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3F042C6C"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6D5D42">
        <w:rPr>
          <w:b/>
          <w:noProof/>
          <w:sz w:val="24"/>
        </w:rPr>
        <w:fldChar w:fldCharType="begin"/>
      </w:r>
      <w:r w:rsidR="006D5D42">
        <w:rPr>
          <w:b/>
          <w:noProof/>
          <w:sz w:val="24"/>
        </w:rPr>
        <w:instrText>HYPERLINK "C:\\Users\\swon\\Documents\\Meetings\\tsg_ct\\TSG-CT_WG1\\TSGC1_149_India\\Docs\\C1-243003.zip"</w:instrText>
      </w:r>
      <w:r w:rsidR="006D5D42">
        <w:rPr>
          <w:b/>
          <w:noProof/>
          <w:sz w:val="24"/>
        </w:rPr>
      </w:r>
      <w:r w:rsidR="006D5D42">
        <w:rPr>
          <w:b/>
          <w:noProof/>
          <w:sz w:val="24"/>
        </w:rPr>
        <w:fldChar w:fldCharType="separate"/>
      </w:r>
      <w:r w:rsidR="009D1E89" w:rsidRPr="006D5D42">
        <w:rPr>
          <w:rStyle w:val="Hyperlink"/>
          <w:b/>
          <w:noProof/>
          <w:sz w:val="24"/>
        </w:rPr>
        <w:t>C1-</w:t>
      </w:r>
      <w:r w:rsidR="00CA28F1" w:rsidRPr="006D5D42">
        <w:rPr>
          <w:rStyle w:val="Hyperlink"/>
          <w:b/>
          <w:noProof/>
          <w:sz w:val="24"/>
        </w:rPr>
        <w:t>2</w:t>
      </w:r>
      <w:bookmarkEnd w:id="0"/>
      <w:r w:rsidR="00F078D1" w:rsidRPr="006D5D42">
        <w:rPr>
          <w:rStyle w:val="Hyperlink"/>
          <w:b/>
          <w:noProof/>
          <w:sz w:val="24"/>
        </w:rPr>
        <w:t>4</w:t>
      </w:r>
      <w:r w:rsidR="00514DA9" w:rsidRPr="006D5D42">
        <w:rPr>
          <w:rStyle w:val="Hyperlink"/>
          <w:b/>
          <w:noProof/>
          <w:sz w:val="24"/>
        </w:rPr>
        <w:t>3</w:t>
      </w:r>
      <w:r w:rsidR="00F730BC" w:rsidRPr="006D5D42">
        <w:rPr>
          <w:rStyle w:val="Hyperlink"/>
          <w:b/>
          <w:noProof/>
          <w:sz w:val="24"/>
        </w:rPr>
        <w:t>00</w:t>
      </w:r>
      <w:r w:rsidR="0074081B" w:rsidRPr="006D5D42">
        <w:rPr>
          <w:rStyle w:val="Hyperlink"/>
          <w:b/>
          <w:noProof/>
          <w:sz w:val="24"/>
        </w:rPr>
        <w:t>3</w:t>
      </w:r>
      <w:r w:rsidR="006D5D42">
        <w:rPr>
          <w:b/>
          <w:noProof/>
          <w:sz w:val="24"/>
        </w:rPr>
        <w:fldChar w:fldCharType="end"/>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3749AF88" w:rsidR="00D076C6" w:rsidRPr="007016DC" w:rsidRDefault="007C3BD1" w:rsidP="00D076C6">
            <w:pPr>
              <w:rPr>
                <w:rFonts w:cs="Arial"/>
                <w:bCs/>
                <w:iCs/>
              </w:rPr>
            </w:pPr>
            <w:hyperlink r:id="rId9" w:history="1">
              <w:r w:rsidR="00D076C6" w:rsidRPr="006D5D42">
                <w:rPr>
                  <w:rStyle w:val="Hyperlink"/>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00</w:t>
              </w:r>
            </w:hyperlink>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57062C2D" w:rsidR="00D076C6" w:rsidRPr="007016DC" w:rsidRDefault="007C3BD1" w:rsidP="00D076C6">
            <w:pPr>
              <w:rPr>
                <w:rFonts w:cs="Arial"/>
                <w:bCs/>
                <w:iCs/>
              </w:rPr>
            </w:pPr>
            <w:hyperlink r:id="rId10"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01</w:t>
              </w:r>
            </w:hyperlink>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015AB0BD" w:rsidR="00D076C6" w:rsidRPr="007016DC" w:rsidRDefault="007C3BD1" w:rsidP="00D076C6">
            <w:pPr>
              <w:rPr>
                <w:rFonts w:cs="Arial"/>
                <w:bCs/>
                <w:iCs/>
              </w:rPr>
            </w:pPr>
            <w:hyperlink r:id="rId11"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02</w:t>
              </w:r>
            </w:hyperlink>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0DFD20C1" w:rsidR="00D076C6" w:rsidRPr="007016DC" w:rsidRDefault="007C3BD1" w:rsidP="00D076C6">
            <w:pPr>
              <w:rPr>
                <w:rFonts w:cs="Arial"/>
                <w:bCs/>
                <w:iCs/>
              </w:rPr>
            </w:pPr>
            <w:hyperlink r:id="rId12" w:history="1">
              <w:r w:rsidR="00D076C6" w:rsidRPr="006D5D42">
                <w:rPr>
                  <w:rStyle w:val="Hyperlink"/>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3</w:t>
              </w:r>
            </w:hyperlink>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DD1BD7F" w:rsidR="00D076C6" w:rsidRPr="007016DC" w:rsidRDefault="007C3BD1" w:rsidP="00D076C6">
            <w:pPr>
              <w:rPr>
                <w:rFonts w:cs="Arial"/>
                <w:bCs/>
                <w:iCs/>
              </w:rPr>
            </w:pPr>
            <w:hyperlink r:id="rId13"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4</w:t>
              </w:r>
            </w:hyperlink>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5526E5C5" w:rsidR="00D076C6" w:rsidRPr="007016DC" w:rsidRDefault="007C3BD1" w:rsidP="00D076C6">
            <w:pPr>
              <w:rPr>
                <w:rFonts w:cs="Arial"/>
                <w:bCs/>
                <w:iCs/>
              </w:rPr>
            </w:pPr>
            <w:hyperlink r:id="rId14"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5</w:t>
              </w:r>
            </w:hyperlink>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17D19CA8" w:rsidR="00D076C6" w:rsidRPr="007016DC" w:rsidRDefault="007C3BD1" w:rsidP="00D076C6">
            <w:pPr>
              <w:rPr>
                <w:rFonts w:cs="Arial"/>
                <w:bCs/>
                <w:iCs/>
              </w:rPr>
            </w:pPr>
            <w:hyperlink r:id="rId15" w:history="1">
              <w:r w:rsidR="00D40B23" w:rsidRPr="006D5D42">
                <w:rPr>
                  <w:rStyle w:val="Hyperlink"/>
                  <w:rFonts w:cs="Arial"/>
                  <w:bCs/>
                  <w:iCs/>
                </w:rPr>
                <w:t>C1-2</w:t>
              </w:r>
              <w:r w:rsidR="00F078D1" w:rsidRPr="006D5D42">
                <w:rPr>
                  <w:rStyle w:val="Hyperlink"/>
                </w:rPr>
                <w:t>4</w:t>
              </w:r>
              <w:r w:rsidR="00AE0549" w:rsidRPr="006D5D42">
                <w:rPr>
                  <w:rStyle w:val="Hyperlink"/>
                </w:rPr>
                <w:t>3030</w:t>
              </w:r>
            </w:hyperlink>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5BC0EAAD" w:rsidR="00376172" w:rsidRPr="00D95972" w:rsidRDefault="007C3BD1" w:rsidP="00D076C6">
            <w:pPr>
              <w:rPr>
                <w:rFonts w:cs="Arial"/>
                <w:bCs/>
              </w:rPr>
            </w:pPr>
            <w:hyperlink r:id="rId16" w:history="1">
              <w:r w:rsidR="00D400B3" w:rsidRPr="006D5D42">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202F3187" w:rsidR="00376172" w:rsidRPr="00D95972" w:rsidRDefault="00376172" w:rsidP="00D076C6">
            <w:pPr>
              <w:rPr>
                <w:rFonts w:cs="Arial"/>
              </w:rPr>
            </w:pPr>
            <w:r>
              <w:rPr>
                <w:rFonts w:cs="Arial"/>
              </w:rPr>
              <w:t xml:space="preserve">Revision of </w:t>
            </w:r>
            <w:hyperlink r:id="rId17" w:history="1">
              <w:r w:rsidRPr="006D5D42">
                <w:rPr>
                  <w:rStyle w:val="Hyperlink"/>
                  <w:rFonts w:cs="Arial"/>
                </w:rPr>
                <w:t>C1-243006</w:t>
              </w:r>
            </w:hyperlink>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r w:rsidRPr="00D95972">
              <w:rPr>
                <w:rFonts w:cs="Arial"/>
              </w:rPr>
              <w:t>Tdoc</w:t>
            </w:r>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6FA0D918" w:rsidR="004431FE" w:rsidRPr="00D95972" w:rsidRDefault="007C3BD1" w:rsidP="004431FE">
            <w:pPr>
              <w:rPr>
                <w:rFonts w:cs="Arial"/>
              </w:rPr>
            </w:pPr>
            <w:hyperlink r:id="rId18" w:history="1">
              <w:r w:rsidR="00D400B3" w:rsidRPr="006D5D42">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6388F114" w:rsidR="004431FE" w:rsidRPr="00D95972" w:rsidRDefault="007C3BD1" w:rsidP="004431FE">
            <w:pPr>
              <w:rPr>
                <w:rFonts w:cs="Arial"/>
              </w:rPr>
            </w:pPr>
            <w:hyperlink r:id="rId19" w:history="1">
              <w:r w:rsidR="00D400B3" w:rsidRPr="006D5D42">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0746D459" w:rsidR="005618B1" w:rsidRDefault="007C3BD1" w:rsidP="005618B1">
            <w:pPr>
              <w:rPr>
                <w:rFonts w:cs="Arial"/>
              </w:rPr>
            </w:pPr>
            <w:hyperlink r:id="rId20" w:history="1">
              <w:r w:rsidR="00D400B3" w:rsidRPr="006D5D42">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487F2092" w:rsidR="00376172" w:rsidRPr="00D95972" w:rsidRDefault="007C3BD1" w:rsidP="005618B1">
            <w:pPr>
              <w:rPr>
                <w:rFonts w:cs="Arial"/>
              </w:rPr>
            </w:pPr>
            <w:hyperlink r:id="rId21" w:history="1">
              <w:r w:rsidR="002429CB" w:rsidRPr="006D5D42">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cs="Arial"/>
                <w:color w:val="000000"/>
                <w:lang w:eastAsia="ko-KR"/>
              </w:rPr>
            </w:pPr>
          </w:p>
        </w:tc>
      </w:tr>
      <w:tr w:rsidR="005618B1" w:rsidRPr="00D95972" w14:paraId="51C83984" w14:textId="77777777" w:rsidTr="00D400B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D400B3">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00"/>
          </w:tcPr>
          <w:p w14:paraId="57314974" w14:textId="4FBE2217" w:rsidR="005618B1" w:rsidRDefault="007C3BD1" w:rsidP="005618B1">
            <w:hyperlink r:id="rId22" w:history="1">
              <w:r w:rsidR="00D400B3" w:rsidRPr="006D5D42">
                <w:rPr>
                  <w:rStyle w:val="Hyperlink"/>
                </w:rPr>
                <w:t>C1-243008</w:t>
              </w:r>
            </w:hyperlink>
          </w:p>
        </w:tc>
        <w:tc>
          <w:tcPr>
            <w:tcW w:w="4191" w:type="dxa"/>
            <w:gridSpan w:val="3"/>
            <w:tcBorders>
              <w:top w:val="single" w:sz="12" w:space="0" w:color="auto"/>
              <w:bottom w:val="single" w:sz="4" w:space="0" w:color="auto"/>
            </w:tcBorders>
            <w:shd w:val="clear" w:color="auto" w:fill="FFFF00"/>
          </w:tcPr>
          <w:p w14:paraId="18DBBE5C" w14:textId="2513873D" w:rsidR="005618B1" w:rsidRDefault="00376172" w:rsidP="005618B1">
            <w:pPr>
              <w:rPr>
                <w:rFonts w:cs="Arial"/>
              </w:rPr>
            </w:pPr>
            <w:r>
              <w:rPr>
                <w:rFonts w:cs="Arial"/>
              </w:rPr>
              <w:t xml:space="preserve">LS on Registering </w:t>
            </w:r>
            <w:proofErr w:type="spellStart"/>
            <w:r>
              <w:rPr>
                <w:rFonts w:cs="Arial"/>
              </w:rPr>
              <w:t>JWT</w:t>
            </w:r>
            <w:proofErr w:type="spellEnd"/>
            <w:r>
              <w:rPr>
                <w:rFonts w:cs="Arial"/>
              </w:rPr>
              <w:t xml:space="preserve"> claims at IANA</w:t>
            </w:r>
          </w:p>
        </w:tc>
        <w:tc>
          <w:tcPr>
            <w:tcW w:w="1767" w:type="dxa"/>
            <w:tcBorders>
              <w:top w:val="single" w:sz="12" w:space="0" w:color="auto"/>
              <w:bottom w:val="single" w:sz="4" w:space="0" w:color="auto"/>
            </w:tcBorders>
            <w:shd w:val="clear" w:color="auto" w:fill="FFFF00"/>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0AE2167" w14:textId="36A7BCAC" w:rsidR="005618B1" w:rsidRPr="00424C8C" w:rsidRDefault="008913CC" w:rsidP="005618B1">
            <w:pPr>
              <w:rPr>
                <w:rFonts w:cs="Arial"/>
                <w:lang w:val="en-US"/>
              </w:rPr>
            </w:pPr>
            <w:r>
              <w:rPr>
                <w:rFonts w:cs="Arial"/>
                <w:lang w:val="en-US"/>
              </w:rPr>
              <w:t>Proposed action: Noted</w:t>
            </w:r>
          </w:p>
        </w:tc>
      </w:tr>
      <w:tr w:rsidR="00376172" w:rsidRPr="00D95972" w14:paraId="3FA1486B" w14:textId="77777777" w:rsidTr="00D400B3">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443F4768" w:rsidR="00376172" w:rsidRDefault="007C3BD1" w:rsidP="005618B1">
            <w:hyperlink r:id="rId23" w:history="1">
              <w:r w:rsidR="00D400B3" w:rsidRPr="006D5D42">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3CA10362" w:rsidR="008F1CD4" w:rsidRDefault="008F1CD4" w:rsidP="008913CC">
            <w:pPr>
              <w:rPr>
                <w:rFonts w:cs="Arial"/>
                <w:lang w:val="en-US"/>
              </w:rPr>
            </w:pPr>
            <w:r>
              <w:rPr>
                <w:rFonts w:cs="Arial"/>
                <w:lang w:val="en-US"/>
              </w:rPr>
              <w:t xml:space="preserve">Related DPs in </w:t>
            </w:r>
            <w:hyperlink r:id="rId24" w:history="1">
              <w:r w:rsidRPr="006D5D42">
                <w:rPr>
                  <w:rStyle w:val="Hyperlink"/>
                  <w:rFonts w:cs="Arial"/>
                  <w:lang w:val="en-US"/>
                </w:rPr>
                <w:t>C1-243239</w:t>
              </w:r>
            </w:hyperlink>
            <w:r>
              <w:rPr>
                <w:rFonts w:cs="Arial"/>
                <w:lang w:val="en-US"/>
              </w:rPr>
              <w:t xml:space="preserve">, </w:t>
            </w:r>
            <w:hyperlink r:id="rId25" w:history="1">
              <w:r w:rsidRPr="006D5D42">
                <w:rPr>
                  <w:rStyle w:val="Hyperlink"/>
                  <w:rFonts w:cs="Arial"/>
                  <w:lang w:val="en-US"/>
                </w:rPr>
                <w:t>C1-243315</w:t>
              </w:r>
            </w:hyperlink>
            <w:r>
              <w:rPr>
                <w:rFonts w:cs="Arial"/>
                <w:lang w:val="en-US"/>
              </w:rPr>
              <w:t xml:space="preserve"> and </w:t>
            </w:r>
            <w:hyperlink r:id="rId26" w:history="1">
              <w:r w:rsidRPr="006D5D42">
                <w:rPr>
                  <w:rStyle w:val="Hyperlink"/>
                  <w:rFonts w:cs="Arial"/>
                  <w:lang w:val="en-US"/>
                </w:rPr>
                <w:t>C1-243482</w:t>
              </w:r>
            </w:hyperlink>
          </w:p>
          <w:p w14:paraId="52E3BB29" w14:textId="4F0B447E" w:rsidR="008F1CD4" w:rsidRDefault="008F1CD4" w:rsidP="008913CC">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27" w:history="1">
              <w:r w:rsidRPr="006D5D42">
                <w:rPr>
                  <w:rStyle w:val="Hyperlink"/>
                  <w:rFonts w:cs="Arial"/>
                  <w:lang w:val="en-US"/>
                </w:rPr>
                <w:t>C1-243173</w:t>
              </w:r>
            </w:hyperlink>
            <w:r>
              <w:rPr>
                <w:rFonts w:cs="Arial"/>
                <w:lang w:val="en-US"/>
              </w:rPr>
              <w:t xml:space="preserve">, </w:t>
            </w:r>
            <w:hyperlink r:id="rId28" w:history="1">
              <w:r w:rsidRPr="006D5D42">
                <w:rPr>
                  <w:rStyle w:val="Hyperlink"/>
                  <w:rFonts w:cs="Arial"/>
                  <w:lang w:val="en-US"/>
                </w:rPr>
                <w:t>C1-243240</w:t>
              </w:r>
            </w:hyperlink>
            <w:r>
              <w:rPr>
                <w:rFonts w:cs="Arial"/>
                <w:lang w:val="en-US"/>
              </w:rPr>
              <w:t xml:space="preserve">, </w:t>
            </w:r>
            <w:hyperlink r:id="rId29" w:history="1">
              <w:r w:rsidRPr="006D5D42">
                <w:rPr>
                  <w:rStyle w:val="Hyperlink"/>
                  <w:rFonts w:cs="Arial"/>
                  <w:lang w:val="en-US"/>
                </w:rPr>
                <w:t>C1-243329</w:t>
              </w:r>
            </w:hyperlink>
            <w:r>
              <w:rPr>
                <w:rFonts w:cs="Arial"/>
                <w:lang w:val="en-US"/>
              </w:rPr>
              <w:t xml:space="preserve"> and </w:t>
            </w:r>
            <w:hyperlink r:id="rId30" w:history="1">
              <w:r w:rsidRPr="006D5D42">
                <w:rPr>
                  <w:rStyle w:val="Hyperlink"/>
                  <w:rFonts w:cs="Arial"/>
                  <w:lang w:val="en-US"/>
                </w:rPr>
                <w:t>C1-243480</w:t>
              </w:r>
            </w:hyperlink>
          </w:p>
          <w:p w14:paraId="21972CE0" w14:textId="77777777" w:rsidR="00376172" w:rsidRPr="00424C8C" w:rsidRDefault="00376172" w:rsidP="005618B1">
            <w:pPr>
              <w:rPr>
                <w:rFonts w:cs="Arial"/>
                <w:lang w:val="en-US"/>
              </w:rPr>
            </w:pPr>
          </w:p>
        </w:tc>
      </w:tr>
      <w:tr w:rsidR="00376172" w:rsidRPr="00D95972" w14:paraId="7D1DBEFA" w14:textId="77777777" w:rsidTr="00D400B3">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9A61676" w14:textId="49B9D84A" w:rsidR="00376172" w:rsidRDefault="007C3BD1" w:rsidP="005618B1">
            <w:hyperlink r:id="rId31" w:history="1">
              <w:r w:rsidR="00D400B3" w:rsidRPr="006D5D42">
                <w:rPr>
                  <w:rStyle w:val="Hyperlink"/>
                </w:rPr>
                <w:t>C1-243010</w:t>
              </w:r>
            </w:hyperlink>
          </w:p>
        </w:tc>
        <w:tc>
          <w:tcPr>
            <w:tcW w:w="4191" w:type="dxa"/>
            <w:gridSpan w:val="3"/>
            <w:tcBorders>
              <w:top w:val="single" w:sz="4" w:space="0" w:color="auto"/>
              <w:bottom w:val="single" w:sz="4" w:space="0" w:color="auto"/>
            </w:tcBorders>
            <w:shd w:val="clear" w:color="auto" w:fill="FFFF00"/>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495D4" w14:textId="24D55949" w:rsidR="008913CC" w:rsidRDefault="008913CC" w:rsidP="005618B1">
            <w:pPr>
              <w:rPr>
                <w:rFonts w:cs="Arial"/>
                <w:lang w:val="en-US"/>
              </w:rPr>
            </w:pPr>
            <w:r>
              <w:rPr>
                <w:rFonts w:cs="Arial"/>
                <w:lang w:val="en-US"/>
              </w:rPr>
              <w:t>Proposed action: TBD</w:t>
            </w:r>
          </w:p>
          <w:p w14:paraId="3FC2B22E" w14:textId="77777777" w:rsidR="00376172" w:rsidRDefault="006B05C0" w:rsidP="005618B1">
            <w:pPr>
              <w:rPr>
                <w:rFonts w:cs="Arial"/>
                <w:lang w:val="en-US"/>
              </w:rPr>
            </w:pPr>
            <w:r>
              <w:rPr>
                <w:rFonts w:cs="Arial"/>
                <w:lang w:val="en-US"/>
              </w:rPr>
              <w:t>CT1 is in To: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CA2530D" w:rsidR="00376172" w:rsidRDefault="007C3BD1" w:rsidP="005618B1">
            <w:hyperlink r:id="rId32" w:history="1">
              <w:r w:rsidR="00D400B3" w:rsidRPr="006D5D42">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075284CD" w:rsidR="00D84407" w:rsidRDefault="00D84407" w:rsidP="008913CC">
            <w:pPr>
              <w:rPr>
                <w:rFonts w:cs="Arial"/>
                <w:lang w:val="en-US"/>
              </w:rPr>
            </w:pPr>
            <w:r>
              <w:rPr>
                <w:rFonts w:cs="Arial"/>
                <w:lang w:val="en-US"/>
              </w:rPr>
              <w:t xml:space="preserve">Related CR in </w:t>
            </w:r>
            <w:hyperlink r:id="rId33" w:history="1">
              <w:r w:rsidRPr="006D5D42">
                <w:rPr>
                  <w:rStyle w:val="Hyperlink"/>
                  <w:rFonts w:cs="Arial"/>
                  <w:lang w:val="en-US"/>
                </w:rPr>
                <w:t>C1-243083</w:t>
              </w:r>
            </w:hyperlink>
          </w:p>
          <w:p w14:paraId="0E6B0748" w14:textId="39D96B3D" w:rsidR="00A83202" w:rsidRDefault="00A83202" w:rsidP="008913CC">
            <w:pPr>
              <w:rPr>
                <w:rFonts w:cs="Arial"/>
                <w:lang w:val="en-US"/>
              </w:rPr>
            </w:pPr>
            <w:r>
              <w:rPr>
                <w:rFonts w:cs="Arial"/>
                <w:lang w:val="en-US"/>
              </w:rPr>
              <w:t xml:space="preserve">Draft reply LS in </w:t>
            </w:r>
            <w:hyperlink r:id="rId34" w:history="1">
              <w:r w:rsidRPr="006D5D42">
                <w:rPr>
                  <w:rStyle w:val="Hyperlink"/>
                  <w:rFonts w:cs="Arial"/>
                  <w:lang w:val="en-US"/>
                </w:rPr>
                <w:t>C1-243371</w:t>
              </w:r>
            </w:hyperlink>
          </w:p>
          <w:p w14:paraId="5A32EBC2" w14:textId="77777777" w:rsidR="00376172" w:rsidRPr="00424C8C" w:rsidRDefault="00376172" w:rsidP="005618B1">
            <w:pPr>
              <w:rPr>
                <w:rFonts w:cs="Arial"/>
                <w:lang w:val="en-US"/>
              </w:rPr>
            </w:pPr>
          </w:p>
        </w:tc>
      </w:tr>
      <w:tr w:rsidR="00376172" w:rsidRPr="00D95972" w14:paraId="59578979" w14:textId="77777777" w:rsidTr="00D400B3">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33F9A979" w:rsidR="00376172" w:rsidRDefault="007C3BD1" w:rsidP="005618B1">
            <w:hyperlink r:id="rId35" w:history="1">
              <w:r w:rsidR="00D400B3" w:rsidRPr="006D5D42">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32DE9E59" w:rsidR="009D7F21" w:rsidRDefault="009D7F21" w:rsidP="008913CC">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36" w:history="1">
              <w:r w:rsidRPr="006D5D42">
                <w:rPr>
                  <w:rStyle w:val="Hyperlink"/>
                  <w:rFonts w:cs="Arial"/>
                  <w:lang w:val="en-US"/>
                </w:rPr>
                <w:t>C1-243458</w:t>
              </w:r>
            </w:hyperlink>
            <w:r>
              <w:rPr>
                <w:rFonts w:cs="Arial"/>
                <w:lang w:val="en-US"/>
              </w:rPr>
              <w:t xml:space="preserve"> and </w:t>
            </w:r>
            <w:hyperlink r:id="rId37" w:history="1">
              <w:r w:rsidRPr="006D5D42">
                <w:rPr>
                  <w:rStyle w:val="Hyperlink"/>
                  <w:rFonts w:cs="Arial"/>
                  <w:lang w:val="en-US"/>
                </w:rPr>
                <w:t>C1-243477</w:t>
              </w:r>
            </w:hyperlink>
          </w:p>
          <w:p w14:paraId="18F064CB" w14:textId="77777777" w:rsidR="00376172" w:rsidRPr="00424C8C" w:rsidRDefault="00376172" w:rsidP="005618B1">
            <w:pPr>
              <w:rPr>
                <w:rFonts w:cs="Arial"/>
                <w:lang w:val="en-US"/>
              </w:rPr>
            </w:pPr>
          </w:p>
        </w:tc>
      </w:tr>
      <w:tr w:rsidR="00376172" w:rsidRPr="00D95972" w14:paraId="1509C3F4" w14:textId="77777777" w:rsidTr="00D400B3">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56179817" w14:textId="7A58FC1F" w:rsidR="00376172" w:rsidRDefault="007C3BD1" w:rsidP="005618B1">
            <w:hyperlink r:id="rId38" w:history="1">
              <w:r w:rsidR="00D400B3" w:rsidRPr="006D5D42">
                <w:rPr>
                  <w:rStyle w:val="Hyperlink"/>
                </w:rPr>
                <w:t>C1-243013</w:t>
              </w:r>
            </w:hyperlink>
          </w:p>
        </w:tc>
        <w:tc>
          <w:tcPr>
            <w:tcW w:w="4191" w:type="dxa"/>
            <w:gridSpan w:val="3"/>
            <w:tcBorders>
              <w:top w:val="single" w:sz="4" w:space="0" w:color="auto"/>
              <w:bottom w:val="single" w:sz="4" w:space="0" w:color="auto"/>
            </w:tcBorders>
            <w:shd w:val="clear" w:color="auto" w:fill="FFFF00"/>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00"/>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11BC5" w14:textId="13322D22" w:rsidR="008913CC" w:rsidRDefault="008913CC" w:rsidP="008913CC">
            <w:pPr>
              <w:rPr>
                <w:rFonts w:cs="Arial"/>
                <w:lang w:val="en-US"/>
              </w:rPr>
            </w:pPr>
            <w:r>
              <w:rPr>
                <w:rFonts w:cs="Arial"/>
                <w:lang w:val="en-US"/>
              </w:rPr>
              <w:t>Proposed action: Noted</w:t>
            </w:r>
          </w:p>
          <w:p w14:paraId="15F938EE" w14:textId="77777777" w:rsidR="00376172" w:rsidRPr="00424C8C" w:rsidRDefault="00376172" w:rsidP="005618B1">
            <w:pPr>
              <w:rPr>
                <w:rFonts w:cs="Arial"/>
                <w:lang w:val="en-US"/>
              </w:rPr>
            </w:pPr>
          </w:p>
        </w:tc>
      </w:tr>
      <w:tr w:rsidR="00376172" w:rsidRPr="00D95972" w14:paraId="4198BC90" w14:textId="77777777" w:rsidTr="00D400B3">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01DBE617" w:rsidR="00376172" w:rsidRDefault="007C3BD1" w:rsidP="005618B1">
            <w:hyperlink r:id="rId39" w:history="1">
              <w:r w:rsidR="00D400B3" w:rsidRPr="006D5D42">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69517C2A" w:rsidR="00376172" w:rsidRDefault="008913CC" w:rsidP="005618B1">
            <w:pPr>
              <w:rPr>
                <w:rFonts w:cs="Arial"/>
                <w:lang w:val="en-US"/>
              </w:rPr>
            </w:pPr>
            <w:r>
              <w:rPr>
                <w:rFonts w:cs="Arial"/>
                <w:lang w:val="en-US"/>
              </w:rPr>
              <w:t xml:space="preserve">Related DP in </w:t>
            </w:r>
            <w:hyperlink r:id="rId40" w:history="1">
              <w:r w:rsidRPr="006D5D42">
                <w:rPr>
                  <w:rStyle w:val="Hyperlink"/>
                  <w:rFonts w:cs="Arial"/>
                  <w:lang w:val="en-US"/>
                </w:rPr>
                <w:t>C1-243105</w:t>
              </w:r>
            </w:hyperlink>
            <w:r>
              <w:rPr>
                <w:rFonts w:cs="Arial"/>
                <w:lang w:val="en-US"/>
              </w:rPr>
              <w:t xml:space="preserve"> and </w:t>
            </w:r>
            <w:proofErr w:type="spellStart"/>
            <w:r>
              <w:rPr>
                <w:rFonts w:cs="Arial"/>
                <w:lang w:val="en-US"/>
              </w:rPr>
              <w:t>CRs</w:t>
            </w:r>
            <w:proofErr w:type="spellEnd"/>
            <w:r>
              <w:rPr>
                <w:rFonts w:cs="Arial"/>
                <w:lang w:val="en-US"/>
              </w:rPr>
              <w:t xml:space="preserve"> in </w:t>
            </w:r>
            <w:hyperlink r:id="rId41" w:history="1">
              <w:r w:rsidRPr="006D5D42">
                <w:rPr>
                  <w:rStyle w:val="Hyperlink"/>
                  <w:rFonts w:cs="Arial"/>
                  <w:lang w:val="en-US"/>
                </w:rPr>
                <w:t>C1-243106</w:t>
              </w:r>
            </w:hyperlink>
            <w:r>
              <w:rPr>
                <w:rFonts w:cs="Arial"/>
                <w:lang w:val="en-US"/>
              </w:rPr>
              <w:t xml:space="preserve">   to </w:t>
            </w:r>
            <w:hyperlink r:id="rId42" w:history="1">
              <w:r w:rsidRPr="006D5D42">
                <w:rPr>
                  <w:rStyle w:val="Hyperlink"/>
                  <w:rFonts w:cs="Arial"/>
                  <w:lang w:val="en-US"/>
                </w:rPr>
                <w:t>C1-243109</w:t>
              </w:r>
            </w:hyperlink>
          </w:p>
          <w:p w14:paraId="12CA9341" w14:textId="7C3EFAC8" w:rsidR="008F1CD4" w:rsidRDefault="008F1CD4" w:rsidP="005618B1">
            <w:pPr>
              <w:rPr>
                <w:rFonts w:cs="Arial"/>
                <w:lang w:val="en-US"/>
              </w:rPr>
            </w:pPr>
            <w:r>
              <w:rPr>
                <w:rFonts w:cs="Arial"/>
                <w:lang w:val="en-US"/>
              </w:rPr>
              <w:t xml:space="preserve">Draft reply LS in </w:t>
            </w:r>
            <w:hyperlink r:id="rId43" w:history="1">
              <w:r w:rsidRPr="006D5D42">
                <w:rPr>
                  <w:rStyle w:val="Hyperlink"/>
                  <w:rFonts w:cs="Arial"/>
                  <w:lang w:val="en-US"/>
                </w:rPr>
                <w:t>C1-243110</w:t>
              </w:r>
            </w:hyperlink>
          </w:p>
          <w:p w14:paraId="402409CC" w14:textId="6409EDD1" w:rsidR="008913CC" w:rsidRPr="00424C8C" w:rsidRDefault="008913CC" w:rsidP="005618B1">
            <w:pPr>
              <w:rPr>
                <w:rFonts w:cs="Arial"/>
                <w:lang w:val="en-US"/>
              </w:rPr>
            </w:pPr>
          </w:p>
        </w:tc>
      </w:tr>
      <w:tr w:rsidR="00376172" w:rsidRPr="00D95972" w14:paraId="008539D2" w14:textId="77777777" w:rsidTr="00D400B3">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A3802AF" w14:textId="791A4FAB" w:rsidR="00376172" w:rsidRDefault="007C3BD1" w:rsidP="005618B1">
            <w:hyperlink r:id="rId44" w:history="1">
              <w:r w:rsidR="00D400B3" w:rsidRPr="006D5D42">
                <w:rPr>
                  <w:rStyle w:val="Hyperlink"/>
                </w:rPr>
                <w:t>C1-243015</w:t>
              </w:r>
            </w:hyperlink>
          </w:p>
        </w:tc>
        <w:tc>
          <w:tcPr>
            <w:tcW w:w="4191" w:type="dxa"/>
            <w:gridSpan w:val="3"/>
            <w:tcBorders>
              <w:top w:val="single" w:sz="4" w:space="0" w:color="auto"/>
              <w:bottom w:val="single" w:sz="4" w:space="0" w:color="auto"/>
            </w:tcBorders>
            <w:shd w:val="clear" w:color="auto" w:fill="FFFF00"/>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00"/>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B723D" w14:textId="77777777" w:rsidR="002D2291" w:rsidRDefault="002D2291" w:rsidP="005618B1">
            <w:pPr>
              <w:rPr>
                <w:rFonts w:cs="Arial"/>
                <w:lang w:val="en-US"/>
              </w:rPr>
            </w:pPr>
            <w:r>
              <w:rPr>
                <w:rFonts w:cs="Arial"/>
                <w:lang w:val="en-US"/>
              </w:rPr>
              <w:t xml:space="preserve">Proposed action: TBD </w:t>
            </w:r>
          </w:p>
          <w:p w14:paraId="5253A243" w14:textId="2477EC86" w:rsidR="00376172" w:rsidRDefault="006B05C0" w:rsidP="005618B1">
            <w:pPr>
              <w:rPr>
                <w:rFonts w:cs="Arial"/>
                <w:lang w:val="en-US"/>
              </w:rPr>
            </w:pPr>
            <w:r>
              <w:rPr>
                <w:rFonts w:cs="Arial"/>
                <w:lang w:val="en-US"/>
              </w:rPr>
              <w:t xml:space="preserve">CR related to this topic already agreed at CT1#148 in </w:t>
            </w:r>
            <w:hyperlink r:id="rId45" w:history="1">
              <w:r w:rsidRPr="006D5D42">
                <w:rPr>
                  <w:rStyle w:val="Hyperlink"/>
                  <w:rFonts w:cs="Arial"/>
                  <w:lang w:val="en-US"/>
                </w:rPr>
                <w:t>C1-242806</w:t>
              </w:r>
            </w:hyperlink>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659AFC7" w:rsidR="00376172" w:rsidRDefault="007C3BD1" w:rsidP="005618B1">
            <w:hyperlink r:id="rId46" w:history="1">
              <w:r w:rsidR="00D400B3" w:rsidRPr="006D5D42">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RedCap enhancements to address remaining </w:t>
            </w:r>
            <w:proofErr w:type="spellStart"/>
            <w:r>
              <w:rPr>
                <w:rFonts w:cs="Arial"/>
              </w:rPr>
              <w:t>ENs</w:t>
            </w:r>
            <w:proofErr w:type="spellEnd"/>
            <w:r>
              <w:rPr>
                <w:rFonts w:cs="Arial"/>
              </w:rPr>
              <w:t xml:space="preserve">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7D736C43" w:rsidR="00376172" w:rsidRDefault="007C3BD1" w:rsidP="005618B1">
            <w:hyperlink r:id="rId47" w:history="1">
              <w:r w:rsidR="00D400B3" w:rsidRPr="006D5D42">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3F18BF4E" w:rsidR="00614449" w:rsidRDefault="00614449" w:rsidP="008F1CD4">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48" w:history="1">
              <w:r w:rsidRPr="006D5D42">
                <w:rPr>
                  <w:rStyle w:val="Hyperlink"/>
                  <w:rFonts w:cs="Arial"/>
                  <w:lang w:val="en-US"/>
                </w:rPr>
                <w:t>C1-243238</w:t>
              </w:r>
            </w:hyperlink>
            <w:r>
              <w:rPr>
                <w:rFonts w:cs="Arial"/>
                <w:lang w:val="en-US"/>
              </w:rPr>
              <w:t xml:space="preserve">, </w:t>
            </w:r>
            <w:hyperlink r:id="rId49" w:history="1">
              <w:r w:rsidRPr="006D5D42">
                <w:rPr>
                  <w:rStyle w:val="Hyperlink"/>
                  <w:rFonts w:cs="Arial"/>
                  <w:lang w:val="en-US"/>
                </w:rPr>
                <w:t>C1-243259</w:t>
              </w:r>
            </w:hyperlink>
            <w:r>
              <w:rPr>
                <w:rFonts w:cs="Arial"/>
                <w:lang w:val="en-US"/>
              </w:rPr>
              <w:t xml:space="preserve"> and </w:t>
            </w:r>
            <w:hyperlink r:id="rId50" w:history="1">
              <w:r w:rsidRPr="006D5D42">
                <w:rPr>
                  <w:rStyle w:val="Hyperlink"/>
                  <w:rFonts w:cs="Arial"/>
                  <w:lang w:val="en-US"/>
                </w:rPr>
                <w:t>C1-243491</w:t>
              </w:r>
            </w:hyperlink>
          </w:p>
          <w:p w14:paraId="30878081" w14:textId="77777777" w:rsidR="00376172" w:rsidRPr="00424C8C" w:rsidRDefault="00376172" w:rsidP="005618B1">
            <w:pPr>
              <w:rPr>
                <w:rFonts w:cs="Arial"/>
                <w:lang w:val="en-US"/>
              </w:rPr>
            </w:pPr>
          </w:p>
        </w:tc>
      </w:tr>
      <w:tr w:rsidR="00376172" w:rsidRPr="00D95972" w14:paraId="5A785BAE" w14:textId="77777777" w:rsidTr="00D400B3">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06DFAF76" w:rsidR="00376172" w:rsidRDefault="007C3BD1" w:rsidP="005618B1">
            <w:hyperlink r:id="rId51" w:history="1">
              <w:r w:rsidR="00D400B3" w:rsidRPr="006D5D42">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249BC8DC" w:rsidR="000A169E" w:rsidRDefault="008F1CD4" w:rsidP="005618B1">
            <w:pPr>
              <w:rPr>
                <w:rFonts w:cs="Arial"/>
                <w:lang w:val="en-US"/>
              </w:rPr>
            </w:pPr>
            <w:r>
              <w:rPr>
                <w:rFonts w:cs="Arial"/>
                <w:lang w:val="en-US"/>
              </w:rPr>
              <w:t xml:space="preserve">Related </w:t>
            </w:r>
            <w:r w:rsidR="000A169E">
              <w:rPr>
                <w:rFonts w:cs="Arial"/>
                <w:lang w:val="en-US"/>
              </w:rPr>
              <w:t xml:space="preserve">DPs in </w:t>
            </w:r>
            <w:hyperlink r:id="rId52" w:history="1">
              <w:r w:rsidR="000A169E" w:rsidRPr="006D5D42">
                <w:rPr>
                  <w:rStyle w:val="Hyperlink"/>
                  <w:rFonts w:cs="Arial"/>
                  <w:lang w:val="en-US"/>
                </w:rPr>
                <w:t>C1-243163</w:t>
              </w:r>
            </w:hyperlink>
            <w:r w:rsidR="000A169E">
              <w:rPr>
                <w:rFonts w:cs="Arial"/>
                <w:lang w:val="en-US"/>
              </w:rPr>
              <w:t xml:space="preserve"> and </w:t>
            </w:r>
            <w:hyperlink r:id="rId53" w:history="1">
              <w:r w:rsidR="000A169E" w:rsidRPr="006D5D42">
                <w:rPr>
                  <w:rStyle w:val="Hyperlink"/>
                  <w:rFonts w:cs="Arial"/>
                  <w:lang w:val="en-US"/>
                </w:rPr>
                <w:t>C1-243320</w:t>
              </w:r>
            </w:hyperlink>
          </w:p>
          <w:p w14:paraId="65E3FE48" w14:textId="021B23A1" w:rsidR="00376172" w:rsidRDefault="000A169E" w:rsidP="005618B1">
            <w:pPr>
              <w:rPr>
                <w:rFonts w:cs="Arial"/>
                <w:lang w:val="en-US"/>
              </w:rPr>
            </w:pPr>
            <w:r>
              <w:rPr>
                <w:rFonts w:cs="Arial"/>
                <w:lang w:val="en-US"/>
              </w:rPr>
              <w:t xml:space="preserve">Related </w:t>
            </w:r>
            <w:proofErr w:type="spellStart"/>
            <w:r w:rsidR="008F1CD4">
              <w:rPr>
                <w:rFonts w:cs="Arial"/>
                <w:lang w:val="en-US"/>
              </w:rPr>
              <w:t>CR</w:t>
            </w:r>
            <w:r>
              <w:rPr>
                <w:rFonts w:cs="Arial"/>
                <w:lang w:val="en-US"/>
              </w:rPr>
              <w:t>s</w:t>
            </w:r>
            <w:proofErr w:type="spellEnd"/>
            <w:r w:rsidR="008F1CD4">
              <w:rPr>
                <w:rFonts w:cs="Arial"/>
                <w:lang w:val="en-US"/>
              </w:rPr>
              <w:t xml:space="preserve"> in </w:t>
            </w:r>
            <w:hyperlink r:id="rId54" w:history="1">
              <w:r w:rsidR="003B6E06" w:rsidRPr="006D5D42">
                <w:rPr>
                  <w:rStyle w:val="Hyperlink"/>
                  <w:rFonts w:cs="Arial"/>
                  <w:lang w:val="en-US"/>
                </w:rPr>
                <w:t>C1-243164</w:t>
              </w:r>
            </w:hyperlink>
            <w:r w:rsidR="003B6E06">
              <w:rPr>
                <w:rFonts w:cs="Arial"/>
                <w:lang w:val="en-US"/>
              </w:rPr>
              <w:t xml:space="preserve">, </w:t>
            </w:r>
            <w:hyperlink r:id="rId55" w:history="1">
              <w:r w:rsidRPr="006D5D42">
                <w:rPr>
                  <w:rStyle w:val="Hyperlink"/>
                  <w:rFonts w:cs="Arial"/>
                  <w:lang w:val="en-US"/>
                </w:rPr>
                <w:t>C1-243165</w:t>
              </w:r>
            </w:hyperlink>
            <w:r>
              <w:rPr>
                <w:rFonts w:cs="Arial"/>
                <w:lang w:val="en-US"/>
              </w:rPr>
              <w:t xml:space="preserve">, </w:t>
            </w:r>
            <w:hyperlink r:id="rId56" w:history="1">
              <w:r w:rsidR="008F1CD4" w:rsidRPr="006D5D42">
                <w:rPr>
                  <w:rStyle w:val="Hyperlink"/>
                  <w:rFonts w:cs="Arial"/>
                  <w:lang w:val="en-US"/>
                </w:rPr>
                <w:t>C1-243166</w:t>
              </w:r>
            </w:hyperlink>
            <w:r>
              <w:rPr>
                <w:rFonts w:cs="Arial"/>
                <w:lang w:val="en-US"/>
              </w:rPr>
              <w:t xml:space="preserve">, </w:t>
            </w:r>
            <w:hyperlink r:id="rId57" w:history="1">
              <w:r w:rsidRPr="006D5D42">
                <w:rPr>
                  <w:rStyle w:val="Hyperlink"/>
                  <w:rFonts w:cs="Arial"/>
                  <w:lang w:val="en-US"/>
                </w:rPr>
                <w:t>C1-243321</w:t>
              </w:r>
            </w:hyperlink>
            <w:r>
              <w:rPr>
                <w:rFonts w:cs="Arial"/>
                <w:lang w:val="en-US"/>
              </w:rPr>
              <w:t xml:space="preserve"> and </w:t>
            </w:r>
            <w:hyperlink r:id="rId58" w:history="1">
              <w:r w:rsidRPr="006D5D42">
                <w:rPr>
                  <w:rStyle w:val="Hyperlink"/>
                  <w:rFonts w:cs="Arial"/>
                  <w:lang w:val="en-US"/>
                </w:rPr>
                <w:t>C1-243322</w:t>
              </w:r>
            </w:hyperlink>
          </w:p>
          <w:p w14:paraId="38EDEC00" w14:textId="081D4429" w:rsidR="008F1CD4" w:rsidRDefault="008F1CD4" w:rsidP="005618B1">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59" w:history="1">
              <w:r w:rsidRPr="006D5D42">
                <w:rPr>
                  <w:rStyle w:val="Hyperlink"/>
                  <w:rFonts w:cs="Arial"/>
                  <w:lang w:val="en-US"/>
                </w:rPr>
                <w:t>C1-243167</w:t>
              </w:r>
            </w:hyperlink>
            <w:r>
              <w:rPr>
                <w:rFonts w:cs="Arial"/>
                <w:lang w:val="en-US"/>
              </w:rPr>
              <w:t xml:space="preserve"> and </w:t>
            </w:r>
            <w:hyperlink r:id="rId60" w:history="1">
              <w:r w:rsidRPr="006D5D42">
                <w:rPr>
                  <w:rStyle w:val="Hyperlink"/>
                  <w:rFonts w:cs="Arial"/>
                  <w:lang w:val="en-US"/>
                </w:rPr>
                <w:t>C1-243328</w:t>
              </w:r>
            </w:hyperlink>
          </w:p>
          <w:p w14:paraId="2AFD8231" w14:textId="77DC7CC3" w:rsidR="008F1CD4" w:rsidRPr="00424C8C" w:rsidRDefault="008F1CD4" w:rsidP="005618B1">
            <w:pPr>
              <w:rPr>
                <w:rFonts w:cs="Arial"/>
                <w:lang w:val="en-US"/>
              </w:rPr>
            </w:pPr>
          </w:p>
        </w:tc>
      </w:tr>
      <w:tr w:rsidR="00376172" w:rsidRPr="00D95972" w14:paraId="326CA171" w14:textId="77777777" w:rsidTr="00D400B3">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B7767AA" w14:textId="027354A7" w:rsidR="00376172" w:rsidRDefault="007C3BD1" w:rsidP="005618B1">
            <w:hyperlink r:id="rId61" w:history="1">
              <w:r w:rsidR="00D400B3" w:rsidRPr="006D5D42">
                <w:rPr>
                  <w:rStyle w:val="Hyperlink"/>
                </w:rPr>
                <w:t>C1-243019</w:t>
              </w:r>
            </w:hyperlink>
          </w:p>
        </w:tc>
        <w:tc>
          <w:tcPr>
            <w:tcW w:w="4191" w:type="dxa"/>
            <w:gridSpan w:val="3"/>
            <w:tcBorders>
              <w:top w:val="single" w:sz="4" w:space="0" w:color="auto"/>
              <w:bottom w:val="single" w:sz="4" w:space="0" w:color="auto"/>
            </w:tcBorders>
            <w:shd w:val="clear" w:color="auto" w:fill="FFFF00"/>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00"/>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B7538" w14:textId="69952A32" w:rsidR="00376172" w:rsidRDefault="008F1CD4"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62" w:history="1">
              <w:r w:rsidRPr="006D5D42">
                <w:rPr>
                  <w:rStyle w:val="Hyperlink"/>
                  <w:rFonts w:cs="Arial"/>
                  <w:lang w:val="en-US"/>
                </w:rPr>
                <w:t>C1-243193</w:t>
              </w:r>
            </w:hyperlink>
            <w:r w:rsidR="00DA507D">
              <w:rPr>
                <w:rFonts w:cs="Arial"/>
                <w:lang w:val="en-US"/>
              </w:rPr>
              <w:t xml:space="preserve">, </w:t>
            </w:r>
            <w:hyperlink r:id="rId63" w:history="1">
              <w:r w:rsidRPr="006D5D42">
                <w:rPr>
                  <w:rStyle w:val="Hyperlink"/>
                  <w:rFonts w:cs="Arial"/>
                  <w:lang w:val="en-US"/>
                </w:rPr>
                <w:t>C1-243194</w:t>
              </w:r>
            </w:hyperlink>
            <w:r w:rsidR="00DA507D">
              <w:rPr>
                <w:rFonts w:cs="Arial"/>
                <w:lang w:val="en-US"/>
              </w:rPr>
              <w:t xml:space="preserve"> and </w:t>
            </w:r>
            <w:hyperlink r:id="rId64" w:history="1">
              <w:r w:rsidR="00DA507D" w:rsidRPr="006D5D42">
                <w:rPr>
                  <w:rStyle w:val="Hyperlink"/>
                  <w:rFonts w:cs="Arial"/>
                  <w:lang w:val="en-US"/>
                </w:rPr>
                <w:t>C1-243420</w:t>
              </w:r>
            </w:hyperlink>
          </w:p>
          <w:p w14:paraId="34FEEA3B" w14:textId="16A25A25" w:rsidR="00DA507D" w:rsidRPr="00424C8C" w:rsidRDefault="00DA507D" w:rsidP="005618B1">
            <w:pPr>
              <w:rPr>
                <w:rFonts w:cs="Arial"/>
                <w:lang w:val="en-US"/>
              </w:rPr>
            </w:pPr>
          </w:p>
        </w:tc>
      </w:tr>
      <w:tr w:rsidR="00376172" w:rsidRPr="00D95972" w14:paraId="1B945B5F" w14:textId="77777777" w:rsidTr="00D400B3">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E824EF1" w14:textId="120B1ACD" w:rsidR="00376172" w:rsidRDefault="007C3BD1" w:rsidP="005618B1">
            <w:hyperlink r:id="rId65" w:history="1">
              <w:r w:rsidR="00D400B3" w:rsidRPr="006D5D42">
                <w:rPr>
                  <w:rStyle w:val="Hyperlink"/>
                </w:rPr>
                <w:t>C1-243020</w:t>
              </w:r>
            </w:hyperlink>
          </w:p>
        </w:tc>
        <w:tc>
          <w:tcPr>
            <w:tcW w:w="4191" w:type="dxa"/>
            <w:gridSpan w:val="3"/>
            <w:tcBorders>
              <w:top w:val="single" w:sz="4" w:space="0" w:color="auto"/>
              <w:bottom w:val="single" w:sz="4" w:space="0" w:color="auto"/>
            </w:tcBorders>
            <w:shd w:val="clear" w:color="auto" w:fill="FFFF00"/>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00"/>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00"/>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74AEC" w14:textId="77777777" w:rsidR="008F1CD4" w:rsidRDefault="008F1CD4" w:rsidP="008F1CD4">
            <w:pPr>
              <w:rPr>
                <w:rFonts w:cs="Arial"/>
                <w:lang w:val="en-US"/>
              </w:rPr>
            </w:pPr>
            <w:r>
              <w:rPr>
                <w:rFonts w:cs="Arial"/>
                <w:lang w:val="en-US"/>
              </w:rPr>
              <w:t>Proposed action: Noted</w:t>
            </w:r>
          </w:p>
          <w:p w14:paraId="1FD72432" w14:textId="77777777" w:rsidR="00376172" w:rsidRPr="00424C8C" w:rsidRDefault="00376172" w:rsidP="005618B1">
            <w:pPr>
              <w:rPr>
                <w:rFonts w:cs="Arial"/>
                <w:lang w:val="en-US"/>
              </w:rPr>
            </w:pPr>
          </w:p>
        </w:tc>
      </w:tr>
      <w:tr w:rsidR="00376172" w:rsidRPr="00D95972" w14:paraId="366554C0" w14:textId="77777777" w:rsidTr="00D400B3">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322135E" w14:textId="2B40C31C" w:rsidR="00376172" w:rsidRDefault="007C3BD1" w:rsidP="005618B1">
            <w:hyperlink r:id="rId66" w:history="1">
              <w:r w:rsidR="00D400B3" w:rsidRPr="006D5D42">
                <w:rPr>
                  <w:rStyle w:val="Hyperlink"/>
                </w:rPr>
                <w:t>C1-243021</w:t>
              </w:r>
            </w:hyperlink>
          </w:p>
        </w:tc>
        <w:tc>
          <w:tcPr>
            <w:tcW w:w="4191" w:type="dxa"/>
            <w:gridSpan w:val="3"/>
            <w:tcBorders>
              <w:top w:val="single" w:sz="4" w:space="0" w:color="auto"/>
              <w:bottom w:val="single" w:sz="4" w:space="0" w:color="auto"/>
            </w:tcBorders>
            <w:shd w:val="clear" w:color="auto" w:fill="FFFF00"/>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00"/>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20890" w14:textId="77777777" w:rsidR="008F1CD4" w:rsidRDefault="008F1CD4" w:rsidP="008F1CD4">
            <w:pPr>
              <w:rPr>
                <w:rFonts w:cs="Arial"/>
                <w:lang w:val="en-US"/>
              </w:rPr>
            </w:pPr>
            <w:r>
              <w:rPr>
                <w:rFonts w:cs="Arial"/>
                <w:lang w:val="en-US"/>
              </w:rPr>
              <w:t>Proposed action: Noted</w:t>
            </w:r>
          </w:p>
          <w:p w14:paraId="7B24307E" w14:textId="77777777" w:rsidR="00376172" w:rsidRPr="00424C8C" w:rsidRDefault="00376172" w:rsidP="005618B1">
            <w:pPr>
              <w:rPr>
                <w:rFonts w:cs="Arial"/>
                <w:lang w:val="en-US"/>
              </w:rPr>
            </w:pPr>
          </w:p>
        </w:tc>
      </w:tr>
      <w:tr w:rsidR="00376172" w:rsidRPr="00D95972" w14:paraId="5181E830" w14:textId="77777777" w:rsidTr="00D400B3">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55BBAD2C" w:rsidR="00376172" w:rsidRDefault="007C3BD1" w:rsidP="005618B1">
            <w:hyperlink r:id="rId67" w:history="1">
              <w:r w:rsidR="00D400B3" w:rsidRPr="006D5D42">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73D1087C" w:rsidR="00F503EC" w:rsidRDefault="008F1CD4" w:rsidP="00F503EC">
            <w:pPr>
              <w:rPr>
                <w:rFonts w:cs="Arial"/>
                <w:lang w:val="en-US"/>
              </w:rPr>
            </w:pPr>
            <w:r>
              <w:rPr>
                <w:rFonts w:cs="Arial"/>
                <w:lang w:val="en-US"/>
              </w:rPr>
              <w:t xml:space="preserve">Related </w:t>
            </w:r>
            <w:r w:rsidR="00F503EC">
              <w:rPr>
                <w:rFonts w:cs="Arial"/>
                <w:lang w:val="en-US"/>
              </w:rPr>
              <w:t xml:space="preserve">DP in </w:t>
            </w:r>
            <w:hyperlink r:id="rId68" w:history="1">
              <w:r w:rsidR="00F503EC" w:rsidRPr="006D5D42">
                <w:rPr>
                  <w:rStyle w:val="Hyperlink"/>
                  <w:rFonts w:cs="Arial"/>
                  <w:lang w:val="en-US"/>
                </w:rPr>
                <w:t>C1-243222</w:t>
              </w:r>
            </w:hyperlink>
            <w:r w:rsidR="00F503EC">
              <w:rPr>
                <w:rFonts w:cs="Arial"/>
                <w:lang w:val="en-US"/>
              </w:rPr>
              <w:t xml:space="preserve"> and </w:t>
            </w:r>
            <w:proofErr w:type="spellStart"/>
            <w:r w:rsidR="00F503EC">
              <w:rPr>
                <w:rFonts w:cs="Arial"/>
                <w:lang w:val="en-US"/>
              </w:rPr>
              <w:t>CRs</w:t>
            </w:r>
            <w:proofErr w:type="spellEnd"/>
            <w:r w:rsidR="00F503EC">
              <w:rPr>
                <w:rFonts w:cs="Arial"/>
                <w:lang w:val="en-US"/>
              </w:rPr>
              <w:t xml:space="preserve"> in </w:t>
            </w:r>
            <w:hyperlink r:id="rId69" w:history="1">
              <w:r w:rsidR="00F503EC" w:rsidRPr="006D5D42">
                <w:rPr>
                  <w:rStyle w:val="Hyperlink"/>
                  <w:rFonts w:cs="Arial"/>
                  <w:lang w:val="en-US"/>
                </w:rPr>
                <w:t>C1-243080</w:t>
              </w:r>
            </w:hyperlink>
            <w:r w:rsidR="00F503EC">
              <w:rPr>
                <w:rFonts w:cs="Arial"/>
                <w:lang w:val="en-US"/>
              </w:rPr>
              <w:t xml:space="preserve">, </w:t>
            </w:r>
            <w:hyperlink r:id="rId70" w:history="1">
              <w:r w:rsidR="00F503EC" w:rsidRPr="006D5D42">
                <w:rPr>
                  <w:rStyle w:val="Hyperlink"/>
                  <w:rFonts w:cs="Arial"/>
                  <w:lang w:val="en-US"/>
                </w:rPr>
                <w:t>C1-243114</w:t>
              </w:r>
            </w:hyperlink>
            <w:r w:rsidR="00F503EC">
              <w:rPr>
                <w:rFonts w:cs="Arial"/>
                <w:lang w:val="en-US"/>
              </w:rPr>
              <w:t xml:space="preserve">, </w:t>
            </w:r>
            <w:hyperlink r:id="rId71" w:history="1">
              <w:r w:rsidR="00F503EC" w:rsidRPr="006D5D42">
                <w:rPr>
                  <w:rStyle w:val="Hyperlink"/>
                  <w:rFonts w:cs="Arial"/>
                  <w:lang w:val="en-US"/>
                </w:rPr>
                <w:t>C1-243151</w:t>
              </w:r>
            </w:hyperlink>
            <w:r w:rsidR="00F503EC">
              <w:rPr>
                <w:rFonts w:cs="Arial"/>
                <w:lang w:val="en-US"/>
              </w:rPr>
              <w:t xml:space="preserve">, </w:t>
            </w:r>
            <w:hyperlink r:id="rId72" w:history="1">
              <w:r w:rsidR="00F503EC" w:rsidRPr="006D5D42">
                <w:rPr>
                  <w:rStyle w:val="Hyperlink"/>
                  <w:rFonts w:cs="Arial"/>
                  <w:lang w:val="en-US"/>
                </w:rPr>
                <w:t>C1-243191</w:t>
              </w:r>
            </w:hyperlink>
            <w:r w:rsidR="00F503EC">
              <w:rPr>
                <w:rFonts w:cs="Arial"/>
                <w:lang w:val="en-US"/>
              </w:rPr>
              <w:t xml:space="preserve">, </w:t>
            </w:r>
            <w:hyperlink r:id="rId73" w:history="1">
              <w:r w:rsidR="00F503EC" w:rsidRPr="006D5D42">
                <w:rPr>
                  <w:rStyle w:val="Hyperlink"/>
                  <w:rFonts w:cs="Arial"/>
                  <w:lang w:val="en-US"/>
                </w:rPr>
                <w:t>C1-243223</w:t>
              </w:r>
            </w:hyperlink>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D400B3">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C3393F9" w14:textId="72244157" w:rsidR="00376172" w:rsidRDefault="007C3BD1" w:rsidP="005618B1">
            <w:hyperlink r:id="rId74" w:history="1">
              <w:r w:rsidR="00D400B3" w:rsidRPr="006D5D42">
                <w:rPr>
                  <w:rStyle w:val="Hyperlink"/>
                </w:rPr>
                <w:t>C1-243023</w:t>
              </w:r>
            </w:hyperlink>
          </w:p>
        </w:tc>
        <w:tc>
          <w:tcPr>
            <w:tcW w:w="4191" w:type="dxa"/>
            <w:gridSpan w:val="3"/>
            <w:tcBorders>
              <w:top w:val="single" w:sz="4" w:space="0" w:color="auto"/>
              <w:bottom w:val="single" w:sz="4" w:space="0" w:color="auto"/>
            </w:tcBorders>
            <w:shd w:val="clear" w:color="auto" w:fill="FFFF00"/>
          </w:tcPr>
          <w:p w14:paraId="11C09618" w14:textId="77C14575" w:rsidR="00376172" w:rsidRDefault="00376172" w:rsidP="005618B1">
            <w:pPr>
              <w:rPr>
                <w:rFonts w:cs="Arial"/>
              </w:rPr>
            </w:pPr>
            <w:r>
              <w:rPr>
                <w:rFonts w:cs="Arial"/>
              </w:rPr>
              <w:t xml:space="preserve">LS on IVAS in </w:t>
            </w:r>
            <w:proofErr w:type="spellStart"/>
            <w:r>
              <w:rPr>
                <w:rFonts w:cs="Arial"/>
              </w:rPr>
              <w:t>MTSI</w:t>
            </w:r>
            <w:proofErr w:type="spellEnd"/>
            <w:r>
              <w:rPr>
                <w:rFonts w:cs="Arial"/>
              </w:rPr>
              <w:t>, including RTP and SDP parameters</w:t>
            </w:r>
          </w:p>
        </w:tc>
        <w:tc>
          <w:tcPr>
            <w:tcW w:w="1767" w:type="dxa"/>
            <w:tcBorders>
              <w:top w:val="single" w:sz="4" w:space="0" w:color="auto"/>
              <w:bottom w:val="single" w:sz="4" w:space="0" w:color="auto"/>
            </w:tcBorders>
            <w:shd w:val="clear" w:color="auto" w:fill="FFFF00"/>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00"/>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1E8F4" w14:textId="026DDBAA" w:rsidR="00376172" w:rsidRPr="00424C8C" w:rsidRDefault="00F503EC" w:rsidP="005618B1">
            <w:pPr>
              <w:rPr>
                <w:rFonts w:cs="Arial"/>
                <w:lang w:val="en-US"/>
              </w:rPr>
            </w:pPr>
            <w:r>
              <w:rPr>
                <w:rFonts w:cs="Arial"/>
                <w:lang w:val="en-US"/>
              </w:rPr>
              <w:t>Proposed action: TBD</w:t>
            </w:r>
          </w:p>
        </w:tc>
      </w:tr>
      <w:tr w:rsidR="00376172" w:rsidRPr="00D95972" w14:paraId="1FC266B7" w14:textId="77777777" w:rsidTr="00D400B3">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6AAF4B" w14:textId="2201EEBF" w:rsidR="00376172" w:rsidRDefault="007C3BD1" w:rsidP="005618B1">
            <w:hyperlink r:id="rId75" w:history="1">
              <w:r w:rsidR="00D400B3" w:rsidRPr="006D5D42">
                <w:rPr>
                  <w:rStyle w:val="Hyperlink"/>
                </w:rPr>
                <w:t>C1-243024</w:t>
              </w:r>
            </w:hyperlink>
          </w:p>
        </w:tc>
        <w:tc>
          <w:tcPr>
            <w:tcW w:w="4191" w:type="dxa"/>
            <w:gridSpan w:val="3"/>
            <w:tcBorders>
              <w:top w:val="single" w:sz="4" w:space="0" w:color="auto"/>
              <w:bottom w:val="single" w:sz="4" w:space="0" w:color="auto"/>
            </w:tcBorders>
            <w:shd w:val="clear" w:color="auto" w:fill="FFFF00"/>
          </w:tcPr>
          <w:p w14:paraId="39D380E0" w14:textId="00FAABE1" w:rsidR="00376172" w:rsidRDefault="00376172" w:rsidP="005618B1">
            <w:pPr>
              <w:rPr>
                <w:rFonts w:cs="Arial"/>
              </w:rPr>
            </w:pPr>
            <w:r>
              <w:rPr>
                <w:rFonts w:cs="Arial"/>
              </w:rPr>
              <w:t>LS on the support of ECN marking L4S in MCVideo services</w:t>
            </w:r>
          </w:p>
        </w:tc>
        <w:tc>
          <w:tcPr>
            <w:tcW w:w="1767" w:type="dxa"/>
            <w:tcBorders>
              <w:top w:val="single" w:sz="4" w:space="0" w:color="auto"/>
              <w:bottom w:val="single" w:sz="4" w:space="0" w:color="auto"/>
            </w:tcBorders>
            <w:shd w:val="clear" w:color="auto" w:fill="FFFF00"/>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E6E82" w14:textId="6575AB2E" w:rsidR="00376172" w:rsidRPr="00424C8C" w:rsidRDefault="00F503EC" w:rsidP="005618B1">
            <w:pPr>
              <w:rPr>
                <w:rFonts w:cs="Arial"/>
                <w:lang w:val="en-US"/>
              </w:rPr>
            </w:pPr>
            <w:r>
              <w:rPr>
                <w:rFonts w:cs="Arial"/>
                <w:lang w:val="en-US"/>
              </w:rPr>
              <w:t>Proposed action: Noted</w:t>
            </w:r>
          </w:p>
        </w:tc>
      </w:tr>
      <w:tr w:rsidR="00376172" w:rsidRPr="00D95972" w14:paraId="54403644" w14:textId="77777777" w:rsidTr="00D400B3">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0EBFD16" w14:textId="477D4F16" w:rsidR="00376172" w:rsidRDefault="007C3BD1" w:rsidP="005618B1">
            <w:hyperlink r:id="rId76" w:history="1">
              <w:r w:rsidR="00D400B3" w:rsidRPr="006D5D42">
                <w:rPr>
                  <w:rStyle w:val="Hyperlink"/>
                </w:rPr>
                <w:t>C1-243025</w:t>
              </w:r>
            </w:hyperlink>
          </w:p>
        </w:tc>
        <w:tc>
          <w:tcPr>
            <w:tcW w:w="4191" w:type="dxa"/>
            <w:gridSpan w:val="3"/>
            <w:tcBorders>
              <w:top w:val="single" w:sz="4" w:space="0" w:color="auto"/>
              <w:bottom w:val="single" w:sz="4" w:space="0" w:color="auto"/>
            </w:tcBorders>
            <w:shd w:val="clear" w:color="auto" w:fill="FFFF00"/>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00"/>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B6CF8" w14:textId="1ED2000F" w:rsidR="00376172" w:rsidRPr="00424C8C" w:rsidRDefault="00F503EC" w:rsidP="005618B1">
            <w:pPr>
              <w:rPr>
                <w:rFonts w:cs="Arial"/>
                <w:lang w:val="en-US"/>
              </w:rPr>
            </w:pPr>
            <w:r>
              <w:rPr>
                <w:rFonts w:cs="Arial"/>
                <w:lang w:val="en-US"/>
              </w:rPr>
              <w:t>Proposed action: TBD</w:t>
            </w: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7C5A3AB" w:rsidR="00376172" w:rsidRDefault="007C3BD1" w:rsidP="005618B1">
            <w:hyperlink r:id="rId77" w:history="1">
              <w:r w:rsidR="00D400B3" w:rsidRPr="006D5D42">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1493D786" w:rsidR="00F503EC" w:rsidRDefault="00F503EC" w:rsidP="005618B1">
            <w:pPr>
              <w:rPr>
                <w:rFonts w:cs="Arial"/>
                <w:lang w:val="en-US"/>
              </w:rPr>
            </w:pPr>
            <w:r>
              <w:rPr>
                <w:rFonts w:cs="Arial"/>
                <w:lang w:val="en-US"/>
              </w:rPr>
              <w:t xml:space="preserve">Related DPs in </w:t>
            </w:r>
            <w:hyperlink r:id="rId78" w:history="1">
              <w:r w:rsidRPr="006D5D42">
                <w:rPr>
                  <w:rStyle w:val="Hyperlink"/>
                  <w:rFonts w:cs="Arial"/>
                  <w:lang w:val="en-US"/>
                </w:rPr>
                <w:t>C1-243150</w:t>
              </w:r>
            </w:hyperlink>
            <w:r>
              <w:rPr>
                <w:rFonts w:cs="Arial"/>
                <w:lang w:val="en-US"/>
              </w:rPr>
              <w:t xml:space="preserve"> and </w:t>
            </w:r>
            <w:hyperlink r:id="rId79" w:history="1">
              <w:r w:rsidRPr="006D5D42">
                <w:rPr>
                  <w:rStyle w:val="Hyperlink"/>
                  <w:rFonts w:cs="Arial"/>
                  <w:lang w:val="en-US"/>
                </w:rPr>
                <w:t>C1-243154</w:t>
              </w:r>
            </w:hyperlink>
            <w:r>
              <w:rPr>
                <w:rFonts w:cs="Arial"/>
                <w:lang w:val="en-US"/>
              </w:rPr>
              <w:t xml:space="preserve">, related </w:t>
            </w:r>
            <w:proofErr w:type="spellStart"/>
            <w:r>
              <w:rPr>
                <w:rFonts w:cs="Arial"/>
                <w:lang w:val="en-US"/>
              </w:rPr>
              <w:t>CRs</w:t>
            </w:r>
            <w:proofErr w:type="spellEnd"/>
            <w:r>
              <w:rPr>
                <w:rFonts w:cs="Arial"/>
                <w:lang w:val="en-US"/>
              </w:rPr>
              <w:t xml:space="preserve"> in </w:t>
            </w:r>
            <w:hyperlink r:id="rId80" w:history="1">
              <w:r w:rsidRPr="006D5D42">
                <w:rPr>
                  <w:rStyle w:val="Hyperlink"/>
                  <w:rFonts w:cs="Arial"/>
                  <w:lang w:val="en-US"/>
                </w:rPr>
                <w:t>C1-243155</w:t>
              </w:r>
            </w:hyperlink>
            <w:r>
              <w:rPr>
                <w:rFonts w:cs="Arial"/>
                <w:lang w:val="en-US"/>
              </w:rPr>
              <w:t xml:space="preserve"> and </w:t>
            </w:r>
            <w:hyperlink r:id="rId81" w:history="1">
              <w:r w:rsidRPr="006D5D42">
                <w:rPr>
                  <w:rStyle w:val="Hyperlink"/>
                  <w:rFonts w:cs="Arial"/>
                  <w:lang w:val="en-US"/>
                </w:rPr>
                <w:t>C1-243156</w:t>
              </w:r>
            </w:hyperlink>
          </w:p>
          <w:p w14:paraId="2993CF75" w14:textId="4D107E64" w:rsidR="00F503EC" w:rsidRDefault="00F503EC" w:rsidP="005618B1">
            <w:pPr>
              <w:rPr>
                <w:rFonts w:cs="Arial"/>
                <w:lang w:val="en-US"/>
              </w:rPr>
            </w:pPr>
            <w:r>
              <w:rPr>
                <w:rFonts w:cs="Arial"/>
                <w:lang w:val="en-US"/>
              </w:rPr>
              <w:t xml:space="preserve">Draft reply LS in </w:t>
            </w:r>
            <w:hyperlink r:id="rId82" w:history="1">
              <w:r w:rsidRPr="006D5D42">
                <w:rPr>
                  <w:rStyle w:val="Hyperlink"/>
                  <w:rFonts w:cs="Arial"/>
                  <w:lang w:val="en-US"/>
                </w:rPr>
                <w:t>C1-243157</w:t>
              </w:r>
            </w:hyperlink>
          </w:p>
          <w:p w14:paraId="0A565336" w14:textId="5385CBC9" w:rsidR="00F503EC" w:rsidRPr="00424C8C" w:rsidRDefault="00F503EC" w:rsidP="005618B1">
            <w:pPr>
              <w:rPr>
                <w:rFonts w:cs="Arial"/>
                <w:lang w:val="en-US"/>
              </w:rPr>
            </w:pPr>
          </w:p>
        </w:tc>
      </w:tr>
      <w:tr w:rsidR="00376172" w:rsidRPr="00D95972" w14:paraId="42317E0E" w14:textId="77777777" w:rsidTr="00D444B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7E55EBB2" w:rsidR="00376172" w:rsidRDefault="007C3BD1" w:rsidP="005618B1">
            <w:hyperlink r:id="rId83" w:history="1">
              <w:r w:rsidR="00D400B3" w:rsidRPr="006D5D42">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34BD4E11" w:rsidR="00D444BD" w:rsidRDefault="00D444BD" w:rsidP="005618B1">
            <w:pPr>
              <w:rPr>
                <w:rFonts w:cs="Arial"/>
                <w:lang w:val="en-US"/>
              </w:rPr>
            </w:pPr>
            <w:r>
              <w:rPr>
                <w:rFonts w:cs="Arial"/>
                <w:lang w:val="en-US"/>
              </w:rPr>
              <w:t xml:space="preserve">Duplicate of </w:t>
            </w:r>
            <w:hyperlink r:id="rId84" w:history="1">
              <w:r w:rsidRPr="006D5D42">
                <w:rPr>
                  <w:rStyle w:val="Hyperlink"/>
                  <w:rFonts w:cs="Arial"/>
                  <w:lang w:val="en-US"/>
                </w:rPr>
                <w:t>C1-243026</w:t>
              </w:r>
            </w:hyperlink>
          </w:p>
          <w:p w14:paraId="57C52BE3" w14:textId="50F22229" w:rsidR="00376172" w:rsidRPr="00424C8C" w:rsidRDefault="00376172" w:rsidP="005618B1">
            <w:pPr>
              <w:rPr>
                <w:rFonts w:cs="Arial"/>
                <w:lang w:val="en-US"/>
              </w:rPr>
            </w:pPr>
          </w:p>
        </w:tc>
      </w:tr>
      <w:tr w:rsidR="00ED7118" w:rsidRPr="00D95972" w14:paraId="77095A13" w14:textId="77777777" w:rsidTr="00DD681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00"/>
          </w:tcPr>
          <w:p w14:paraId="5D604282" w14:textId="05199E5A" w:rsidR="00ED7118" w:rsidRDefault="007C3BD1" w:rsidP="005618B1">
            <w:hyperlink r:id="rId85" w:history="1">
              <w:r w:rsidR="002429CB" w:rsidRPr="006D5D42">
                <w:rPr>
                  <w:rStyle w:val="Hyperlink"/>
                </w:rPr>
                <w:t>C1-243330</w:t>
              </w:r>
            </w:hyperlink>
          </w:p>
        </w:tc>
        <w:tc>
          <w:tcPr>
            <w:tcW w:w="4191" w:type="dxa"/>
            <w:gridSpan w:val="3"/>
            <w:tcBorders>
              <w:top w:val="single" w:sz="4" w:space="0" w:color="auto"/>
              <w:bottom w:val="single" w:sz="4" w:space="0" w:color="auto"/>
            </w:tcBorders>
            <w:shd w:val="clear" w:color="auto" w:fill="FFFF00"/>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00"/>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00"/>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CD5E" w14:textId="475A8473" w:rsidR="00ED7118" w:rsidRPr="00424C8C" w:rsidRDefault="00F503EC" w:rsidP="005618B1">
            <w:pPr>
              <w:rPr>
                <w:rFonts w:cs="Arial"/>
                <w:lang w:val="en-US"/>
              </w:rPr>
            </w:pPr>
            <w:r>
              <w:rPr>
                <w:rFonts w:cs="Arial"/>
                <w:lang w:val="en-US"/>
              </w:rPr>
              <w:t>Proposed action: Noted</w:t>
            </w: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5972D726" w:rsidR="005618B1" w:rsidRDefault="007C3BD1" w:rsidP="005618B1">
            <w:hyperlink r:id="rId86" w:history="1">
              <w:r w:rsidR="00DD681D" w:rsidRPr="006D5D42">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321D2CCD" w:rsidR="00ED7609" w:rsidRPr="00A91B0A" w:rsidRDefault="007C3BD1" w:rsidP="005618B1">
            <w:pPr>
              <w:rPr>
                <w:rFonts w:cs="Arial"/>
                <w:color w:val="000000"/>
              </w:rPr>
            </w:pPr>
            <w:hyperlink r:id="rId87" w:history="1">
              <w:r w:rsidR="00ED7609" w:rsidRPr="006D5D42">
                <w:rPr>
                  <w:rStyle w:val="Hyperlink"/>
                </w:rPr>
                <w:t>C1-243509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LS reply on differentiating security materials used for PC5 direct discovery for 5G ProSe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0CE96A61" w:rsidR="00ED79BB" w:rsidRDefault="00ED79BB" w:rsidP="005618B1">
            <w:pPr>
              <w:rPr>
                <w:rFonts w:cs="Arial"/>
                <w:lang w:val="en-US"/>
              </w:rPr>
            </w:pPr>
            <w:r>
              <w:rPr>
                <w:rFonts w:cs="Arial"/>
                <w:lang w:val="en-US"/>
              </w:rPr>
              <w:t xml:space="preserve">Related DP in </w:t>
            </w:r>
            <w:hyperlink r:id="rId88" w:history="1">
              <w:r w:rsidRPr="006D5D42">
                <w:rPr>
                  <w:rStyle w:val="Hyperlink"/>
                  <w:rFonts w:cs="Arial"/>
                  <w:lang w:val="en-US"/>
                </w:rPr>
                <w:t>C1-243323</w:t>
              </w:r>
            </w:hyperlink>
          </w:p>
          <w:p w14:paraId="47640D8D" w14:textId="2CDED834" w:rsidR="00ED79BB" w:rsidRPr="00A91B0A" w:rsidRDefault="00ED79BB"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89" w:history="1">
              <w:r w:rsidRPr="006D5D42">
                <w:rPr>
                  <w:rStyle w:val="Hyperlink"/>
                  <w:rFonts w:cs="Arial"/>
                  <w:lang w:val="en-US"/>
                </w:rPr>
                <w:t>C1-242324</w:t>
              </w:r>
            </w:hyperlink>
            <w:r>
              <w:rPr>
                <w:rFonts w:cs="Arial"/>
                <w:lang w:val="en-US"/>
              </w:rPr>
              <w:t xml:space="preserve">, </w:t>
            </w:r>
            <w:hyperlink r:id="rId90" w:history="1">
              <w:r w:rsidRPr="006D5D42">
                <w:rPr>
                  <w:rStyle w:val="Hyperlink"/>
                  <w:rFonts w:cs="Arial"/>
                  <w:lang w:val="en-US"/>
                </w:rPr>
                <w:t>C1-242325</w:t>
              </w:r>
            </w:hyperlink>
            <w:r>
              <w:rPr>
                <w:rFonts w:cs="Arial"/>
                <w:lang w:val="en-US"/>
              </w:rPr>
              <w:t xml:space="preserve">, </w:t>
            </w:r>
            <w:hyperlink r:id="rId91" w:history="1">
              <w:r w:rsidRPr="006D5D42">
                <w:rPr>
                  <w:rStyle w:val="Hyperlink"/>
                  <w:rFonts w:cs="Arial"/>
                  <w:lang w:val="en-US"/>
                </w:rPr>
                <w:t>C1-243326</w:t>
              </w:r>
            </w:hyperlink>
            <w:r>
              <w:rPr>
                <w:rFonts w:cs="Arial"/>
                <w:lang w:val="en-US"/>
              </w:rPr>
              <w:t xml:space="preserve"> and </w:t>
            </w:r>
            <w:hyperlink r:id="rId92" w:history="1">
              <w:r w:rsidRPr="006D5D42">
                <w:rPr>
                  <w:rStyle w:val="Hyperlink"/>
                  <w:rFonts w:cs="Arial"/>
                  <w:lang w:val="en-US"/>
                </w:rPr>
                <w:t>C1-243327</w:t>
              </w:r>
            </w:hyperlink>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645C8E" w:rsidR="00ED7609" w:rsidRPr="00A91B0A" w:rsidRDefault="007C3BD1" w:rsidP="005618B1">
            <w:pPr>
              <w:rPr>
                <w:rFonts w:cs="Arial"/>
                <w:color w:val="000000"/>
              </w:rPr>
            </w:pPr>
            <w:hyperlink r:id="rId93" w:history="1">
              <w:r w:rsidR="00ED7609" w:rsidRPr="006D5D42">
                <w:rPr>
                  <w:rStyle w:val="Hyperlink"/>
                </w:rPr>
                <w:t>C1-243510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3E764EC2" w:rsidR="00ED79BB" w:rsidRDefault="00ED79BB" w:rsidP="005618B1">
            <w:pPr>
              <w:rPr>
                <w:rFonts w:cs="Arial"/>
                <w:lang w:val="en-US"/>
              </w:rPr>
            </w:pPr>
            <w:r>
              <w:rPr>
                <w:rFonts w:cs="Arial"/>
                <w:lang w:val="en-US"/>
              </w:rPr>
              <w:t xml:space="preserve">Related in DP in </w:t>
            </w:r>
            <w:hyperlink r:id="rId94" w:history="1">
              <w:r w:rsidRPr="006D5D42">
                <w:rPr>
                  <w:rStyle w:val="Hyperlink"/>
                  <w:rFonts w:cs="Arial"/>
                  <w:lang w:val="en-US"/>
                </w:rPr>
                <w:t>C1-243415</w:t>
              </w:r>
            </w:hyperlink>
          </w:p>
          <w:p w14:paraId="581F67FD" w14:textId="7C84E78B" w:rsidR="00ED79BB" w:rsidRPr="00A91B0A" w:rsidRDefault="00ED79BB" w:rsidP="005618B1">
            <w:pPr>
              <w:rPr>
                <w:rFonts w:cs="Arial"/>
                <w:lang w:val="en-US"/>
              </w:rPr>
            </w:pPr>
            <w:r>
              <w:rPr>
                <w:rFonts w:cs="Arial"/>
                <w:lang w:val="en-US"/>
              </w:rPr>
              <w:t xml:space="preserve">Related CR in </w:t>
            </w:r>
            <w:hyperlink r:id="rId95" w:history="1">
              <w:r w:rsidRPr="006D5D42">
                <w:rPr>
                  <w:rStyle w:val="Hyperlink"/>
                  <w:rFonts w:cs="Arial"/>
                  <w:lang w:val="en-US"/>
                </w:rPr>
                <w:t>C1-243059</w:t>
              </w:r>
            </w:hyperlink>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07B55F54" w:rsidR="00ED7609" w:rsidRPr="00A91B0A" w:rsidRDefault="007C3BD1" w:rsidP="005618B1">
            <w:pPr>
              <w:rPr>
                <w:rFonts w:cs="Arial"/>
                <w:color w:val="000000"/>
              </w:rPr>
            </w:pPr>
            <w:hyperlink r:id="rId96" w:history="1">
              <w:r w:rsidR="00ED7609" w:rsidRPr="006D5D42">
                <w:rPr>
                  <w:rStyle w:val="Hyperlink"/>
                </w:rPr>
                <w:t>C1-243511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Reply LS on the condition for provisioning of the ePDG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64C706B5" w:rsidR="00337D06" w:rsidRPr="00A91B0A" w:rsidRDefault="00337D06" w:rsidP="005618B1">
            <w:pPr>
              <w:rPr>
                <w:rFonts w:cs="Arial"/>
                <w:lang w:val="en-US"/>
              </w:rPr>
            </w:pPr>
            <w:r>
              <w:rPr>
                <w:rFonts w:cs="Arial"/>
                <w:lang w:val="en-US"/>
              </w:rPr>
              <w:t xml:space="preserve">Related CR in </w:t>
            </w:r>
            <w:hyperlink r:id="rId97" w:history="1">
              <w:r w:rsidRPr="006D5D42">
                <w:rPr>
                  <w:rStyle w:val="Hyperlink"/>
                  <w:rFonts w:cs="Arial"/>
                  <w:lang w:val="en-US"/>
                </w:rPr>
                <w:t>C1-243357</w:t>
              </w:r>
            </w:hyperlink>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30B7B931" w:rsidR="00ED7609" w:rsidRPr="00A91B0A" w:rsidRDefault="007C3BD1" w:rsidP="005618B1">
            <w:pPr>
              <w:rPr>
                <w:rFonts w:cs="Arial"/>
                <w:color w:val="000000"/>
              </w:rPr>
            </w:pPr>
            <w:hyperlink r:id="rId98" w:history="1">
              <w:r w:rsidR="00ED7609" w:rsidRPr="006D5D42">
                <w:rPr>
                  <w:rStyle w:val="Hyperlink"/>
                </w:rPr>
                <w:t>C1-243512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Reply LS on identifications of 5G ProSe End UEs for 5G ProSe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5CF4B9D8" w:rsidR="00ED7609" w:rsidRPr="00A91B0A" w:rsidRDefault="007C3BD1" w:rsidP="005618B1">
            <w:pPr>
              <w:rPr>
                <w:rFonts w:cs="Arial"/>
                <w:color w:val="000000"/>
              </w:rPr>
            </w:pPr>
            <w:hyperlink r:id="rId99" w:history="1">
              <w:r w:rsidR="00ED7609" w:rsidRPr="006D5D42">
                <w:rPr>
                  <w:rStyle w:val="Hyperlink"/>
                </w:rPr>
                <w:t>C1-243513</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E1D48" w14:textId="77777777" w:rsidR="00ED7609" w:rsidRDefault="000B3DED" w:rsidP="005618B1">
            <w:pPr>
              <w:rPr>
                <w:rFonts w:cs="Arial"/>
                <w:lang w:val="en-US"/>
              </w:rPr>
            </w:pPr>
            <w:r>
              <w:rPr>
                <w:rFonts w:cs="Arial"/>
                <w:lang w:val="en-US"/>
              </w:rPr>
              <w:t>Proposed action: TBD</w:t>
            </w:r>
          </w:p>
          <w:p w14:paraId="11B8CE7A" w14:textId="77777777" w:rsidR="000B3DED" w:rsidRDefault="000B3DED" w:rsidP="005618B1">
            <w:pPr>
              <w:rPr>
                <w:rFonts w:cs="Arial"/>
                <w:lang w:val="en-US"/>
              </w:rPr>
            </w:pPr>
            <w:r>
              <w:rPr>
                <w:rFonts w:cs="Arial"/>
                <w:lang w:val="en-US"/>
              </w:rPr>
              <w:t>LS mentions attached agreed CR but there is no CR in the zip file</w:t>
            </w:r>
          </w:p>
          <w:p w14:paraId="31F292A2" w14:textId="181DE413"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0" w:history="1">
              <w:r w:rsidRPr="006D5D42">
                <w:rPr>
                  <w:rStyle w:val="Hyperlink"/>
                  <w:rFonts w:cs="Arial"/>
                  <w:lang w:val="en-US"/>
                </w:rPr>
                <w:t>C1-243147</w:t>
              </w:r>
            </w:hyperlink>
            <w:r>
              <w:rPr>
                <w:rFonts w:cs="Arial"/>
                <w:lang w:val="en-US"/>
              </w:rPr>
              <w:t xml:space="preserve"> and </w:t>
            </w:r>
            <w:hyperlink r:id="rId101" w:history="1">
              <w:r w:rsidRPr="006D5D42">
                <w:rPr>
                  <w:rStyle w:val="Hyperlink"/>
                  <w:rFonts w:cs="Arial"/>
                  <w:lang w:val="en-US"/>
                </w:rPr>
                <w:t>C1-243148</w:t>
              </w:r>
            </w:hyperlink>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0E25A324" w:rsidR="00ED7609" w:rsidRPr="00A91B0A" w:rsidRDefault="007C3BD1" w:rsidP="005618B1">
            <w:pPr>
              <w:rPr>
                <w:rFonts w:cs="Arial"/>
                <w:color w:val="000000"/>
              </w:rPr>
            </w:pPr>
            <w:hyperlink r:id="rId102" w:history="1">
              <w:r w:rsidR="00ED7609" w:rsidRPr="006D5D42">
                <w:rPr>
                  <w:rStyle w:val="Hyperlink"/>
                </w:rPr>
                <w:t>C1-243514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Reply LS on the support of ECN marking L4S in MCVideo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16F49FE7" w:rsidR="00ED7609" w:rsidRPr="00A91B0A" w:rsidRDefault="007C3BD1" w:rsidP="005618B1">
            <w:pPr>
              <w:rPr>
                <w:rFonts w:cs="Arial"/>
                <w:color w:val="000000"/>
              </w:rPr>
            </w:pPr>
            <w:hyperlink r:id="rId103" w:history="1">
              <w:r w:rsidR="00ED7609" w:rsidRPr="006D5D42">
                <w:rPr>
                  <w:rStyle w:val="Hyperlink"/>
                </w:rPr>
                <w:t>C1-243515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 xml:space="preserve">LS on IVAS RTP payload format and support in </w:t>
            </w:r>
            <w:proofErr w:type="spellStart"/>
            <w:r w:rsidRPr="00B10981">
              <w:t>MTSI</w:t>
            </w:r>
            <w:proofErr w:type="spellEnd"/>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108D9038" w:rsidR="00ED7609" w:rsidRPr="00A91B0A" w:rsidRDefault="007C3BD1" w:rsidP="005618B1">
            <w:pPr>
              <w:rPr>
                <w:rFonts w:cs="Arial"/>
                <w:color w:val="000000"/>
              </w:rPr>
            </w:pPr>
            <w:hyperlink r:id="rId104" w:history="1">
              <w:r w:rsidR="00ED7609" w:rsidRPr="006D5D42">
                <w:rPr>
                  <w:rStyle w:val="Hyperlink"/>
                </w:rPr>
                <w:t>C1-243516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A8A50E7"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5" w:history="1">
              <w:r w:rsidRPr="006D5D42">
                <w:rPr>
                  <w:rStyle w:val="Hyperlink"/>
                  <w:rFonts w:cs="Arial"/>
                  <w:lang w:val="en-US"/>
                </w:rPr>
                <w:t>C1-243145</w:t>
              </w:r>
            </w:hyperlink>
            <w:r>
              <w:rPr>
                <w:rFonts w:cs="Arial"/>
                <w:lang w:val="en-US"/>
              </w:rPr>
              <w:t xml:space="preserve"> and </w:t>
            </w:r>
            <w:hyperlink r:id="rId106" w:history="1">
              <w:r w:rsidRPr="006D5D42">
                <w:rPr>
                  <w:rStyle w:val="Hyperlink"/>
                  <w:rFonts w:cs="Arial"/>
                  <w:lang w:val="en-US"/>
                </w:rPr>
                <w:t>C1-243146</w:t>
              </w:r>
            </w:hyperlink>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r>
              <w:rPr>
                <w:rFonts w:cs="Arial"/>
              </w:rPr>
              <w:t>Tdoc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cs="Arial"/>
                <w:color w:val="000000"/>
                <w:lang w:eastAsia="ko-KR"/>
              </w:rPr>
            </w:pPr>
            <w:r w:rsidRPr="00D95972">
              <w:rPr>
                <w:rFonts w:cs="Arial"/>
                <w:color w:val="000000"/>
                <w:lang w:eastAsia="ko-KR"/>
              </w:rPr>
              <w:t>Rel-8 IMS Work Items and issues:</w:t>
            </w:r>
          </w:p>
          <w:p w14:paraId="2047B169" w14:textId="77777777" w:rsidR="005618B1" w:rsidRPr="00D95972" w:rsidRDefault="005618B1" w:rsidP="005618B1">
            <w:pPr>
              <w:rPr>
                <w:rFonts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proofErr w:type="spellStart"/>
            <w:r w:rsidRPr="00D95972">
              <w:rPr>
                <w:rFonts w:eastAsia="Calibri" w:cs="Arial"/>
                <w:color w:val="000000"/>
              </w:rPr>
              <w:t>MRFC_TS</w:t>
            </w:r>
            <w:proofErr w:type="spellEnd"/>
          </w:p>
          <w:p w14:paraId="17FE0D71" w14:textId="77777777" w:rsidR="005618B1" w:rsidRPr="00D95972" w:rsidRDefault="005618B1" w:rsidP="005618B1">
            <w:pPr>
              <w:rPr>
                <w:rFonts w:eastAsia="Calibri" w:cs="Arial"/>
                <w:color w:val="000000"/>
              </w:rPr>
            </w:pPr>
            <w:proofErr w:type="spellStart"/>
            <w:r w:rsidRPr="00D95972">
              <w:rPr>
                <w:rFonts w:eastAsia="Calibri" w:cs="Arial"/>
                <w:color w:val="000000"/>
              </w:rPr>
              <w:t>UUSIW</w:t>
            </w:r>
            <w:proofErr w:type="spellEnd"/>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proofErr w:type="spellStart"/>
            <w:r w:rsidRPr="00D95972">
              <w:rPr>
                <w:rFonts w:eastAsia="Calibri" w:cs="Arial"/>
                <w:lang w:val="nb-NO"/>
              </w:rPr>
              <w:t>Overlap</w:t>
            </w:r>
            <w:proofErr w:type="spellEnd"/>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proofErr w:type="spellStart"/>
            <w:r w:rsidRPr="00D95972">
              <w:rPr>
                <w:rFonts w:eastAsia="Calibri" w:cs="Arial"/>
                <w:lang w:val="nb-NO"/>
              </w:rPr>
              <w:t>IMS_RP</w:t>
            </w:r>
            <w:proofErr w:type="spellEnd"/>
          </w:p>
          <w:p w14:paraId="263E8E15" w14:textId="77777777" w:rsidR="005618B1" w:rsidRPr="00D95972" w:rsidRDefault="005618B1" w:rsidP="005618B1">
            <w:pPr>
              <w:rPr>
                <w:rFonts w:eastAsia="Calibri" w:cs="Arial"/>
                <w:lang w:val="nb-NO"/>
              </w:rPr>
            </w:pPr>
            <w:proofErr w:type="spellStart"/>
            <w:r w:rsidRPr="00D95972">
              <w:rPr>
                <w:rFonts w:eastAsia="Calibri" w:cs="Arial"/>
                <w:lang w:val="nb-NO"/>
              </w:rPr>
              <w:t>PNM</w:t>
            </w:r>
            <w:proofErr w:type="spellEnd"/>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proofErr w:type="spellStart"/>
            <w:r w:rsidRPr="00D95972">
              <w:rPr>
                <w:rFonts w:eastAsia="Calibri" w:cs="Arial"/>
                <w:lang w:val="fr-FR"/>
              </w:rPr>
              <w:t>ICSRA</w:t>
            </w:r>
            <w:proofErr w:type="spellEnd"/>
          </w:p>
          <w:p w14:paraId="19037E86" w14:textId="77777777" w:rsidR="005618B1" w:rsidRPr="00D95972" w:rsidRDefault="005618B1" w:rsidP="005618B1">
            <w:pPr>
              <w:rPr>
                <w:rFonts w:eastAsia="Calibri" w:cs="Arial"/>
                <w:lang w:val="fr-FR"/>
              </w:rPr>
            </w:pPr>
            <w:proofErr w:type="spellStart"/>
            <w:r w:rsidRPr="00D95972">
              <w:rPr>
                <w:rFonts w:eastAsia="Calibri" w:cs="Arial"/>
                <w:lang w:val="fr-FR"/>
              </w:rPr>
              <w:t>IMS-Cont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proofErr w:type="spellStart"/>
            <w:r w:rsidRPr="00D95972">
              <w:rPr>
                <w:rFonts w:eastAsia="Calibri" w:cs="Arial"/>
                <w:color w:val="000000"/>
                <w:lang w:val="fr-FR"/>
              </w:rPr>
              <w:t>CCBS-CCNR</w:t>
            </w:r>
            <w:proofErr w:type="spellEnd"/>
            <w:r w:rsidRPr="00D95972">
              <w:rPr>
                <w:rFonts w:eastAsia="Calibri" w:cs="Arial"/>
                <w:color w:val="000000"/>
                <w:lang w:val="fr-FR"/>
              </w:rPr>
              <w:t xml:space="preserve"> </w:t>
            </w:r>
            <w:proofErr w:type="spellStart"/>
            <w:r w:rsidRPr="00D95972">
              <w:rPr>
                <w:rFonts w:eastAsia="Calibri" w:cs="Arial"/>
                <w:color w:val="000000"/>
                <w:lang w:val="fr-FR"/>
              </w:rPr>
              <w:t>CW-IMS</w:t>
            </w:r>
            <w:proofErr w:type="spellEnd"/>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0882E519" w14:textId="77777777" w:rsidR="005618B1" w:rsidRPr="00D95972" w:rsidRDefault="005618B1" w:rsidP="005618B1">
            <w:pPr>
              <w:rPr>
                <w:rFonts w:cs="Arial"/>
                <w:color w:val="000000"/>
                <w:lang w:eastAsia="ko-KR"/>
              </w:rPr>
            </w:pPr>
          </w:p>
          <w:p w14:paraId="209BAAE7" w14:textId="77777777" w:rsidR="005618B1" w:rsidRPr="00D95972" w:rsidRDefault="005618B1" w:rsidP="005618B1">
            <w:pPr>
              <w:rPr>
                <w:rFonts w:cs="Arial"/>
                <w:color w:val="000000"/>
                <w:lang w:eastAsia="ko-KR"/>
              </w:rPr>
            </w:pPr>
          </w:p>
          <w:p w14:paraId="0EF829F3" w14:textId="77777777" w:rsidR="005618B1" w:rsidRPr="00D95972" w:rsidRDefault="005618B1" w:rsidP="005618B1">
            <w:pPr>
              <w:rPr>
                <w:rFonts w:cs="Arial"/>
                <w:color w:val="000000"/>
                <w:lang w:eastAsia="ko-KR"/>
              </w:rPr>
            </w:pPr>
          </w:p>
          <w:p w14:paraId="616E146F" w14:textId="77777777" w:rsidR="005618B1" w:rsidRPr="00D95972" w:rsidRDefault="005618B1" w:rsidP="005618B1">
            <w:pPr>
              <w:rPr>
                <w:rFonts w:cs="Arial"/>
                <w:color w:val="000000"/>
                <w:lang w:eastAsia="ko-KR"/>
              </w:rPr>
            </w:pPr>
            <w:r w:rsidRPr="00D95972">
              <w:rPr>
                <w:rFonts w:cs="Arial"/>
                <w:color w:val="000000"/>
                <w:lang w:eastAsia="ko-KR"/>
              </w:rPr>
              <w:t>AS – MRFC protocol (This covers both the study item and the work item)</w:t>
            </w:r>
          </w:p>
          <w:p w14:paraId="5712D943" w14:textId="77777777" w:rsidR="005618B1" w:rsidRPr="00D95972" w:rsidRDefault="005618B1" w:rsidP="005618B1">
            <w:pPr>
              <w:rPr>
                <w:rFonts w:cs="Arial"/>
                <w:color w:val="000000"/>
                <w:lang w:eastAsia="ko-KR"/>
              </w:rPr>
            </w:pPr>
            <w:r w:rsidRPr="00D95972">
              <w:rPr>
                <w:rFonts w:cs="Arial"/>
                <w:color w:val="000000"/>
                <w:lang w:eastAsia="ko-KR"/>
              </w:rPr>
              <w:t>User – User Signalling interworking</w:t>
            </w:r>
          </w:p>
          <w:p w14:paraId="0925D19C"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Protocol enhancements</w:t>
            </w:r>
          </w:p>
          <w:p w14:paraId="0AE7013A"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Regulatory requirements</w:t>
            </w:r>
          </w:p>
          <w:p w14:paraId="5B26C059"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Security requirements</w:t>
            </w:r>
          </w:p>
          <w:p w14:paraId="78ADEB99" w14:textId="77777777" w:rsidR="005618B1" w:rsidRPr="00D95972" w:rsidRDefault="005618B1" w:rsidP="005618B1">
            <w:pPr>
              <w:rPr>
                <w:rFonts w:cs="Arial"/>
                <w:color w:val="000000"/>
                <w:lang w:eastAsia="ko-KR"/>
              </w:rPr>
            </w:pPr>
            <w:r w:rsidRPr="00D95972">
              <w:rPr>
                <w:rFonts w:cs="Arial"/>
                <w:color w:val="000000"/>
                <w:lang w:eastAsia="ko-KR"/>
              </w:rPr>
              <w:t>NASS Bundled Authentication</w:t>
            </w:r>
          </w:p>
          <w:p w14:paraId="4334418C" w14:textId="77777777" w:rsidR="005618B1" w:rsidRPr="00D95972" w:rsidRDefault="005618B1" w:rsidP="005618B1">
            <w:pPr>
              <w:rPr>
                <w:rFonts w:cs="Arial"/>
                <w:color w:val="000000"/>
                <w:lang w:eastAsia="ko-KR"/>
              </w:rPr>
            </w:pPr>
            <w:r w:rsidRPr="00D95972">
              <w:rPr>
                <w:rFonts w:cs="Arial"/>
                <w:color w:val="000000"/>
                <w:lang w:eastAsia="ko-KR"/>
              </w:rPr>
              <w:t>Service level tracing in IMS</w:t>
            </w:r>
          </w:p>
          <w:p w14:paraId="46C3602A" w14:textId="77777777" w:rsidR="005618B1" w:rsidRPr="00D95972" w:rsidRDefault="005618B1" w:rsidP="005618B1">
            <w:pPr>
              <w:rPr>
                <w:rFonts w:cs="Arial"/>
                <w:color w:val="000000"/>
                <w:lang w:eastAsia="ko-KR"/>
              </w:rPr>
            </w:pPr>
            <w:r w:rsidRPr="00D95972">
              <w:rPr>
                <w:rFonts w:cs="Arial"/>
                <w:color w:val="000000"/>
                <w:lang w:eastAsia="ko-KR"/>
              </w:rPr>
              <w:t xml:space="preserve">CT1 aspects of overlap </w:t>
            </w:r>
            <w:proofErr w:type="spellStart"/>
            <w:r w:rsidRPr="00D95972">
              <w:rPr>
                <w:rFonts w:cs="Arial"/>
                <w:color w:val="000000"/>
                <w:lang w:eastAsia="ko-KR"/>
              </w:rPr>
              <w:t>signaling</w:t>
            </w:r>
            <w:proofErr w:type="spellEnd"/>
          </w:p>
          <w:p w14:paraId="504D0FF6" w14:textId="77777777" w:rsidR="005618B1" w:rsidRPr="00D95972" w:rsidRDefault="005618B1" w:rsidP="005618B1">
            <w:pPr>
              <w:rPr>
                <w:rFonts w:cs="Arial"/>
                <w:color w:val="000000"/>
                <w:lang w:eastAsia="ko-KR"/>
              </w:rPr>
            </w:pPr>
            <w:r w:rsidRPr="00D95972">
              <w:rPr>
                <w:rFonts w:cs="Arial"/>
                <w:color w:val="000000"/>
                <w:lang w:eastAsia="ko-KR"/>
              </w:rPr>
              <w:t>Multimedia priority service</w:t>
            </w:r>
          </w:p>
          <w:p w14:paraId="376A2F01" w14:textId="77777777" w:rsidR="005618B1" w:rsidRPr="00D95972" w:rsidRDefault="005618B1" w:rsidP="005618B1">
            <w:pPr>
              <w:rPr>
                <w:rFonts w:cs="Arial"/>
                <w:color w:val="000000"/>
                <w:lang w:eastAsia="ko-KR"/>
              </w:rPr>
            </w:pPr>
            <w:r w:rsidRPr="00D95972">
              <w:rPr>
                <w:rFonts w:cs="Arial"/>
                <w:color w:val="000000"/>
                <w:lang w:eastAsia="ko-KR"/>
              </w:rPr>
              <w:t>IMS restoration procedures</w:t>
            </w:r>
          </w:p>
          <w:p w14:paraId="7F99FCA5" w14:textId="77777777" w:rsidR="005618B1" w:rsidRPr="00D95972" w:rsidRDefault="005618B1" w:rsidP="005618B1">
            <w:pPr>
              <w:rPr>
                <w:rFonts w:cs="Arial"/>
                <w:color w:val="000000"/>
                <w:lang w:eastAsia="ko-KR"/>
              </w:rPr>
            </w:pPr>
            <w:r w:rsidRPr="00D95972">
              <w:rPr>
                <w:rFonts w:cs="Arial"/>
                <w:color w:val="000000"/>
                <w:lang w:eastAsia="ko-KR"/>
              </w:rPr>
              <w:t>Personal Network Management (stage 2 and  3)</w:t>
            </w:r>
          </w:p>
          <w:p w14:paraId="517E4A7D" w14:textId="77777777" w:rsidR="005618B1" w:rsidRPr="00D95972" w:rsidRDefault="005618B1" w:rsidP="005618B1">
            <w:pPr>
              <w:rPr>
                <w:rFonts w:cs="Arial"/>
                <w:color w:val="000000"/>
                <w:lang w:eastAsia="ko-KR"/>
              </w:rPr>
            </w:pPr>
            <w:r w:rsidRPr="00D95972">
              <w:rPr>
                <w:rFonts w:cs="Arial"/>
                <w:color w:val="000000"/>
                <w:lang w:eastAsia="ko-KR"/>
              </w:rPr>
              <w:t>IP Multimedia Core Network Subsystem - IMS Stage3 Protocol Evolution for Rel-8</w:t>
            </w:r>
          </w:p>
          <w:p w14:paraId="74FC83AF" w14:textId="77777777" w:rsidR="005618B1" w:rsidRPr="00D95972" w:rsidRDefault="005618B1" w:rsidP="005618B1">
            <w:pPr>
              <w:rPr>
                <w:rFonts w:cs="Arial"/>
                <w:color w:val="000000"/>
                <w:lang w:eastAsia="ko-KR"/>
              </w:rPr>
            </w:pPr>
            <w:r w:rsidRPr="00D95972">
              <w:rPr>
                <w:rFonts w:cs="Arial"/>
                <w:color w:val="000000"/>
                <w:lang w:eastAsia="ko-KR"/>
              </w:rPr>
              <w:t>IMS corporate network access</w:t>
            </w:r>
          </w:p>
          <w:p w14:paraId="1654CE75" w14:textId="77777777" w:rsidR="005618B1" w:rsidRPr="00D95972" w:rsidRDefault="005618B1" w:rsidP="005618B1">
            <w:pPr>
              <w:rPr>
                <w:rFonts w:cs="Arial"/>
                <w:color w:val="000000"/>
                <w:lang w:eastAsia="ko-KR"/>
              </w:rPr>
            </w:pPr>
            <w:r w:rsidRPr="00D95972">
              <w:rPr>
                <w:rFonts w:cs="Arial"/>
                <w:color w:val="000000"/>
                <w:lang w:eastAsia="ko-KR"/>
              </w:rPr>
              <w:t>IMS centralized service control</w:t>
            </w:r>
          </w:p>
          <w:p w14:paraId="4E8117F9" w14:textId="77777777" w:rsidR="005618B1" w:rsidRPr="00D95972" w:rsidRDefault="005618B1" w:rsidP="005618B1">
            <w:pPr>
              <w:rPr>
                <w:rFonts w:cs="Arial"/>
                <w:color w:val="000000"/>
                <w:lang w:eastAsia="ko-KR"/>
              </w:rPr>
            </w:pPr>
            <w:r w:rsidRPr="00D95972">
              <w:rPr>
                <w:rFonts w:cs="Arial"/>
                <w:color w:val="000000"/>
                <w:lang w:eastAsia="ko-KR"/>
              </w:rPr>
              <w:t>IMS Service Continuity</w:t>
            </w:r>
          </w:p>
          <w:p w14:paraId="49819182" w14:textId="77777777" w:rsidR="005618B1" w:rsidRPr="00D95972" w:rsidRDefault="005618B1" w:rsidP="005618B1">
            <w:pPr>
              <w:rPr>
                <w:rFonts w:cs="Arial"/>
                <w:color w:val="000000"/>
                <w:lang w:eastAsia="ko-KR"/>
              </w:rPr>
            </w:pPr>
            <w:r w:rsidRPr="00D95972">
              <w:rPr>
                <w:rFonts w:cs="Arial"/>
                <w:color w:val="000000"/>
                <w:lang w:eastAsia="ko-KR"/>
              </w:rPr>
              <w:t xml:space="preserve">TISPAN R1 and R2 maintenance </w:t>
            </w:r>
          </w:p>
          <w:p w14:paraId="0AB81134" w14:textId="77777777" w:rsidR="005618B1" w:rsidRPr="00D95972" w:rsidRDefault="005618B1" w:rsidP="005618B1">
            <w:pPr>
              <w:rPr>
                <w:rFonts w:cs="Arial"/>
                <w:color w:val="000000"/>
                <w:lang w:eastAsia="ko-KR"/>
              </w:rPr>
            </w:pPr>
            <w:r w:rsidRPr="00D95972">
              <w:rPr>
                <w:rFonts w:cs="Arial"/>
                <w:color w:val="000000"/>
                <w:lang w:eastAsia="ko-KR"/>
              </w:rPr>
              <w:t>3GPP and 3GPP2 re-documentation</w:t>
            </w:r>
          </w:p>
          <w:p w14:paraId="5278BDB9" w14:textId="77777777" w:rsidR="005618B1" w:rsidRPr="00D95972" w:rsidRDefault="005618B1" w:rsidP="005618B1">
            <w:pPr>
              <w:rPr>
                <w:rFonts w:cs="Arial"/>
                <w:color w:val="000000"/>
                <w:lang w:eastAsia="ko-KR"/>
              </w:rPr>
            </w:pPr>
            <w:r w:rsidRPr="00D95972">
              <w:rPr>
                <w:rFonts w:cs="Arial"/>
                <w:color w:val="000000"/>
                <w:lang w:eastAsia="ko-KR"/>
              </w:rPr>
              <w:t>IMS supplementary services:</w:t>
            </w:r>
          </w:p>
          <w:p w14:paraId="7D134722" w14:textId="77777777" w:rsidR="005618B1" w:rsidRPr="00D95972" w:rsidRDefault="005618B1" w:rsidP="005618B1">
            <w:pPr>
              <w:rPr>
                <w:rFonts w:cs="Arial"/>
                <w:color w:val="000000"/>
                <w:lang w:eastAsia="ko-KR"/>
              </w:rPr>
            </w:pPr>
            <w:r w:rsidRPr="00D95972">
              <w:rPr>
                <w:rFonts w:cs="Arial"/>
                <w:color w:val="000000"/>
                <w:lang w:eastAsia="ko-KR"/>
              </w:rPr>
              <w:lastRenderedPageBreak/>
              <w:t>Call Completion on Busy Subscriber (</w:t>
            </w:r>
            <w:proofErr w:type="spellStart"/>
            <w:r w:rsidRPr="00D95972">
              <w:rPr>
                <w:rFonts w:cs="Arial"/>
                <w:color w:val="000000"/>
                <w:lang w:eastAsia="ko-KR"/>
              </w:rPr>
              <w:t>CCBS</w:t>
            </w:r>
            <w:proofErr w:type="spellEnd"/>
            <w:r w:rsidRPr="00D95972">
              <w:rPr>
                <w:rFonts w:cs="Arial"/>
                <w:color w:val="000000"/>
                <w:lang w:eastAsia="ko-KR"/>
              </w:rPr>
              <w:t>) / Call Completion on Non-Reachable (</w:t>
            </w:r>
            <w:proofErr w:type="spellStart"/>
            <w:r w:rsidRPr="00D95972">
              <w:rPr>
                <w:rFonts w:cs="Arial"/>
                <w:color w:val="000000"/>
                <w:lang w:eastAsia="ko-KR"/>
              </w:rPr>
              <w:t>CCNR</w:t>
            </w:r>
            <w:proofErr w:type="spellEnd"/>
            <w:r w:rsidRPr="00D95972">
              <w:rPr>
                <w:rFonts w:cs="Arial"/>
                <w:color w:val="000000"/>
                <w:lang w:eastAsia="ko-KR"/>
              </w:rPr>
              <w:t>) in IMS Communication Waiting in IMS</w:t>
            </w:r>
          </w:p>
          <w:p w14:paraId="679CD6E4" w14:textId="77777777" w:rsidR="005618B1" w:rsidRPr="00D95972" w:rsidRDefault="005618B1" w:rsidP="005618B1">
            <w:pPr>
              <w:rPr>
                <w:rFonts w:cs="Arial"/>
                <w:color w:val="000000"/>
                <w:lang w:eastAsia="ko-KR"/>
              </w:rPr>
            </w:pPr>
            <w:r w:rsidRPr="00D95972">
              <w:rPr>
                <w:rFonts w:cs="Arial"/>
                <w:color w:val="000000"/>
                <w:lang w:eastAsia="ko-KR"/>
              </w:rPr>
              <w:t>Flexible alerting in IMS</w:t>
            </w:r>
          </w:p>
          <w:p w14:paraId="118183DC" w14:textId="06ECC644" w:rsidR="005618B1" w:rsidRPr="00D95972" w:rsidRDefault="005618B1" w:rsidP="005618B1">
            <w:pPr>
              <w:rPr>
                <w:rFonts w:cs="Arial"/>
                <w:color w:val="000000"/>
                <w:lang w:eastAsia="ko-KR"/>
              </w:rPr>
            </w:pPr>
            <w:r w:rsidRPr="00D95972">
              <w:rPr>
                <w:rFonts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cs="Arial"/>
                <w:color w:val="000000"/>
                <w:lang w:eastAsia="ko-KR"/>
              </w:rPr>
            </w:pPr>
            <w:r w:rsidRPr="00D95972">
              <w:rPr>
                <w:rFonts w:cs="Arial"/>
                <w:color w:val="000000"/>
                <w:lang w:eastAsia="ko-KR"/>
              </w:rPr>
              <w:t xml:space="preserve">Rel-8 non-IMS Work Items and issues: </w:t>
            </w:r>
          </w:p>
          <w:p w14:paraId="38BF8F13" w14:textId="77777777" w:rsidR="005618B1" w:rsidRPr="00D95972" w:rsidRDefault="005618B1" w:rsidP="005618B1">
            <w:pPr>
              <w:rPr>
                <w:rFonts w:cs="Arial"/>
                <w:color w:val="000000"/>
                <w:lang w:eastAsia="ko-KR"/>
              </w:rPr>
            </w:pPr>
          </w:p>
          <w:p w14:paraId="27E09F4D" w14:textId="77777777" w:rsidR="005618B1" w:rsidRPr="00D95972" w:rsidRDefault="005618B1" w:rsidP="005618B1">
            <w:pPr>
              <w:rPr>
                <w:rFonts w:cs="Arial"/>
                <w:color w:val="000000"/>
                <w:lang w:eastAsia="ko-KR"/>
              </w:rPr>
            </w:pPr>
            <w:r w:rsidRPr="00D95972">
              <w:rPr>
                <w:rFonts w:cs="Arial"/>
                <w:color w:val="000000"/>
                <w:lang w:eastAsia="ko-KR"/>
              </w:rPr>
              <w:t>SAES</w:t>
            </w:r>
          </w:p>
          <w:p w14:paraId="6F4C06D1" w14:textId="77777777" w:rsidR="005618B1" w:rsidRPr="00D95972" w:rsidRDefault="005618B1" w:rsidP="005618B1">
            <w:pPr>
              <w:rPr>
                <w:rFonts w:cs="Arial"/>
                <w:color w:val="000000"/>
                <w:lang w:eastAsia="ko-KR"/>
              </w:rPr>
            </w:pPr>
            <w:r w:rsidRPr="00D95972">
              <w:rPr>
                <w:rFonts w:cs="Arial"/>
                <w:color w:val="000000"/>
                <w:lang w:eastAsia="ko-KR"/>
              </w:rPr>
              <w:t>SAES-CSFB</w:t>
            </w:r>
          </w:p>
          <w:p w14:paraId="52AE6275" w14:textId="77777777" w:rsidR="005618B1" w:rsidRPr="00D95972" w:rsidRDefault="005618B1" w:rsidP="005618B1">
            <w:pPr>
              <w:rPr>
                <w:rFonts w:cs="Arial"/>
                <w:color w:val="000000"/>
                <w:lang w:eastAsia="ko-KR"/>
              </w:rPr>
            </w:pPr>
            <w:r w:rsidRPr="00D95972">
              <w:rPr>
                <w:rFonts w:cs="Arial"/>
                <w:color w:val="000000"/>
                <w:lang w:eastAsia="ko-KR"/>
              </w:rPr>
              <w:t>SAES-SRVCC</w:t>
            </w:r>
          </w:p>
          <w:p w14:paraId="0703F6F4" w14:textId="77777777" w:rsidR="005618B1" w:rsidRPr="00D95972" w:rsidRDefault="005618B1" w:rsidP="005618B1">
            <w:pPr>
              <w:rPr>
                <w:rFonts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proofErr w:type="spellStart"/>
            <w:r w:rsidRPr="00D95972">
              <w:rPr>
                <w:rFonts w:cs="Arial"/>
              </w:rPr>
              <w:t>IWLANNSP</w:t>
            </w:r>
            <w:proofErr w:type="spellEnd"/>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proofErr w:type="spellStart"/>
            <w:r w:rsidRPr="00D95972">
              <w:rPr>
                <w:rFonts w:cs="Arial"/>
                <w:lang w:val="de-DE"/>
              </w:rPr>
              <w:t>IWLAN_Mob</w:t>
            </w:r>
            <w:proofErr w:type="spellEnd"/>
          </w:p>
          <w:p w14:paraId="4FBA6629" w14:textId="77777777" w:rsidR="005618B1" w:rsidRPr="00D95972" w:rsidRDefault="005618B1" w:rsidP="005618B1">
            <w:pPr>
              <w:rPr>
                <w:rFonts w:cs="Arial"/>
                <w:lang w:val="de-DE"/>
              </w:rPr>
            </w:pPr>
            <w:r w:rsidRPr="00D95972">
              <w:rPr>
                <w:rFonts w:cs="Arial"/>
                <w:lang w:val="de-DE"/>
              </w:rPr>
              <w:t>TEI8 (non-</w:t>
            </w:r>
            <w:proofErr w:type="spellStart"/>
            <w:r w:rsidRPr="00D95972">
              <w:rPr>
                <w:rFonts w:cs="Arial"/>
                <w:lang w:val="de-DE"/>
              </w:rPr>
              <w:t>IMS</w:t>
            </w:r>
            <w:proofErr w:type="spellEnd"/>
            <w:r w:rsidRPr="00D95972">
              <w:rPr>
                <w:rFonts w:cs="Arial"/>
                <w:lang w:val="de-DE"/>
              </w:rPr>
              <w:t>)</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75E27539" w14:textId="77777777" w:rsidR="005618B1" w:rsidRPr="00D95972" w:rsidRDefault="005618B1" w:rsidP="005618B1">
            <w:pPr>
              <w:rPr>
                <w:rFonts w:cs="Arial"/>
                <w:color w:val="000000"/>
                <w:lang w:eastAsia="ko-KR"/>
              </w:rPr>
            </w:pPr>
          </w:p>
          <w:p w14:paraId="0BB8076B" w14:textId="77777777" w:rsidR="005618B1" w:rsidRPr="00D95972" w:rsidRDefault="005618B1" w:rsidP="005618B1">
            <w:pPr>
              <w:rPr>
                <w:rFonts w:cs="Arial"/>
                <w:color w:val="000000"/>
                <w:lang w:eastAsia="ko-KR"/>
              </w:rPr>
            </w:pPr>
          </w:p>
          <w:p w14:paraId="2E014327" w14:textId="77777777" w:rsidR="005618B1" w:rsidRPr="00D95972" w:rsidRDefault="005618B1" w:rsidP="005618B1">
            <w:pPr>
              <w:rPr>
                <w:rFonts w:cs="Arial"/>
                <w:color w:val="000000"/>
                <w:lang w:eastAsia="ko-KR"/>
              </w:rPr>
            </w:pPr>
          </w:p>
          <w:p w14:paraId="0179FA40" w14:textId="77777777" w:rsidR="005618B1" w:rsidRPr="00D95972" w:rsidRDefault="005618B1" w:rsidP="005618B1">
            <w:pPr>
              <w:rPr>
                <w:rFonts w:cs="Arial"/>
                <w:color w:val="000000"/>
                <w:lang w:eastAsia="ko-KR"/>
              </w:rPr>
            </w:pPr>
            <w:r w:rsidRPr="00D95972">
              <w:rPr>
                <w:rFonts w:cs="Arial"/>
                <w:color w:val="000000"/>
                <w:lang w:eastAsia="ko-KR"/>
              </w:rPr>
              <w:t>SAE issues</w:t>
            </w:r>
          </w:p>
          <w:p w14:paraId="3F821CE0" w14:textId="77777777" w:rsidR="005618B1" w:rsidRPr="00D95972" w:rsidRDefault="005618B1" w:rsidP="005618B1">
            <w:pPr>
              <w:rPr>
                <w:rFonts w:cs="Arial"/>
                <w:color w:val="000000"/>
                <w:lang w:eastAsia="ko-KR"/>
              </w:rPr>
            </w:pPr>
            <w:r w:rsidRPr="00D95972">
              <w:rPr>
                <w:rFonts w:cs="Arial"/>
                <w:color w:val="000000"/>
                <w:lang w:eastAsia="ko-KR"/>
              </w:rPr>
              <w:t>CS-Fallback</w:t>
            </w:r>
          </w:p>
          <w:p w14:paraId="7D9A9CFB" w14:textId="77777777" w:rsidR="005618B1" w:rsidRPr="00D95972" w:rsidRDefault="005618B1" w:rsidP="005618B1">
            <w:pPr>
              <w:rPr>
                <w:rFonts w:cs="Arial"/>
                <w:color w:val="000000"/>
                <w:lang w:eastAsia="ko-KR"/>
              </w:rPr>
            </w:pPr>
            <w:r w:rsidRPr="00D95972">
              <w:rPr>
                <w:rFonts w:cs="Arial"/>
                <w:color w:val="000000"/>
                <w:lang w:eastAsia="ko-KR"/>
              </w:rPr>
              <w:t>SRVCC</w:t>
            </w:r>
          </w:p>
          <w:p w14:paraId="2F854C29" w14:textId="77777777" w:rsidR="005618B1" w:rsidRPr="00D95972" w:rsidRDefault="005618B1" w:rsidP="005618B1">
            <w:pPr>
              <w:rPr>
                <w:rFonts w:cs="Arial"/>
                <w:color w:val="000000"/>
                <w:lang w:eastAsia="ko-KR"/>
              </w:rPr>
            </w:pPr>
            <w:r w:rsidRPr="00D95972">
              <w:rPr>
                <w:rFonts w:cs="Arial"/>
                <w:color w:val="000000"/>
                <w:lang w:eastAsia="ko-KR"/>
              </w:rPr>
              <w:t xml:space="preserve">CSG, </w:t>
            </w:r>
            <w:proofErr w:type="spellStart"/>
            <w:r w:rsidRPr="00D95972">
              <w:rPr>
                <w:rFonts w:cs="Arial"/>
                <w:color w:val="000000"/>
                <w:lang w:eastAsia="ko-KR"/>
              </w:rPr>
              <w:t>HomeeNB</w:t>
            </w:r>
            <w:proofErr w:type="spellEnd"/>
            <w:r w:rsidRPr="00D95972">
              <w:rPr>
                <w:rFonts w:cs="Arial"/>
                <w:color w:val="000000"/>
                <w:lang w:eastAsia="ko-KR"/>
              </w:rPr>
              <w:t xml:space="preserve"> and </w:t>
            </w:r>
            <w:proofErr w:type="spellStart"/>
            <w:r w:rsidRPr="00D95972">
              <w:rPr>
                <w:rFonts w:cs="Arial"/>
                <w:color w:val="000000"/>
                <w:lang w:eastAsia="ko-KR"/>
              </w:rPr>
              <w:t>HomeNB</w:t>
            </w:r>
            <w:proofErr w:type="spellEnd"/>
          </w:p>
          <w:p w14:paraId="27C787DA" w14:textId="77777777" w:rsidR="005618B1" w:rsidRPr="00D95972" w:rsidRDefault="005618B1" w:rsidP="005618B1">
            <w:pPr>
              <w:rPr>
                <w:rFonts w:cs="Arial"/>
                <w:color w:val="000000"/>
                <w:lang w:eastAsia="ko-KR"/>
              </w:rPr>
            </w:pPr>
            <w:r w:rsidRPr="00D95972">
              <w:rPr>
                <w:rFonts w:cs="Arial"/>
                <w:color w:val="000000"/>
                <w:lang w:eastAsia="ko-KR"/>
              </w:rPr>
              <w:t>Earthquake and tsunami warning systems</w:t>
            </w:r>
          </w:p>
          <w:p w14:paraId="2CB3908F" w14:textId="77777777" w:rsidR="005618B1" w:rsidRPr="00D95972" w:rsidRDefault="005618B1" w:rsidP="005618B1">
            <w:pPr>
              <w:rPr>
                <w:rFonts w:cs="Arial"/>
                <w:color w:val="000000"/>
                <w:lang w:eastAsia="ko-KR"/>
              </w:rPr>
            </w:pPr>
            <w:r w:rsidRPr="00D95972">
              <w:rPr>
                <w:rFonts w:cs="Arial"/>
                <w:color w:val="000000"/>
                <w:lang w:eastAsia="ko-KR"/>
              </w:rPr>
              <w:t>Paging Permission with Access Control</w:t>
            </w:r>
          </w:p>
          <w:p w14:paraId="7FBD9A08" w14:textId="77777777" w:rsidR="005618B1" w:rsidRPr="00D95972" w:rsidRDefault="005618B1" w:rsidP="005618B1">
            <w:pPr>
              <w:rPr>
                <w:rFonts w:cs="Arial"/>
                <w:color w:val="000000"/>
                <w:lang w:eastAsia="ko-KR"/>
              </w:rPr>
            </w:pPr>
            <w:r w:rsidRPr="00D95972">
              <w:rPr>
                <w:rFonts w:cs="Arial"/>
                <w:color w:val="000000"/>
                <w:lang w:eastAsia="ko-KR"/>
              </w:rPr>
              <w:t>Data transfer during an emergency call</w:t>
            </w:r>
          </w:p>
          <w:p w14:paraId="27CB2E2D" w14:textId="77777777" w:rsidR="005618B1" w:rsidRPr="00D95972" w:rsidRDefault="005618B1" w:rsidP="005618B1">
            <w:pPr>
              <w:rPr>
                <w:rFonts w:cs="Arial"/>
                <w:color w:val="000000"/>
                <w:lang w:eastAsia="ko-KR"/>
              </w:rPr>
            </w:pPr>
            <w:r w:rsidRPr="00D95972">
              <w:rPr>
                <w:rFonts w:cs="Arial"/>
                <w:color w:val="000000"/>
                <w:lang w:eastAsia="ko-KR"/>
              </w:rPr>
              <w:t>WLAN Network Selection Principles</w:t>
            </w:r>
          </w:p>
          <w:p w14:paraId="38B74532" w14:textId="77777777" w:rsidR="005618B1" w:rsidRPr="00D95972" w:rsidRDefault="005618B1" w:rsidP="005618B1">
            <w:pPr>
              <w:rPr>
                <w:rFonts w:cs="Arial"/>
                <w:color w:val="000000"/>
                <w:lang w:eastAsia="ko-KR"/>
              </w:rPr>
            </w:pPr>
            <w:r w:rsidRPr="00D95972">
              <w:rPr>
                <w:rFonts w:cs="Arial"/>
                <w:color w:val="000000"/>
                <w:lang w:eastAsia="ko-KR"/>
              </w:rPr>
              <w:t xml:space="preserve">Enhancements for </w:t>
            </w:r>
            <w:proofErr w:type="spellStart"/>
            <w:r w:rsidRPr="00D95972">
              <w:rPr>
                <w:rFonts w:cs="Arial"/>
                <w:color w:val="000000"/>
                <w:lang w:eastAsia="ko-KR"/>
              </w:rPr>
              <w:t>VGCS</w:t>
            </w:r>
            <w:proofErr w:type="spellEnd"/>
            <w:r w:rsidRPr="00D95972">
              <w:rPr>
                <w:rFonts w:cs="Arial"/>
                <w:color w:val="000000"/>
                <w:lang w:eastAsia="ko-KR"/>
              </w:rPr>
              <w:t xml:space="preserve"> applications</w:t>
            </w:r>
          </w:p>
          <w:p w14:paraId="1D41DE77" w14:textId="69E668A0" w:rsidR="005618B1" w:rsidRPr="00D95972" w:rsidRDefault="005618B1" w:rsidP="005618B1">
            <w:pPr>
              <w:rPr>
                <w:rFonts w:cs="Arial"/>
                <w:color w:val="000000"/>
                <w:lang w:eastAsia="ko-KR"/>
              </w:rPr>
            </w:pPr>
            <w:r w:rsidRPr="00D95972">
              <w:rPr>
                <w:rFonts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r>
              <w:rPr>
                <w:rFonts w:cs="Arial"/>
              </w:rPr>
              <w:t>Tdoc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cs="Arial"/>
                <w:color w:val="000000"/>
                <w:lang w:eastAsia="ko-KR"/>
              </w:rPr>
            </w:pPr>
            <w:r w:rsidRPr="00D95972">
              <w:rPr>
                <w:rFonts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-SPI</w:t>
            </w:r>
          </w:p>
          <w:p w14:paraId="0499FE20"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proofErr w:type="spellStart"/>
            <w:r w:rsidRPr="00D95972">
              <w:rPr>
                <w:rFonts w:eastAsia="Calibri" w:cs="Arial"/>
                <w:color w:val="000000"/>
              </w:rPr>
              <w:t>MEDIASEC_CORE</w:t>
            </w:r>
            <w:proofErr w:type="spellEnd"/>
          </w:p>
          <w:p w14:paraId="7AC99D03" w14:textId="77777777" w:rsidR="005618B1" w:rsidRPr="00D95972" w:rsidRDefault="005618B1" w:rsidP="005618B1">
            <w:pPr>
              <w:rPr>
                <w:rFonts w:eastAsia="Calibri" w:cs="Arial"/>
              </w:rPr>
            </w:pPr>
            <w:proofErr w:type="spellStart"/>
            <w:r w:rsidRPr="00D95972">
              <w:rPr>
                <w:rFonts w:eastAsia="Calibri" w:cs="Arial"/>
              </w:rPr>
              <w:t>PAN_EPNM</w:t>
            </w:r>
            <w:proofErr w:type="spellEnd"/>
          </w:p>
          <w:p w14:paraId="23997E51"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 xml:space="preserve"> </w:t>
            </w:r>
          </w:p>
          <w:p w14:paraId="528FB793"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cs="Arial"/>
                <w:color w:val="00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2C074F72" w14:textId="77777777" w:rsidR="005618B1" w:rsidRPr="00D95972" w:rsidRDefault="005618B1" w:rsidP="005618B1">
            <w:pPr>
              <w:rPr>
                <w:rFonts w:cs="Arial"/>
                <w:color w:val="000000"/>
                <w:lang w:eastAsia="ko-KR"/>
              </w:rPr>
            </w:pPr>
          </w:p>
          <w:p w14:paraId="2F7F91FF" w14:textId="77777777" w:rsidR="005618B1" w:rsidRPr="00D95972" w:rsidRDefault="005618B1" w:rsidP="005618B1">
            <w:pPr>
              <w:rPr>
                <w:rFonts w:cs="Arial"/>
                <w:color w:val="000000"/>
                <w:lang w:eastAsia="ko-KR"/>
              </w:rPr>
            </w:pPr>
          </w:p>
          <w:p w14:paraId="4C10A559" w14:textId="77777777" w:rsidR="005618B1" w:rsidRPr="00D95972" w:rsidRDefault="005618B1" w:rsidP="005618B1">
            <w:pPr>
              <w:rPr>
                <w:rFonts w:cs="Arial"/>
                <w:color w:val="000000"/>
                <w:lang w:eastAsia="ko-KR"/>
              </w:rPr>
            </w:pPr>
          </w:p>
          <w:p w14:paraId="35A42CA3" w14:textId="77777777" w:rsidR="005618B1" w:rsidRPr="00D95972" w:rsidRDefault="005618B1" w:rsidP="005618B1">
            <w:pPr>
              <w:rPr>
                <w:rFonts w:cs="Arial"/>
                <w:color w:val="000000"/>
                <w:lang w:eastAsia="ko-KR"/>
              </w:rPr>
            </w:pPr>
            <w:r w:rsidRPr="00D95972">
              <w:rPr>
                <w:rFonts w:cs="Arial"/>
                <w:color w:val="000000"/>
                <w:lang w:eastAsia="ko-KR"/>
              </w:rPr>
              <w:t>IMS Supplementary services</w:t>
            </w:r>
          </w:p>
          <w:p w14:paraId="765132DE" w14:textId="77777777" w:rsidR="005618B1" w:rsidRPr="00D95972" w:rsidRDefault="005618B1" w:rsidP="005618B1">
            <w:pPr>
              <w:rPr>
                <w:rFonts w:cs="Arial"/>
                <w:color w:val="000000"/>
                <w:lang w:eastAsia="ko-KR"/>
              </w:rPr>
            </w:pPr>
            <w:r w:rsidRPr="00D95972">
              <w:rPr>
                <w:rFonts w:cs="Arial"/>
                <w:color w:val="000000"/>
                <w:lang w:eastAsia="ko-KR"/>
              </w:rPr>
              <w:t>IMS Customized Ringing Signal Service</w:t>
            </w:r>
          </w:p>
          <w:p w14:paraId="24195DB2" w14:textId="77777777" w:rsidR="005618B1" w:rsidRPr="00D95972" w:rsidRDefault="005618B1" w:rsidP="005618B1">
            <w:pPr>
              <w:rPr>
                <w:rFonts w:cs="Arial"/>
                <w:color w:val="000000"/>
                <w:lang w:eastAsia="ko-KR"/>
              </w:rPr>
            </w:pPr>
            <w:r w:rsidRPr="00D95972">
              <w:rPr>
                <w:rFonts w:cs="Arial"/>
                <w:color w:val="000000"/>
                <w:lang w:eastAsia="ko-KR"/>
              </w:rPr>
              <w:t xml:space="preserve">Enhancements of IMS Customized Alerting Tone (CAT) Service </w:t>
            </w:r>
          </w:p>
          <w:p w14:paraId="7C2C30A1" w14:textId="77777777" w:rsidR="005618B1" w:rsidRPr="00D95972" w:rsidRDefault="005618B1" w:rsidP="005618B1">
            <w:pPr>
              <w:rPr>
                <w:rFonts w:cs="Arial"/>
                <w:color w:val="000000"/>
                <w:lang w:eastAsia="ko-KR"/>
              </w:rPr>
            </w:pPr>
            <w:r w:rsidRPr="00D95972">
              <w:rPr>
                <w:rFonts w:cs="Arial"/>
                <w:color w:val="000000"/>
                <w:lang w:eastAsia="ko-KR"/>
              </w:rPr>
              <w:t>Enhancements for Completion of Communications Supplementary service</w:t>
            </w:r>
          </w:p>
          <w:p w14:paraId="46528ED1" w14:textId="77777777" w:rsidR="005618B1" w:rsidRPr="00D95972" w:rsidRDefault="005618B1" w:rsidP="005618B1">
            <w:pPr>
              <w:rPr>
                <w:rFonts w:cs="Arial"/>
                <w:color w:val="000000"/>
                <w:lang w:eastAsia="ko-KR"/>
              </w:rPr>
            </w:pPr>
            <w:r w:rsidRPr="00D95972">
              <w:rPr>
                <w:rFonts w:cs="Arial"/>
                <w:color w:val="000000"/>
                <w:lang w:eastAsia="ko-KR"/>
              </w:rPr>
              <w:t>IMS Stage-3 IETF Protocol Alignment</w:t>
            </w:r>
          </w:p>
          <w:p w14:paraId="683DCB5A" w14:textId="77777777" w:rsidR="005618B1" w:rsidRPr="00D95972" w:rsidRDefault="005618B1" w:rsidP="005618B1">
            <w:pPr>
              <w:rPr>
                <w:rFonts w:cs="Arial"/>
                <w:color w:val="000000"/>
                <w:lang w:eastAsia="ko-KR"/>
              </w:rPr>
            </w:pPr>
            <w:r w:rsidRPr="00D95972">
              <w:rPr>
                <w:rFonts w:cs="Arial"/>
                <w:color w:val="000000"/>
                <w:lang w:eastAsia="ko-KR"/>
              </w:rPr>
              <w:t>IMS Service Continuity Enhancements: Service, Policy, Interactions, and Inter UE Transfer</w:t>
            </w:r>
          </w:p>
          <w:p w14:paraId="25AF3D53" w14:textId="77777777" w:rsidR="005618B1" w:rsidRPr="00D95972" w:rsidRDefault="005618B1" w:rsidP="005618B1">
            <w:pPr>
              <w:rPr>
                <w:rFonts w:cs="Arial"/>
                <w:color w:val="000000"/>
                <w:lang w:eastAsia="ko-KR"/>
              </w:rPr>
            </w:pPr>
            <w:r w:rsidRPr="00D95972">
              <w:rPr>
                <w:rFonts w:cs="Arial"/>
                <w:color w:val="000000"/>
                <w:lang w:eastAsia="ko-KR"/>
              </w:rPr>
              <w:t>Enhancements to IMS Centralized Services</w:t>
            </w:r>
          </w:p>
          <w:p w14:paraId="4ED055C5" w14:textId="77777777" w:rsidR="005618B1" w:rsidRPr="00D95972" w:rsidRDefault="005618B1" w:rsidP="005618B1">
            <w:pPr>
              <w:rPr>
                <w:rFonts w:cs="Arial"/>
                <w:color w:val="000000"/>
                <w:lang w:eastAsia="ko-KR"/>
              </w:rPr>
            </w:pPr>
            <w:r w:rsidRPr="00D95972">
              <w:rPr>
                <w:rFonts w:cs="Arial"/>
                <w:color w:val="000000"/>
                <w:lang w:eastAsia="ko-KR"/>
              </w:rPr>
              <w:t>IMS Centralized Services support via I1 interface</w:t>
            </w:r>
          </w:p>
          <w:p w14:paraId="29773E62" w14:textId="77777777" w:rsidR="005618B1" w:rsidRPr="00D95972" w:rsidRDefault="005618B1" w:rsidP="005618B1">
            <w:pPr>
              <w:rPr>
                <w:rFonts w:cs="Arial"/>
                <w:color w:val="000000"/>
                <w:lang w:eastAsia="ko-KR"/>
              </w:rPr>
            </w:pPr>
            <w:r w:rsidRPr="00D95972">
              <w:rPr>
                <w:rFonts w:cs="Arial"/>
                <w:color w:val="000000"/>
                <w:lang w:eastAsia="ko-KR"/>
              </w:rPr>
              <w:t xml:space="preserve">Definition of </w:t>
            </w:r>
            <w:proofErr w:type="spellStart"/>
            <w:r w:rsidRPr="00D95972">
              <w:rPr>
                <w:rFonts w:cs="Arial"/>
                <w:color w:val="000000"/>
                <w:lang w:eastAsia="ko-KR"/>
              </w:rPr>
              <w:t>Ml</w:t>
            </w:r>
            <w:proofErr w:type="spellEnd"/>
            <w:r w:rsidRPr="00D95972">
              <w:rPr>
                <w:rFonts w:cs="Arial"/>
                <w:color w:val="000000"/>
                <w:lang w:eastAsia="ko-KR"/>
              </w:rPr>
              <w:t xml:space="preserve"> interface for Control Plane LCS </w:t>
            </w:r>
          </w:p>
          <w:p w14:paraId="5EA10AF1" w14:textId="77777777" w:rsidR="005618B1" w:rsidRPr="00D95972" w:rsidRDefault="005618B1" w:rsidP="005618B1">
            <w:pPr>
              <w:rPr>
                <w:rFonts w:cs="Arial"/>
                <w:color w:val="000000"/>
                <w:lang w:eastAsia="ko-KR"/>
              </w:rPr>
            </w:pPr>
            <w:r w:rsidRPr="00D95972">
              <w:rPr>
                <w:rFonts w:cs="Arial"/>
                <w:color w:val="000000"/>
                <w:lang w:eastAsia="ko-KR"/>
              </w:rPr>
              <w:t>IMS Media Plane Security</w:t>
            </w:r>
          </w:p>
          <w:p w14:paraId="632DBB7B" w14:textId="77777777" w:rsidR="005618B1" w:rsidRPr="00D95972" w:rsidRDefault="005618B1" w:rsidP="005618B1">
            <w:pPr>
              <w:rPr>
                <w:rFonts w:cs="Arial"/>
                <w:color w:val="000000"/>
                <w:lang w:eastAsia="ko-KR"/>
              </w:rPr>
            </w:pPr>
            <w:r w:rsidRPr="00D95972">
              <w:rPr>
                <w:rFonts w:cs="Arial"/>
                <w:color w:val="000000"/>
                <w:lang w:eastAsia="ko-KR"/>
              </w:rPr>
              <w:t>Support of Personal Area Networks and Enhancements to Personal Network Management</w:t>
            </w:r>
          </w:p>
          <w:p w14:paraId="6C7E4828" w14:textId="77777777" w:rsidR="005618B1" w:rsidRPr="00D95972" w:rsidRDefault="005618B1" w:rsidP="005618B1">
            <w:pPr>
              <w:rPr>
                <w:rFonts w:cs="Arial"/>
                <w:color w:val="000000"/>
                <w:lang w:eastAsia="ko-KR"/>
              </w:rPr>
            </w:pPr>
            <w:r w:rsidRPr="00D95972">
              <w:rPr>
                <w:rFonts w:cs="Arial"/>
                <w:color w:val="000000"/>
                <w:lang w:eastAsia="ko-KR"/>
              </w:rPr>
              <w:t>Emergency Call Enhancements for IP&amp; PS Based Calls – stage 3 IMS part</w:t>
            </w:r>
          </w:p>
          <w:p w14:paraId="43A304A4" w14:textId="77777777" w:rsidR="005618B1" w:rsidRPr="00D95972" w:rsidRDefault="005618B1" w:rsidP="005618B1">
            <w:pPr>
              <w:rPr>
                <w:rFonts w:cs="Arial"/>
                <w:color w:val="000000"/>
                <w:lang w:eastAsia="ko-KR"/>
              </w:rPr>
            </w:pPr>
            <w:r w:rsidRPr="00D95972">
              <w:rPr>
                <w:rFonts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cs="Arial"/>
                <w:color w:val="000000"/>
                <w:lang w:eastAsia="ko-KR"/>
              </w:rPr>
            </w:pPr>
            <w:r w:rsidRPr="00D95972">
              <w:rPr>
                <w:rFonts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proofErr w:type="spellStart"/>
            <w:r w:rsidRPr="00D95972">
              <w:rPr>
                <w:rFonts w:cs="Arial"/>
              </w:rPr>
              <w:t>IMS_EMER_GPRS_EPS</w:t>
            </w:r>
            <w:proofErr w:type="spellEnd"/>
            <w:r w:rsidRPr="00D95972">
              <w:rPr>
                <w:rFonts w:cs="Arial"/>
              </w:rPr>
              <w:t xml:space="preserve">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lastRenderedPageBreak/>
              <w:t>eANDSF</w:t>
            </w:r>
            <w:proofErr w:type="spellEnd"/>
          </w:p>
          <w:p w14:paraId="1F303697" w14:textId="77777777" w:rsidR="005618B1" w:rsidRPr="00D95972" w:rsidRDefault="005618B1" w:rsidP="005618B1">
            <w:pPr>
              <w:rPr>
                <w:rFonts w:cs="Arial"/>
                <w:color w:val="000000"/>
              </w:rPr>
            </w:pPr>
            <w:proofErr w:type="spellStart"/>
            <w:r w:rsidRPr="00D95972">
              <w:rPr>
                <w:rFonts w:cs="Arial"/>
                <w:color w:val="000000"/>
              </w:rPr>
              <w:t>MUPSAP</w:t>
            </w:r>
            <w:proofErr w:type="spellEnd"/>
          </w:p>
          <w:p w14:paraId="17AB05E4" w14:textId="77777777" w:rsidR="005618B1" w:rsidRPr="00D95972" w:rsidRDefault="005618B1" w:rsidP="005618B1">
            <w:pPr>
              <w:rPr>
                <w:rFonts w:cs="Arial"/>
                <w:color w:val="000000"/>
              </w:rPr>
            </w:pPr>
            <w:proofErr w:type="spellStart"/>
            <w:r w:rsidRPr="00D95972">
              <w:rPr>
                <w:rFonts w:cs="Arial"/>
                <w:color w:val="000000"/>
              </w:rPr>
              <w:t>LCS_EPS</w:t>
            </w:r>
            <w:proofErr w:type="spellEnd"/>
            <w:r w:rsidRPr="00D95972">
              <w:rPr>
                <w:rFonts w:cs="Arial"/>
                <w:color w:val="000000"/>
              </w:rPr>
              <w:t>-CPS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cs="Arial"/>
                <w:color w:val="00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7EBAAADB" w14:textId="77777777" w:rsidR="005618B1" w:rsidRPr="00D95972" w:rsidRDefault="005618B1" w:rsidP="005618B1">
            <w:pPr>
              <w:rPr>
                <w:rFonts w:cs="Arial"/>
                <w:color w:val="000000"/>
                <w:lang w:eastAsia="ko-KR"/>
              </w:rPr>
            </w:pPr>
          </w:p>
          <w:p w14:paraId="5A399675" w14:textId="77777777" w:rsidR="005618B1" w:rsidRPr="00D95972" w:rsidRDefault="005618B1" w:rsidP="005618B1">
            <w:pPr>
              <w:rPr>
                <w:rFonts w:cs="Arial"/>
                <w:color w:val="000000"/>
                <w:lang w:eastAsia="ko-KR"/>
              </w:rPr>
            </w:pPr>
          </w:p>
          <w:p w14:paraId="6E4DECEE" w14:textId="77777777" w:rsidR="005618B1" w:rsidRPr="00D95972" w:rsidRDefault="005618B1" w:rsidP="005618B1">
            <w:pPr>
              <w:rPr>
                <w:rFonts w:cs="Arial"/>
                <w:color w:val="000000"/>
                <w:lang w:eastAsia="ko-KR"/>
              </w:rPr>
            </w:pPr>
          </w:p>
          <w:p w14:paraId="3E874BEA" w14:textId="77777777" w:rsidR="005618B1" w:rsidRPr="00D95972" w:rsidRDefault="005618B1" w:rsidP="005618B1">
            <w:pPr>
              <w:rPr>
                <w:rFonts w:cs="Arial"/>
                <w:color w:val="000000"/>
                <w:lang w:eastAsia="ko-KR"/>
              </w:rPr>
            </w:pPr>
            <w:r w:rsidRPr="00D95972">
              <w:rPr>
                <w:rFonts w:cs="Arial"/>
                <w:color w:val="000000"/>
                <w:lang w:eastAsia="ko-KR"/>
              </w:rPr>
              <w:t>Support for IMS Emergency Calls over GPRS and EPS</w:t>
            </w:r>
          </w:p>
          <w:p w14:paraId="677827BF" w14:textId="77777777" w:rsidR="005618B1" w:rsidRPr="00D95972" w:rsidRDefault="005618B1" w:rsidP="005618B1">
            <w:pPr>
              <w:rPr>
                <w:rFonts w:cs="Arial"/>
                <w:color w:val="000000"/>
                <w:lang w:eastAsia="ko-KR"/>
              </w:rPr>
            </w:pPr>
            <w:r w:rsidRPr="00D95972">
              <w:rPr>
                <w:rFonts w:cs="Arial"/>
                <w:color w:val="000000"/>
                <w:lang w:eastAsia="ko-KR"/>
              </w:rPr>
              <w:t>Service Specific Access Control Requirements</w:t>
            </w:r>
          </w:p>
          <w:p w14:paraId="0799BF21" w14:textId="77777777" w:rsidR="005618B1" w:rsidRPr="00D95972" w:rsidRDefault="005618B1" w:rsidP="005618B1">
            <w:pPr>
              <w:rPr>
                <w:rFonts w:cs="Arial"/>
                <w:color w:val="000000"/>
                <w:lang w:eastAsia="ko-KR"/>
              </w:rPr>
            </w:pPr>
            <w:r w:rsidRPr="00D95972">
              <w:rPr>
                <w:rFonts w:cs="Arial"/>
                <w:color w:val="000000"/>
                <w:lang w:eastAsia="ko-KR"/>
              </w:rPr>
              <w:t>Value-Added Services for Short Message Service</w:t>
            </w:r>
          </w:p>
          <w:p w14:paraId="30460851" w14:textId="77777777" w:rsidR="005618B1" w:rsidRPr="00D95972" w:rsidRDefault="005618B1" w:rsidP="005618B1">
            <w:pPr>
              <w:rPr>
                <w:rFonts w:cs="Arial"/>
                <w:color w:val="000000"/>
                <w:lang w:eastAsia="ko-KR"/>
              </w:rPr>
            </w:pPr>
            <w:r w:rsidRPr="00D95972">
              <w:rPr>
                <w:rFonts w:cs="Arial"/>
                <w:color w:val="000000"/>
                <w:lang w:eastAsia="ko-KR"/>
              </w:rPr>
              <w:t>Public Warning System (PWS)</w:t>
            </w:r>
          </w:p>
          <w:p w14:paraId="09B9CF2A" w14:textId="77777777" w:rsidR="005618B1" w:rsidRPr="00D95972" w:rsidRDefault="005618B1" w:rsidP="005618B1">
            <w:pPr>
              <w:rPr>
                <w:rFonts w:cs="Arial"/>
                <w:color w:val="000000"/>
                <w:lang w:eastAsia="ko-KR"/>
              </w:rPr>
            </w:pPr>
            <w:proofErr w:type="spellStart"/>
            <w:r w:rsidRPr="00D95972">
              <w:rPr>
                <w:rFonts w:cs="Arial"/>
                <w:color w:val="000000"/>
                <w:lang w:eastAsia="ko-KR"/>
              </w:rPr>
              <w:t>ANDSF</w:t>
            </w:r>
            <w:proofErr w:type="spellEnd"/>
            <w:r w:rsidRPr="00D95972">
              <w:rPr>
                <w:rFonts w:cs="Arial"/>
                <w:color w:val="000000"/>
                <w:lang w:eastAsia="ko-KR"/>
              </w:rPr>
              <w:t xml:space="preserve"> while roaming</w:t>
            </w:r>
          </w:p>
          <w:p w14:paraId="384D3987" w14:textId="77777777" w:rsidR="005618B1" w:rsidRPr="00D95972" w:rsidRDefault="005618B1" w:rsidP="005618B1">
            <w:pPr>
              <w:rPr>
                <w:rFonts w:cs="Arial"/>
                <w:color w:val="000000"/>
                <w:lang w:eastAsia="ko-KR"/>
              </w:rPr>
            </w:pPr>
            <w:r w:rsidRPr="00D95972">
              <w:rPr>
                <w:rFonts w:cs="Arial"/>
                <w:color w:val="000000"/>
                <w:lang w:eastAsia="ko-KR"/>
              </w:rPr>
              <w:lastRenderedPageBreak/>
              <w:t xml:space="preserve">Multiple PDN Connection to the Same APN for </w:t>
            </w:r>
            <w:proofErr w:type="spellStart"/>
            <w:r w:rsidRPr="00D95972">
              <w:rPr>
                <w:rFonts w:cs="Arial"/>
                <w:color w:val="000000"/>
                <w:lang w:eastAsia="ko-KR"/>
              </w:rPr>
              <w:t>PMIP</w:t>
            </w:r>
            <w:proofErr w:type="spellEnd"/>
            <w:r w:rsidRPr="00D95972">
              <w:rPr>
                <w:rFonts w:cs="Arial"/>
                <w:color w:val="000000"/>
                <w:lang w:eastAsia="ko-KR"/>
              </w:rPr>
              <w:t>-based Interfaces</w:t>
            </w:r>
          </w:p>
          <w:p w14:paraId="05A4BD86" w14:textId="77777777" w:rsidR="005618B1" w:rsidRPr="00D95972" w:rsidRDefault="005618B1" w:rsidP="005618B1">
            <w:pPr>
              <w:rPr>
                <w:rFonts w:cs="Arial"/>
                <w:color w:val="000000"/>
                <w:lang w:eastAsia="ko-KR"/>
              </w:rPr>
            </w:pPr>
            <w:r w:rsidRPr="00D95972">
              <w:rPr>
                <w:rFonts w:cs="Arial"/>
                <w:color w:val="000000"/>
                <w:lang w:eastAsia="ko-KR"/>
              </w:rPr>
              <w:t xml:space="preserve">Multiple PDN Connection to the Same APN for </w:t>
            </w:r>
            <w:proofErr w:type="spellStart"/>
            <w:r w:rsidRPr="00D95972">
              <w:rPr>
                <w:rFonts w:cs="Arial"/>
                <w:color w:val="000000"/>
                <w:lang w:eastAsia="ko-KR"/>
              </w:rPr>
              <w:t>PMIP</w:t>
            </w:r>
            <w:proofErr w:type="spellEnd"/>
            <w:r w:rsidRPr="00D95972">
              <w:rPr>
                <w:rFonts w:cs="Arial"/>
                <w:color w:val="000000"/>
                <w:lang w:eastAsia="ko-KR"/>
              </w:rPr>
              <w:t>-based Interfaces</w:t>
            </w:r>
          </w:p>
          <w:p w14:paraId="1C076A1D" w14:textId="77777777" w:rsidR="005618B1" w:rsidRPr="00D95972" w:rsidRDefault="005618B1" w:rsidP="005618B1">
            <w:pPr>
              <w:rPr>
                <w:rFonts w:cs="Arial"/>
                <w:color w:val="000000"/>
                <w:lang w:eastAsia="ko-KR"/>
              </w:rPr>
            </w:pPr>
            <w:r w:rsidRPr="00D95972">
              <w:rPr>
                <w:rFonts w:cs="Arial"/>
                <w:color w:val="000000"/>
                <w:lang w:eastAsia="ko-KR"/>
              </w:rPr>
              <w:t>Control Plane LCS in the EPC</w:t>
            </w:r>
          </w:p>
          <w:p w14:paraId="0FECE09D" w14:textId="637EA95C" w:rsidR="005618B1" w:rsidRPr="00D95972" w:rsidRDefault="005618B1" w:rsidP="005618B1">
            <w:pPr>
              <w:rPr>
                <w:rFonts w:eastAsia="Calibri" w:cs="Arial"/>
                <w:color w:val="FF0000"/>
              </w:rPr>
            </w:pPr>
            <w:proofErr w:type="spellStart"/>
            <w:r w:rsidRPr="00D95972">
              <w:rPr>
                <w:rFonts w:cs="Arial"/>
                <w:color w:val="000000"/>
                <w:lang w:eastAsia="ko-KR"/>
              </w:rPr>
              <w:t>EHNB</w:t>
            </w:r>
            <w:proofErr w:type="spellEnd"/>
            <w:r w:rsidRPr="00D95972">
              <w:rPr>
                <w:rFonts w:cs="Arial"/>
                <w:color w:val="000000"/>
                <w:lang w:eastAsia="ko-KR"/>
              </w:rPr>
              <w:t>-issues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r>
              <w:rPr>
                <w:rFonts w:cs="Arial"/>
              </w:rPr>
              <w:t>Tdoc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cs="Arial"/>
                <w:lang w:eastAsia="ko-KR"/>
              </w:rPr>
            </w:pPr>
            <w:r w:rsidRPr="00D95972">
              <w:rPr>
                <w:rFonts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proofErr w:type="spellStart"/>
            <w:r w:rsidRPr="00D95972">
              <w:rPr>
                <w:rFonts w:eastAsia="Calibri" w:cs="Arial"/>
              </w:rPr>
              <w:t>CCNL</w:t>
            </w:r>
            <w:proofErr w:type="spellEnd"/>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proofErr w:type="spellStart"/>
            <w:r w:rsidRPr="00D95972">
              <w:rPr>
                <w:rFonts w:eastAsia="Calibri" w:cs="Arial"/>
              </w:rPr>
              <w:t>AT_IMS</w:t>
            </w:r>
            <w:proofErr w:type="spellEnd"/>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5D5F2689" w14:textId="77777777" w:rsidR="005618B1" w:rsidRPr="00D95972" w:rsidRDefault="005618B1" w:rsidP="005618B1">
            <w:pPr>
              <w:rPr>
                <w:rFonts w:cs="Arial"/>
                <w:lang w:eastAsia="ko-KR"/>
              </w:rPr>
            </w:pPr>
          </w:p>
          <w:p w14:paraId="26564E68" w14:textId="77777777" w:rsidR="005618B1" w:rsidRPr="00D95972" w:rsidRDefault="005618B1" w:rsidP="005618B1">
            <w:pPr>
              <w:rPr>
                <w:rFonts w:cs="Arial"/>
                <w:lang w:eastAsia="ko-KR"/>
              </w:rPr>
            </w:pPr>
          </w:p>
          <w:p w14:paraId="580AB031" w14:textId="77777777" w:rsidR="005618B1" w:rsidRPr="00D95972" w:rsidRDefault="005618B1" w:rsidP="005618B1">
            <w:pPr>
              <w:rPr>
                <w:rFonts w:cs="Arial"/>
                <w:lang w:eastAsia="ko-KR"/>
              </w:rPr>
            </w:pPr>
          </w:p>
          <w:p w14:paraId="2D161B6C" w14:textId="77777777" w:rsidR="005618B1" w:rsidRPr="00D95972" w:rsidRDefault="005618B1" w:rsidP="005618B1">
            <w:pPr>
              <w:rPr>
                <w:rFonts w:cs="Arial"/>
                <w:lang w:eastAsia="ko-KR"/>
              </w:rPr>
            </w:pPr>
            <w:r w:rsidRPr="00D95972">
              <w:rPr>
                <w:rFonts w:cs="Arial"/>
                <w:lang w:eastAsia="ko-KR"/>
              </w:rPr>
              <w:t>IMS Inter-UE Transfer enhancements</w:t>
            </w:r>
          </w:p>
          <w:p w14:paraId="4426CCFC" w14:textId="77777777" w:rsidR="005618B1" w:rsidRPr="00D95972" w:rsidRDefault="005618B1" w:rsidP="005618B1">
            <w:pPr>
              <w:rPr>
                <w:rFonts w:cs="Arial"/>
                <w:lang w:eastAsia="ko-KR"/>
              </w:rPr>
            </w:pPr>
            <w:r w:rsidRPr="00D95972">
              <w:rPr>
                <w:rFonts w:cs="Arial"/>
                <w:lang w:eastAsia="ko-KR"/>
              </w:rPr>
              <w:t>Call Completion on Not Logged-in</w:t>
            </w:r>
          </w:p>
          <w:p w14:paraId="1F92B5B7" w14:textId="77777777" w:rsidR="005618B1" w:rsidRPr="00D95972" w:rsidRDefault="005618B1" w:rsidP="005618B1">
            <w:pPr>
              <w:rPr>
                <w:rFonts w:cs="Arial"/>
                <w:lang w:eastAsia="ko-KR"/>
              </w:rPr>
            </w:pPr>
            <w:proofErr w:type="spellStart"/>
            <w:r w:rsidRPr="00D95972">
              <w:rPr>
                <w:rFonts w:cs="Arial"/>
                <w:lang w:eastAsia="ko-KR"/>
              </w:rPr>
              <w:t>AoC</w:t>
            </w:r>
            <w:proofErr w:type="spellEnd"/>
            <w:r w:rsidRPr="00D95972">
              <w:rPr>
                <w:rFonts w:cs="Arial"/>
                <w:lang w:eastAsia="ko-KR"/>
              </w:rPr>
              <w:t xml:space="preserve"> enhancements</w:t>
            </w:r>
          </w:p>
          <w:p w14:paraId="5A5202F9" w14:textId="77777777" w:rsidR="005618B1" w:rsidRPr="00D95972" w:rsidRDefault="005618B1" w:rsidP="005618B1">
            <w:pPr>
              <w:rPr>
                <w:rFonts w:cs="Arial"/>
                <w:lang w:eastAsia="ko-KR"/>
              </w:rPr>
            </w:pPr>
            <w:r w:rsidRPr="00D95972">
              <w:rPr>
                <w:rFonts w:cs="Arial"/>
                <w:lang w:eastAsia="ko-KR"/>
              </w:rPr>
              <w:t>Optimal Media Routing</w:t>
            </w:r>
          </w:p>
          <w:p w14:paraId="1748EDF7" w14:textId="77777777" w:rsidR="005618B1" w:rsidRPr="00D95972" w:rsidRDefault="005618B1" w:rsidP="005618B1">
            <w:pPr>
              <w:rPr>
                <w:rFonts w:cs="Arial"/>
                <w:lang w:eastAsia="ko-KR"/>
              </w:rPr>
            </w:pPr>
            <w:r w:rsidRPr="00D95972">
              <w:rPr>
                <w:rFonts w:cs="Arial"/>
                <w:lang w:eastAsia="ko-KR"/>
              </w:rPr>
              <w:t>IMS Emergency Session Enhancements</w:t>
            </w:r>
          </w:p>
          <w:p w14:paraId="63DDD899" w14:textId="77777777" w:rsidR="005618B1" w:rsidRPr="00D95972" w:rsidRDefault="005618B1" w:rsidP="005618B1">
            <w:pPr>
              <w:rPr>
                <w:rFonts w:cs="Arial"/>
                <w:lang w:eastAsia="ko-KR"/>
              </w:rPr>
            </w:pPr>
            <w:r w:rsidRPr="00D95972">
              <w:rPr>
                <w:rFonts w:cs="Arial"/>
                <w:lang w:eastAsia="ko-KR"/>
              </w:rPr>
              <w:t>SRVCC enhancements</w:t>
            </w:r>
          </w:p>
          <w:p w14:paraId="50CB4471" w14:textId="77777777" w:rsidR="005618B1" w:rsidRPr="00D95972" w:rsidRDefault="005618B1" w:rsidP="005618B1">
            <w:pPr>
              <w:rPr>
                <w:rFonts w:cs="Arial"/>
                <w:lang w:eastAsia="ko-KR"/>
              </w:rPr>
            </w:pPr>
            <w:r w:rsidRPr="00D95972">
              <w:rPr>
                <w:rFonts w:cs="Arial"/>
                <w:lang w:eastAsia="ko-KR"/>
              </w:rPr>
              <w:t>SRVCC in alerting phase</w:t>
            </w:r>
          </w:p>
          <w:p w14:paraId="210D7B3E" w14:textId="77777777" w:rsidR="005618B1" w:rsidRPr="00D95972" w:rsidRDefault="005618B1" w:rsidP="005618B1">
            <w:pPr>
              <w:rPr>
                <w:rFonts w:cs="Arial"/>
                <w:lang w:eastAsia="ko-KR"/>
              </w:rPr>
            </w:pPr>
            <w:r w:rsidRPr="00D95972">
              <w:rPr>
                <w:rFonts w:cs="Arial"/>
                <w:lang w:eastAsia="ko-KR"/>
              </w:rPr>
              <w:t>AT Commands for IMS-configuration</w:t>
            </w:r>
          </w:p>
          <w:p w14:paraId="1D3DCB59" w14:textId="77777777" w:rsidR="005618B1" w:rsidRPr="00D95972" w:rsidRDefault="005618B1" w:rsidP="005618B1">
            <w:pPr>
              <w:rPr>
                <w:rFonts w:cs="Arial"/>
                <w:lang w:eastAsia="ko-KR"/>
              </w:rPr>
            </w:pPr>
            <w:r w:rsidRPr="00D95972">
              <w:rPr>
                <w:rFonts w:cs="Arial"/>
                <w:lang w:eastAsia="ko-KR"/>
              </w:rPr>
              <w:t>IMS Stage-3 IETF Protocol Alignment</w:t>
            </w:r>
          </w:p>
          <w:p w14:paraId="49D97042" w14:textId="77777777" w:rsidR="005618B1" w:rsidRPr="00D95972" w:rsidRDefault="005618B1" w:rsidP="005618B1">
            <w:pPr>
              <w:rPr>
                <w:rFonts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cs="Arial"/>
                <w:lang w:eastAsia="ko-KR"/>
              </w:rPr>
            </w:pPr>
            <w:r w:rsidRPr="00D95972">
              <w:rPr>
                <w:rFonts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proofErr w:type="spellStart"/>
            <w:r w:rsidRPr="00D95972">
              <w:rPr>
                <w:rFonts w:cs="Arial"/>
              </w:rPr>
              <w:t>ECSRA_LAA</w:t>
            </w:r>
            <w:proofErr w:type="spellEnd"/>
            <w:r w:rsidRPr="00D95972">
              <w:rPr>
                <w:rFonts w:cs="Arial"/>
              </w:rPr>
              <w:t>-CN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proofErr w:type="spellStart"/>
            <w:r w:rsidRPr="00D95972">
              <w:rPr>
                <w:rFonts w:cs="Arial"/>
              </w:rPr>
              <w:lastRenderedPageBreak/>
              <w:t>NIMTC</w:t>
            </w:r>
            <w:proofErr w:type="spellEnd"/>
          </w:p>
          <w:p w14:paraId="54512E8C" w14:textId="77777777" w:rsidR="005618B1" w:rsidRPr="00D95972" w:rsidRDefault="005618B1" w:rsidP="005618B1">
            <w:pPr>
              <w:rPr>
                <w:rFonts w:cs="Arial"/>
              </w:rPr>
            </w:pPr>
            <w:proofErr w:type="spellStart"/>
            <w:r w:rsidRPr="00D95972">
              <w:rPr>
                <w:rFonts w:cs="Arial"/>
              </w:rPr>
              <w:t>AT_UICC</w:t>
            </w:r>
            <w:proofErr w:type="spellEnd"/>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proofErr w:type="spellStart"/>
            <w:r w:rsidRPr="00D95972">
              <w:rPr>
                <w:rFonts w:cs="Arial"/>
              </w:rPr>
              <w:t>IFOM</w:t>
            </w:r>
            <w:proofErr w:type="spellEnd"/>
            <w:r w:rsidRPr="00D95972">
              <w:rPr>
                <w:rFonts w:cs="Arial"/>
              </w:rPr>
              <w:t>-CT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proofErr w:type="spellStart"/>
            <w:r w:rsidRPr="00D95972">
              <w:rPr>
                <w:rFonts w:cs="Arial"/>
                <w:lang w:val="en-US"/>
              </w:rPr>
              <w:t>MOCN</w:t>
            </w:r>
            <w:proofErr w:type="spellEnd"/>
            <w:r w:rsidRPr="00D95972">
              <w:rPr>
                <w:rFonts w:cs="Arial"/>
                <w:lang w:val="en-US"/>
              </w:rPr>
              <w:t>-GERAN</w:t>
            </w:r>
          </w:p>
          <w:p w14:paraId="65F976D6" w14:textId="3728B310" w:rsidR="005618B1" w:rsidRPr="00D95972" w:rsidRDefault="005618B1" w:rsidP="005618B1">
            <w:pPr>
              <w:rPr>
                <w:rFonts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08105AF0" w14:textId="77777777" w:rsidR="005618B1" w:rsidRPr="00D95972" w:rsidRDefault="005618B1" w:rsidP="005618B1">
            <w:pPr>
              <w:rPr>
                <w:rFonts w:cs="Arial"/>
                <w:lang w:eastAsia="ko-KR"/>
              </w:rPr>
            </w:pPr>
          </w:p>
          <w:p w14:paraId="767D6221" w14:textId="77777777" w:rsidR="005618B1" w:rsidRPr="00D95972" w:rsidRDefault="005618B1" w:rsidP="005618B1">
            <w:pPr>
              <w:rPr>
                <w:rFonts w:cs="Arial"/>
                <w:lang w:eastAsia="ko-KR"/>
              </w:rPr>
            </w:pPr>
          </w:p>
          <w:p w14:paraId="432A8DFD" w14:textId="77777777" w:rsidR="005618B1" w:rsidRPr="00D95972" w:rsidRDefault="005618B1" w:rsidP="005618B1">
            <w:pPr>
              <w:rPr>
                <w:rFonts w:cs="Arial"/>
                <w:lang w:eastAsia="ko-KR"/>
              </w:rPr>
            </w:pPr>
          </w:p>
          <w:p w14:paraId="52960271" w14:textId="77777777" w:rsidR="005618B1" w:rsidRPr="00D95972" w:rsidRDefault="005618B1" w:rsidP="005618B1">
            <w:pPr>
              <w:rPr>
                <w:rFonts w:cs="Arial"/>
                <w:lang w:eastAsia="ko-KR"/>
              </w:rPr>
            </w:pPr>
            <w:r w:rsidRPr="00D95972">
              <w:rPr>
                <w:rFonts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cs="Arial"/>
                <w:lang w:eastAsia="ko-KR"/>
              </w:rPr>
            </w:pPr>
            <w:r w:rsidRPr="00D95972">
              <w:rPr>
                <w:rFonts w:cs="Arial"/>
                <w:lang w:eastAsia="ko-KR"/>
              </w:rPr>
              <w:t>Enhancements for Multimedia Priority Service</w:t>
            </w:r>
          </w:p>
          <w:p w14:paraId="79592F50" w14:textId="77777777" w:rsidR="005618B1" w:rsidRPr="00D95972" w:rsidRDefault="005618B1" w:rsidP="005618B1">
            <w:pPr>
              <w:rPr>
                <w:rFonts w:cs="Arial"/>
                <w:lang w:eastAsia="ko-KR"/>
              </w:rPr>
            </w:pPr>
            <w:r w:rsidRPr="00D95972">
              <w:rPr>
                <w:rFonts w:cs="Arial"/>
                <w:lang w:eastAsia="ko-KR"/>
              </w:rPr>
              <w:lastRenderedPageBreak/>
              <w:t>Network Improvements for Machine Type Communications</w:t>
            </w:r>
          </w:p>
          <w:p w14:paraId="6D78FAC2" w14:textId="77777777" w:rsidR="005618B1" w:rsidRPr="00D95972" w:rsidRDefault="005618B1" w:rsidP="005618B1">
            <w:pPr>
              <w:rPr>
                <w:rFonts w:cs="Arial"/>
                <w:lang w:eastAsia="ko-KR"/>
              </w:rPr>
            </w:pPr>
            <w:r w:rsidRPr="00D95972">
              <w:rPr>
                <w:rFonts w:cs="Arial"/>
                <w:lang w:eastAsia="ko-KR"/>
              </w:rPr>
              <w:t>AT Commands for USAT</w:t>
            </w:r>
          </w:p>
          <w:p w14:paraId="5538D77E" w14:textId="77777777" w:rsidR="005618B1" w:rsidRPr="00D95972" w:rsidRDefault="005618B1" w:rsidP="005618B1">
            <w:pPr>
              <w:rPr>
                <w:rFonts w:cs="Arial"/>
                <w:lang w:eastAsia="ko-KR"/>
              </w:rPr>
            </w:pPr>
            <w:r w:rsidRPr="00D95972">
              <w:rPr>
                <w:rFonts w:cs="Arial"/>
                <w:lang w:eastAsia="ko-KR"/>
              </w:rPr>
              <w:t xml:space="preserve">S2b Mobility based on </w:t>
            </w:r>
            <w:proofErr w:type="spellStart"/>
            <w:r w:rsidRPr="00D95972">
              <w:rPr>
                <w:rFonts w:cs="Arial"/>
                <w:lang w:eastAsia="ko-KR"/>
              </w:rPr>
              <w:t>GTP</w:t>
            </w:r>
            <w:proofErr w:type="spellEnd"/>
          </w:p>
          <w:p w14:paraId="00AFCFB9" w14:textId="77777777" w:rsidR="005618B1" w:rsidRPr="00D95972" w:rsidRDefault="005618B1" w:rsidP="005618B1">
            <w:pPr>
              <w:rPr>
                <w:rFonts w:cs="Arial"/>
                <w:lang w:eastAsia="ko-KR"/>
              </w:rPr>
            </w:pPr>
            <w:r w:rsidRPr="00D95972">
              <w:rPr>
                <w:rFonts w:cs="Arial"/>
                <w:lang w:eastAsia="ko-KR"/>
              </w:rPr>
              <w:t>IP Flow Mobility and WLAN offload</w:t>
            </w:r>
          </w:p>
          <w:p w14:paraId="73C0A29A" w14:textId="77777777" w:rsidR="005618B1" w:rsidRPr="00D95972" w:rsidRDefault="005618B1" w:rsidP="005618B1">
            <w:pPr>
              <w:rPr>
                <w:rFonts w:cs="Arial"/>
                <w:lang w:eastAsia="ko-KR"/>
              </w:rPr>
            </w:pPr>
            <w:r w:rsidRPr="00D95972">
              <w:rPr>
                <w:rFonts w:cs="Arial"/>
                <w:lang w:eastAsia="ko-KR"/>
              </w:rPr>
              <w:t>Local IP Access</w:t>
            </w:r>
          </w:p>
          <w:p w14:paraId="402AE934" w14:textId="77777777" w:rsidR="005618B1" w:rsidRPr="00D95972" w:rsidRDefault="005618B1" w:rsidP="005618B1">
            <w:pPr>
              <w:rPr>
                <w:rFonts w:cs="Arial"/>
                <w:lang w:eastAsia="ko-KR"/>
              </w:rPr>
            </w:pPr>
            <w:r w:rsidRPr="00D95972">
              <w:rPr>
                <w:rFonts w:cs="Arial"/>
                <w:lang w:eastAsia="ko-KR"/>
              </w:rPr>
              <w:t>Selected IP Traffic Offload</w:t>
            </w:r>
          </w:p>
          <w:p w14:paraId="49414DA0" w14:textId="77777777" w:rsidR="005618B1" w:rsidRPr="00D95972" w:rsidRDefault="005618B1" w:rsidP="005618B1">
            <w:pPr>
              <w:rPr>
                <w:rFonts w:cs="Arial"/>
                <w:lang w:eastAsia="ko-KR"/>
              </w:rPr>
            </w:pPr>
            <w:r w:rsidRPr="00D95972">
              <w:rPr>
                <w:rFonts w:cs="Arial"/>
                <w:lang w:eastAsia="ko-KR"/>
              </w:rPr>
              <w:t>Multi Access PDN Connectivity</w:t>
            </w:r>
          </w:p>
          <w:p w14:paraId="694BD5E1" w14:textId="77777777" w:rsidR="005618B1" w:rsidRPr="00D95972" w:rsidRDefault="005618B1" w:rsidP="005618B1">
            <w:pPr>
              <w:rPr>
                <w:rFonts w:cs="Arial"/>
                <w:lang w:eastAsia="ko-KR"/>
              </w:rPr>
            </w:pPr>
            <w:r w:rsidRPr="00D95972">
              <w:rPr>
                <w:rFonts w:cs="Arial"/>
                <w:lang w:eastAsia="ko-KR"/>
              </w:rPr>
              <w:t>Tightened Link Level Performance Requirements for Single Antenna MS</w:t>
            </w:r>
          </w:p>
          <w:p w14:paraId="174BF721" w14:textId="1D590204" w:rsidR="005618B1" w:rsidRPr="00D95972" w:rsidRDefault="005618B1" w:rsidP="005618B1">
            <w:pPr>
              <w:rPr>
                <w:rFonts w:cs="Arial"/>
                <w:lang w:eastAsia="ko-KR"/>
              </w:rPr>
            </w:pPr>
            <w:r w:rsidRPr="00D95972">
              <w:rPr>
                <w:rFonts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r>
              <w:rPr>
                <w:rFonts w:cs="Arial"/>
              </w:rPr>
              <w:t>Tdoc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cs="Arial"/>
                <w:lang w:eastAsia="ko-KR"/>
              </w:rPr>
            </w:pPr>
            <w:r w:rsidRPr="00D95972">
              <w:rPr>
                <w:rFonts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proofErr w:type="spellStart"/>
            <w:r w:rsidRPr="00D95972">
              <w:rPr>
                <w:rFonts w:eastAsia="Calibri" w:cs="Arial"/>
              </w:rPr>
              <w:t>USSI</w:t>
            </w:r>
            <w:proofErr w:type="spellEnd"/>
          </w:p>
          <w:p w14:paraId="196A2070" w14:textId="77777777" w:rsidR="005618B1" w:rsidRPr="00D95972" w:rsidRDefault="005618B1" w:rsidP="005618B1">
            <w:pPr>
              <w:rPr>
                <w:rFonts w:eastAsia="Calibri" w:cs="Arial"/>
              </w:rPr>
            </w:pPr>
            <w:proofErr w:type="spellStart"/>
            <w:r w:rsidRPr="00D95972">
              <w:rPr>
                <w:rFonts w:eastAsia="Calibri" w:cs="Arial"/>
              </w:rPr>
              <w:t>IOI_IMS_CH</w:t>
            </w:r>
            <w:proofErr w:type="spellEnd"/>
          </w:p>
          <w:p w14:paraId="176B1845" w14:textId="77777777" w:rsidR="005618B1" w:rsidRPr="00D95972" w:rsidRDefault="005618B1" w:rsidP="005618B1">
            <w:pPr>
              <w:rPr>
                <w:rFonts w:eastAsia="Calibri" w:cs="Arial"/>
              </w:rPr>
            </w:pPr>
            <w:proofErr w:type="spellStart"/>
            <w:r w:rsidRPr="00D95972">
              <w:rPr>
                <w:rFonts w:eastAsia="Calibri" w:cs="Arial"/>
              </w:rPr>
              <w:t>RLI</w:t>
            </w:r>
            <w:proofErr w:type="spellEnd"/>
          </w:p>
          <w:p w14:paraId="028ECFA9" w14:textId="77777777" w:rsidR="005618B1" w:rsidRPr="00D95972" w:rsidRDefault="005618B1" w:rsidP="005618B1">
            <w:pPr>
              <w:rPr>
                <w:rFonts w:eastAsia="Calibri" w:cs="Arial"/>
              </w:rPr>
            </w:pPr>
            <w:proofErr w:type="spellStart"/>
            <w:r w:rsidRPr="00D95972">
              <w:rPr>
                <w:rFonts w:eastAsia="Calibri" w:cs="Arial"/>
              </w:rPr>
              <w:t>IPXS</w:t>
            </w:r>
            <w:proofErr w:type="spellEnd"/>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proofErr w:type="spellStart"/>
            <w:r w:rsidRPr="00D95972">
              <w:rPr>
                <w:rFonts w:eastAsia="Calibri" w:cs="Arial"/>
              </w:rPr>
              <w:t>IODB</w:t>
            </w:r>
            <w:proofErr w:type="spellEnd"/>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r w:rsidRPr="00D95972">
              <w:rPr>
                <w:rFonts w:cs="Arial"/>
              </w:rPr>
              <w:t>vSRVCC-CT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proofErr w:type="spellStart"/>
            <w:r w:rsidRPr="00D95972">
              <w:rPr>
                <w:rFonts w:cs="Arial"/>
              </w:rPr>
              <w:t>ATURI</w:t>
            </w:r>
            <w:proofErr w:type="spellEnd"/>
          </w:p>
          <w:p w14:paraId="684C6914" w14:textId="77777777" w:rsidR="005618B1" w:rsidRPr="00D95972" w:rsidRDefault="005618B1" w:rsidP="005618B1">
            <w:pPr>
              <w:rPr>
                <w:rFonts w:eastAsia="Calibri" w:cs="Arial"/>
              </w:rPr>
            </w:pPr>
            <w:r w:rsidRPr="00D95972">
              <w:rPr>
                <w:rFonts w:eastAsia="Calibri" w:cs="Arial"/>
              </w:rPr>
              <w:lastRenderedPageBreak/>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3FF34D85" w14:textId="77777777" w:rsidR="005618B1" w:rsidRPr="00D95972" w:rsidRDefault="005618B1" w:rsidP="005618B1">
            <w:pPr>
              <w:rPr>
                <w:rFonts w:cs="Arial"/>
                <w:lang w:eastAsia="ko-KR"/>
              </w:rPr>
            </w:pPr>
          </w:p>
          <w:p w14:paraId="73F1CE1D" w14:textId="77777777" w:rsidR="005618B1" w:rsidRPr="00D95972" w:rsidRDefault="005618B1" w:rsidP="005618B1">
            <w:pPr>
              <w:rPr>
                <w:rFonts w:cs="Arial"/>
                <w:lang w:eastAsia="ko-KR"/>
              </w:rPr>
            </w:pPr>
          </w:p>
          <w:p w14:paraId="1E7D36D5" w14:textId="77777777" w:rsidR="005618B1" w:rsidRPr="00D95972" w:rsidRDefault="005618B1" w:rsidP="005618B1">
            <w:pPr>
              <w:rPr>
                <w:rFonts w:cs="Arial"/>
                <w:lang w:eastAsia="ko-KR"/>
              </w:rPr>
            </w:pPr>
          </w:p>
          <w:p w14:paraId="44AD4C71" w14:textId="77777777" w:rsidR="005618B1" w:rsidRPr="00D95972" w:rsidRDefault="005618B1" w:rsidP="005618B1">
            <w:pPr>
              <w:rPr>
                <w:rFonts w:cs="Arial"/>
                <w:lang w:eastAsia="ko-KR"/>
              </w:rPr>
            </w:pPr>
            <w:proofErr w:type="spellStart"/>
            <w:r w:rsidRPr="00D95972">
              <w:rPr>
                <w:rFonts w:cs="Arial"/>
                <w:lang w:eastAsia="ko-KR"/>
              </w:rPr>
              <w:t>USSD</w:t>
            </w:r>
            <w:proofErr w:type="spellEnd"/>
            <w:r w:rsidRPr="00D95972">
              <w:rPr>
                <w:rFonts w:cs="Arial"/>
                <w:lang w:eastAsia="ko-KR"/>
              </w:rPr>
              <w:t xml:space="preserve"> Simulation Service</w:t>
            </w:r>
          </w:p>
          <w:p w14:paraId="475A5455" w14:textId="77777777" w:rsidR="005618B1" w:rsidRPr="00D95972" w:rsidRDefault="005618B1" w:rsidP="005618B1">
            <w:pPr>
              <w:rPr>
                <w:rFonts w:cs="Arial"/>
                <w:lang w:eastAsia="ko-KR"/>
              </w:rPr>
            </w:pPr>
            <w:r w:rsidRPr="00D95972">
              <w:rPr>
                <w:rFonts w:cs="Arial"/>
                <w:lang w:eastAsia="ko-KR"/>
              </w:rPr>
              <w:t>IMS Interconnection Charging Enhancements for transit scenarios in multi operator environments</w:t>
            </w:r>
          </w:p>
          <w:p w14:paraId="6F620D14" w14:textId="77777777" w:rsidR="005618B1" w:rsidRPr="00D95972" w:rsidRDefault="005618B1" w:rsidP="005618B1">
            <w:pPr>
              <w:rPr>
                <w:rFonts w:cs="Arial"/>
                <w:lang w:eastAsia="ko-KR"/>
              </w:rPr>
            </w:pPr>
            <w:r w:rsidRPr="00D95972">
              <w:rPr>
                <w:rFonts w:cs="Arial"/>
                <w:lang w:eastAsia="ko-KR"/>
              </w:rPr>
              <w:t xml:space="preserve">CT1 aspects of </w:t>
            </w:r>
            <w:proofErr w:type="spellStart"/>
            <w:r w:rsidRPr="00D95972">
              <w:rPr>
                <w:rFonts w:cs="Arial"/>
                <w:lang w:eastAsia="ko-KR"/>
              </w:rPr>
              <w:t>RLI</w:t>
            </w:r>
            <w:proofErr w:type="spellEnd"/>
          </w:p>
          <w:p w14:paraId="1F9CAE0E" w14:textId="77777777" w:rsidR="005618B1" w:rsidRPr="00D95972" w:rsidRDefault="005618B1" w:rsidP="005618B1">
            <w:pPr>
              <w:rPr>
                <w:rFonts w:cs="Arial"/>
                <w:lang w:eastAsia="ko-KR"/>
              </w:rPr>
            </w:pPr>
            <w:r w:rsidRPr="00D95972">
              <w:rPr>
                <w:rFonts w:cs="Arial"/>
                <w:lang w:eastAsia="ko-KR"/>
              </w:rPr>
              <w:t>Advanced Interconnection of Services</w:t>
            </w:r>
          </w:p>
          <w:p w14:paraId="58CE173E" w14:textId="77777777" w:rsidR="005618B1" w:rsidRPr="00D95972" w:rsidRDefault="005618B1" w:rsidP="005618B1">
            <w:pPr>
              <w:rPr>
                <w:rFonts w:cs="Arial"/>
                <w:lang w:eastAsia="ko-KR"/>
              </w:rPr>
            </w:pPr>
            <w:r w:rsidRPr="00D95972">
              <w:rPr>
                <w:rFonts w:cs="Arial"/>
                <w:lang w:eastAsia="ko-KR"/>
              </w:rPr>
              <w:t>Supp. 3G Voice Interworking w. Enterprise IP-PBX</w:t>
            </w:r>
          </w:p>
          <w:p w14:paraId="755E7C4A" w14:textId="77777777" w:rsidR="005618B1" w:rsidRPr="00D95972" w:rsidRDefault="005618B1" w:rsidP="005618B1">
            <w:pPr>
              <w:rPr>
                <w:rFonts w:cs="Arial"/>
                <w:lang w:eastAsia="ko-KR"/>
              </w:rPr>
            </w:pPr>
            <w:r w:rsidRPr="00D95972">
              <w:rPr>
                <w:rFonts w:cs="Arial"/>
                <w:lang w:eastAsia="ko-KR"/>
              </w:rPr>
              <w:t>Inclusion of Media Resource Broker</w:t>
            </w:r>
          </w:p>
          <w:p w14:paraId="44D309C2" w14:textId="77777777" w:rsidR="005618B1" w:rsidRPr="00D95972" w:rsidRDefault="005618B1" w:rsidP="005618B1">
            <w:pPr>
              <w:rPr>
                <w:rFonts w:cs="Arial"/>
                <w:lang w:eastAsia="ko-KR"/>
              </w:rPr>
            </w:pPr>
            <w:r w:rsidRPr="00D95972">
              <w:rPr>
                <w:rFonts w:cs="Arial"/>
                <w:lang w:eastAsia="ko-KR"/>
              </w:rPr>
              <w:t>Support of RFC 6140 in IMS</w:t>
            </w:r>
          </w:p>
          <w:p w14:paraId="6F2A4073" w14:textId="77777777" w:rsidR="005618B1" w:rsidRPr="00D95972" w:rsidRDefault="005618B1" w:rsidP="005618B1">
            <w:pPr>
              <w:rPr>
                <w:rFonts w:cs="Arial"/>
                <w:lang w:eastAsia="ko-KR"/>
              </w:rPr>
            </w:pPr>
            <w:r w:rsidRPr="00D95972">
              <w:rPr>
                <w:rFonts w:cs="Arial"/>
                <w:lang w:eastAsia="ko-KR"/>
              </w:rPr>
              <w:t xml:space="preserve">Roaming Architecture for </w:t>
            </w:r>
            <w:proofErr w:type="spellStart"/>
            <w:r w:rsidRPr="00D95972">
              <w:rPr>
                <w:rFonts w:cs="Arial"/>
                <w:lang w:eastAsia="ko-KR"/>
              </w:rPr>
              <w:t>VoIMS</w:t>
            </w:r>
            <w:proofErr w:type="spellEnd"/>
            <w:r w:rsidRPr="00D95972">
              <w:rPr>
                <w:rFonts w:cs="Arial"/>
                <w:lang w:eastAsia="ko-KR"/>
              </w:rPr>
              <w:t xml:space="preserve"> w Local Breakout</w:t>
            </w:r>
          </w:p>
          <w:p w14:paraId="42F767F9" w14:textId="77777777" w:rsidR="005618B1" w:rsidRPr="00D95972" w:rsidRDefault="005618B1" w:rsidP="005618B1">
            <w:pPr>
              <w:rPr>
                <w:rFonts w:cs="Arial"/>
                <w:lang w:eastAsia="ko-KR"/>
              </w:rPr>
            </w:pPr>
            <w:r w:rsidRPr="00D95972">
              <w:rPr>
                <w:rFonts w:cs="Arial"/>
                <w:lang w:eastAsia="ko-KR"/>
              </w:rPr>
              <w:t>IMS Overload Control</w:t>
            </w:r>
          </w:p>
          <w:p w14:paraId="285CA063" w14:textId="77777777" w:rsidR="005618B1" w:rsidRPr="00D95972" w:rsidRDefault="005618B1" w:rsidP="005618B1">
            <w:pPr>
              <w:rPr>
                <w:rFonts w:cs="Arial"/>
                <w:lang w:eastAsia="ko-KR"/>
              </w:rPr>
            </w:pPr>
            <w:r w:rsidRPr="00D95972">
              <w:rPr>
                <w:rFonts w:cs="Arial"/>
                <w:lang w:eastAsia="ko-KR"/>
              </w:rPr>
              <w:t>Operator Determined Barring</w:t>
            </w:r>
          </w:p>
          <w:p w14:paraId="0481C325" w14:textId="77777777" w:rsidR="005618B1" w:rsidRPr="00D95972" w:rsidRDefault="005618B1" w:rsidP="005618B1">
            <w:pPr>
              <w:rPr>
                <w:rFonts w:cs="Arial"/>
                <w:lang w:eastAsia="ko-KR"/>
              </w:rPr>
            </w:pPr>
            <w:r w:rsidRPr="00D95972">
              <w:rPr>
                <w:rFonts w:cs="Arial"/>
                <w:lang w:eastAsia="ko-KR"/>
              </w:rPr>
              <w:t>GBA Extension for re-use of SIP Digest credentials</w:t>
            </w:r>
          </w:p>
          <w:p w14:paraId="0128195E" w14:textId="77777777" w:rsidR="005618B1" w:rsidRPr="00D95972" w:rsidRDefault="005618B1" w:rsidP="005618B1">
            <w:pPr>
              <w:rPr>
                <w:rFonts w:cs="Arial"/>
                <w:lang w:eastAsia="ko-KR"/>
              </w:rPr>
            </w:pPr>
            <w:r w:rsidRPr="00D95972">
              <w:rPr>
                <w:rFonts w:cs="Arial"/>
                <w:lang w:eastAsia="ko-KR"/>
              </w:rPr>
              <w:t>Network Provided Location Information for IMS</w:t>
            </w:r>
          </w:p>
          <w:p w14:paraId="7A61E417" w14:textId="77777777" w:rsidR="005618B1" w:rsidRPr="00D95972" w:rsidRDefault="005618B1" w:rsidP="005618B1">
            <w:pPr>
              <w:rPr>
                <w:rFonts w:cs="Arial"/>
                <w:lang w:eastAsia="ko-KR"/>
              </w:rPr>
            </w:pPr>
            <w:r w:rsidRPr="00D95972">
              <w:rPr>
                <w:rFonts w:cs="Arial"/>
                <w:lang w:eastAsia="ko-KR"/>
              </w:rPr>
              <w:t>Enhanced T.38 FAX support</w:t>
            </w:r>
          </w:p>
          <w:p w14:paraId="1878485C" w14:textId="77777777" w:rsidR="005618B1" w:rsidRPr="00D95972" w:rsidRDefault="005618B1" w:rsidP="005618B1">
            <w:pPr>
              <w:rPr>
                <w:rFonts w:cs="Arial"/>
                <w:lang w:eastAsia="ko-KR"/>
              </w:rPr>
            </w:pPr>
            <w:r w:rsidRPr="00D95972">
              <w:rPr>
                <w:rFonts w:cs="Arial"/>
                <w:lang w:eastAsia="ko-KR"/>
              </w:rPr>
              <w:t>SRVCC for 3G-CS</w:t>
            </w:r>
          </w:p>
          <w:p w14:paraId="597CB621" w14:textId="77777777" w:rsidR="005618B1" w:rsidRPr="00D95972" w:rsidRDefault="005618B1" w:rsidP="005618B1">
            <w:pPr>
              <w:rPr>
                <w:rFonts w:cs="Arial"/>
                <w:lang w:eastAsia="ko-KR"/>
              </w:rPr>
            </w:pPr>
            <w:r w:rsidRPr="00D95972">
              <w:rPr>
                <w:rFonts w:cs="Arial"/>
                <w:lang w:eastAsia="ko-KR"/>
              </w:rPr>
              <w:t>SRVCC from UTRAN/GERAN to E-UTRAN/HSPA</w:t>
            </w:r>
          </w:p>
          <w:p w14:paraId="2063FF7C" w14:textId="77777777" w:rsidR="005618B1" w:rsidRPr="00D95972" w:rsidRDefault="005618B1" w:rsidP="005618B1">
            <w:pPr>
              <w:rPr>
                <w:rFonts w:cs="Arial"/>
                <w:lang w:eastAsia="ko-KR"/>
              </w:rPr>
            </w:pPr>
            <w:r w:rsidRPr="00D95972">
              <w:rPr>
                <w:rFonts w:cs="Arial"/>
                <w:lang w:eastAsia="ko-KR"/>
              </w:rPr>
              <w:lastRenderedPageBreak/>
              <w:t>AT Commands for URI Support</w:t>
            </w:r>
          </w:p>
          <w:p w14:paraId="374CF650" w14:textId="77777777" w:rsidR="005618B1" w:rsidRPr="00D95972" w:rsidRDefault="005618B1" w:rsidP="005618B1">
            <w:pPr>
              <w:rPr>
                <w:rFonts w:cs="Arial"/>
                <w:lang w:eastAsia="ko-KR"/>
              </w:rPr>
            </w:pPr>
            <w:r w:rsidRPr="00D95972">
              <w:rPr>
                <w:rFonts w:cs="Arial"/>
                <w:lang w:eastAsia="ko-KR"/>
              </w:rPr>
              <w:t>IMS Stage-3 IETF Protocol Alignment</w:t>
            </w:r>
          </w:p>
          <w:p w14:paraId="2A70F0EC" w14:textId="77777777" w:rsidR="005618B1" w:rsidRPr="00D95972" w:rsidRDefault="005618B1" w:rsidP="005618B1">
            <w:pPr>
              <w:rPr>
                <w:rFonts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cs="Arial"/>
                <w:lang w:eastAsia="ko-KR"/>
              </w:rPr>
            </w:pPr>
            <w:r w:rsidRPr="00D95972">
              <w:rPr>
                <w:rFonts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proofErr w:type="spellStart"/>
            <w:r w:rsidRPr="00D95972">
              <w:rPr>
                <w:rFonts w:cs="Arial"/>
              </w:rPr>
              <w:t>SIMTC</w:t>
            </w:r>
            <w:proofErr w:type="spellEnd"/>
          </w:p>
          <w:p w14:paraId="4195EF7E"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-CS</w:t>
            </w:r>
          </w:p>
          <w:p w14:paraId="30117C08" w14:textId="77777777" w:rsidR="005618B1" w:rsidRPr="00D95972" w:rsidRDefault="005618B1" w:rsidP="005618B1">
            <w:pPr>
              <w:rPr>
                <w:rFonts w:cs="Arial"/>
              </w:rPr>
            </w:pPr>
            <w:proofErr w:type="spellStart"/>
            <w:r w:rsidRPr="00D95972">
              <w:rPr>
                <w:rFonts w:cs="Arial"/>
              </w:rPr>
              <w:t>SIMTC-RAN_OC</w:t>
            </w:r>
            <w:proofErr w:type="spellEnd"/>
          </w:p>
          <w:p w14:paraId="29D00EC8"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-Reach</w:t>
            </w:r>
          </w:p>
          <w:p w14:paraId="2DD3DA43"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-Sig</w:t>
            </w:r>
          </w:p>
          <w:p w14:paraId="3368FA62" w14:textId="77777777" w:rsidR="005618B1" w:rsidRPr="00D95972" w:rsidRDefault="005618B1" w:rsidP="005618B1">
            <w:pPr>
              <w:rPr>
                <w:rFonts w:cs="Arial"/>
              </w:rPr>
            </w:pPr>
            <w:proofErr w:type="spellStart"/>
            <w:r w:rsidRPr="00D95972">
              <w:rPr>
                <w:rFonts w:cs="Arial"/>
              </w:rPr>
              <w:t>SIMTC-CN_Pow</w:t>
            </w:r>
            <w:proofErr w:type="spellEnd"/>
          </w:p>
          <w:p w14:paraId="5D5A445C" w14:textId="77777777" w:rsidR="005618B1" w:rsidRPr="00D95972" w:rsidRDefault="005618B1" w:rsidP="005618B1">
            <w:pPr>
              <w:rPr>
                <w:rFonts w:cs="Arial"/>
              </w:rPr>
            </w:pPr>
            <w:proofErr w:type="spellStart"/>
            <w:r w:rsidRPr="00D95972">
              <w:rPr>
                <w:rFonts w:cs="Arial"/>
              </w:rPr>
              <w:t>SIMTC-PS_Only</w:t>
            </w:r>
            <w:proofErr w:type="spellEnd"/>
          </w:p>
          <w:p w14:paraId="6AFD778D" w14:textId="77777777" w:rsidR="005618B1" w:rsidRPr="00D95972" w:rsidRDefault="005618B1" w:rsidP="005618B1">
            <w:pPr>
              <w:rPr>
                <w:rFonts w:cs="Arial"/>
              </w:rPr>
            </w:pPr>
            <w:proofErr w:type="spellStart"/>
            <w:r w:rsidRPr="00D95972">
              <w:rPr>
                <w:rFonts w:cs="Arial"/>
              </w:rPr>
              <w:t>BBAI</w:t>
            </w:r>
            <w:proofErr w:type="spellEnd"/>
          </w:p>
          <w:p w14:paraId="18E05F46" w14:textId="77777777" w:rsidR="005618B1" w:rsidRPr="00D95972" w:rsidRDefault="005618B1" w:rsidP="005618B1">
            <w:pPr>
              <w:rPr>
                <w:rFonts w:cs="Arial"/>
              </w:rPr>
            </w:pPr>
            <w:proofErr w:type="spellStart"/>
            <w:r w:rsidRPr="00D95972">
              <w:rPr>
                <w:rFonts w:cs="Arial"/>
              </w:rPr>
              <w:t>BBAI-BBI</w:t>
            </w:r>
            <w:proofErr w:type="spellEnd"/>
          </w:p>
          <w:p w14:paraId="72B3CE6D" w14:textId="77777777" w:rsidR="005618B1" w:rsidRPr="00D95972" w:rsidRDefault="005618B1" w:rsidP="005618B1">
            <w:pPr>
              <w:rPr>
                <w:rFonts w:cs="Arial"/>
              </w:rPr>
            </w:pPr>
            <w:proofErr w:type="spellStart"/>
            <w:r w:rsidRPr="00D95972">
              <w:rPr>
                <w:rFonts w:cs="Arial"/>
              </w:rPr>
              <w:t>BBAI-BBII</w:t>
            </w:r>
            <w:proofErr w:type="spellEnd"/>
          </w:p>
          <w:p w14:paraId="77032F2B" w14:textId="77777777" w:rsidR="005618B1" w:rsidRPr="00D95972" w:rsidRDefault="005618B1" w:rsidP="005618B1">
            <w:pPr>
              <w:rPr>
                <w:rFonts w:cs="Arial"/>
              </w:rPr>
            </w:pPr>
            <w:proofErr w:type="spellStart"/>
            <w:r w:rsidRPr="00D95972">
              <w:rPr>
                <w:rFonts w:cs="Arial"/>
              </w:rPr>
              <w:t>BBAI-BBIII</w:t>
            </w:r>
            <w:proofErr w:type="spellEnd"/>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proofErr w:type="spellStart"/>
            <w:r w:rsidRPr="00D95972">
              <w:rPr>
                <w:rFonts w:cs="Arial"/>
              </w:rPr>
              <w:t>RT_ERGSM</w:t>
            </w:r>
            <w:proofErr w:type="spellEnd"/>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proofErr w:type="spellStart"/>
            <w:r w:rsidRPr="00D95972">
              <w:rPr>
                <w:rFonts w:cs="Arial"/>
              </w:rPr>
              <w:t>SAMOG_WLAN</w:t>
            </w:r>
            <w:proofErr w:type="spellEnd"/>
            <w:r w:rsidRPr="00D95972">
              <w:rPr>
                <w:rFonts w:cs="Arial"/>
              </w:rPr>
              <w:t>-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proofErr w:type="spellStart"/>
            <w:r w:rsidRPr="00D95972">
              <w:rPr>
                <w:rFonts w:cs="Arial"/>
              </w:rPr>
              <w:t>PROTOC_SMS_SGs</w:t>
            </w:r>
            <w:proofErr w:type="spellEnd"/>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556F2A6E" w14:textId="77777777" w:rsidR="005618B1" w:rsidRPr="00D95972" w:rsidRDefault="005618B1" w:rsidP="005618B1">
            <w:pPr>
              <w:rPr>
                <w:rFonts w:cs="Arial"/>
                <w:lang w:eastAsia="ko-KR"/>
              </w:rPr>
            </w:pPr>
          </w:p>
          <w:p w14:paraId="24BBACB5" w14:textId="77777777" w:rsidR="005618B1" w:rsidRPr="00D95972" w:rsidRDefault="005618B1" w:rsidP="005618B1">
            <w:pPr>
              <w:rPr>
                <w:rFonts w:cs="Arial"/>
                <w:lang w:eastAsia="ko-KR"/>
              </w:rPr>
            </w:pPr>
          </w:p>
          <w:p w14:paraId="4EDD6110" w14:textId="77777777" w:rsidR="005618B1" w:rsidRPr="00D95972" w:rsidRDefault="005618B1" w:rsidP="005618B1">
            <w:pPr>
              <w:rPr>
                <w:rFonts w:cs="Arial"/>
                <w:lang w:eastAsia="ko-KR"/>
              </w:rPr>
            </w:pPr>
          </w:p>
          <w:p w14:paraId="1DE17D54" w14:textId="77777777" w:rsidR="005618B1" w:rsidRPr="00D95972" w:rsidRDefault="005618B1" w:rsidP="005618B1">
            <w:pPr>
              <w:rPr>
                <w:rFonts w:cs="Arial"/>
                <w:lang w:eastAsia="ko-KR"/>
              </w:rPr>
            </w:pPr>
            <w:proofErr w:type="spellStart"/>
            <w:r w:rsidRPr="00D95972">
              <w:rPr>
                <w:rFonts w:cs="Arial"/>
                <w:lang w:eastAsia="ko-KR"/>
              </w:rPr>
              <w:t>GCSMSC</w:t>
            </w:r>
            <w:proofErr w:type="spellEnd"/>
            <w:r w:rsidRPr="00D95972">
              <w:rPr>
                <w:rFonts w:cs="Arial"/>
                <w:lang w:eastAsia="ko-KR"/>
              </w:rPr>
              <w:t xml:space="preserve"> and </w:t>
            </w:r>
            <w:proofErr w:type="spellStart"/>
            <w:r w:rsidRPr="00D95972">
              <w:rPr>
                <w:rFonts w:cs="Arial"/>
                <w:lang w:eastAsia="ko-KR"/>
              </w:rPr>
              <w:t>GCR</w:t>
            </w:r>
            <w:proofErr w:type="spellEnd"/>
            <w:r w:rsidRPr="00D95972">
              <w:rPr>
                <w:rFonts w:cs="Arial"/>
                <w:lang w:eastAsia="ko-KR"/>
              </w:rPr>
              <w:t xml:space="preserve"> Redundancy for </w:t>
            </w:r>
            <w:proofErr w:type="spellStart"/>
            <w:r w:rsidRPr="00D95972">
              <w:rPr>
                <w:rFonts w:cs="Arial"/>
                <w:lang w:eastAsia="ko-KR"/>
              </w:rPr>
              <w:t>VGCS</w:t>
            </w:r>
            <w:proofErr w:type="spellEnd"/>
            <w:r w:rsidRPr="00D95972">
              <w:rPr>
                <w:rFonts w:cs="Arial"/>
                <w:lang w:eastAsia="ko-KR"/>
              </w:rPr>
              <w:t>/VBS</w:t>
            </w:r>
          </w:p>
          <w:p w14:paraId="6E91C32C" w14:textId="77777777" w:rsidR="005618B1" w:rsidRPr="00D95972" w:rsidRDefault="005618B1" w:rsidP="005618B1">
            <w:pPr>
              <w:rPr>
                <w:rFonts w:cs="Arial"/>
                <w:lang w:eastAsia="ko-KR"/>
              </w:rPr>
            </w:pPr>
          </w:p>
          <w:p w14:paraId="68F97002" w14:textId="77777777" w:rsidR="005618B1" w:rsidRPr="00D95972" w:rsidRDefault="005618B1" w:rsidP="005618B1">
            <w:pPr>
              <w:rPr>
                <w:rFonts w:cs="Arial"/>
                <w:lang w:eastAsia="ko-KR"/>
              </w:rPr>
            </w:pPr>
            <w:r w:rsidRPr="00D95972">
              <w:rPr>
                <w:rFonts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CS aspects for CT groups</w:t>
            </w:r>
          </w:p>
          <w:p w14:paraId="0A9F961B"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Reachability Aspects</w:t>
            </w:r>
          </w:p>
          <w:p w14:paraId="7D364659"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Signalling Optimizations</w:t>
            </w:r>
          </w:p>
          <w:p w14:paraId="2635B327"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"CN-based" and power considerations</w:t>
            </w:r>
          </w:p>
          <w:p w14:paraId="7526AB84" w14:textId="77777777" w:rsidR="005618B1" w:rsidRPr="00D95972" w:rsidRDefault="005618B1" w:rsidP="005618B1">
            <w:pPr>
              <w:rPr>
                <w:rFonts w:cs="Arial"/>
                <w:lang w:eastAsia="ko-KR"/>
              </w:rPr>
            </w:pPr>
          </w:p>
          <w:p w14:paraId="678EEAAD" w14:textId="77777777" w:rsidR="005618B1" w:rsidRPr="00D95972" w:rsidRDefault="005618B1" w:rsidP="005618B1">
            <w:pPr>
              <w:rPr>
                <w:rFonts w:cs="Arial"/>
                <w:lang w:eastAsia="ko-KR"/>
              </w:rPr>
            </w:pPr>
            <w:proofErr w:type="spellStart"/>
            <w:r w:rsidRPr="00D95972">
              <w:rPr>
                <w:rFonts w:cs="Arial"/>
                <w:lang w:eastAsia="ko-KR"/>
              </w:rPr>
              <w:t>BroadBand</w:t>
            </w:r>
            <w:proofErr w:type="spellEnd"/>
            <w:r w:rsidRPr="00D95972">
              <w:rPr>
                <w:rFonts w:cs="Arial"/>
                <w:lang w:eastAsia="ko-KR"/>
              </w:rPr>
              <w:t xml:space="preserve"> Forum Accesses Interworking -</w:t>
            </w:r>
          </w:p>
          <w:p w14:paraId="70CDD546" w14:textId="77777777" w:rsidR="005618B1" w:rsidRPr="00D95972" w:rsidRDefault="005618B1" w:rsidP="005618B1">
            <w:pPr>
              <w:rPr>
                <w:rFonts w:cs="Arial"/>
                <w:lang w:eastAsia="ko-KR"/>
              </w:rPr>
            </w:pPr>
            <w:r w:rsidRPr="00D95972">
              <w:rPr>
                <w:rFonts w:cs="Arial"/>
                <w:lang w:eastAsia="ko-KR"/>
              </w:rPr>
              <w:t>Building Block I, II and III</w:t>
            </w:r>
          </w:p>
          <w:p w14:paraId="237BC3E2" w14:textId="77777777" w:rsidR="005618B1" w:rsidRPr="00D95972" w:rsidRDefault="005618B1" w:rsidP="005618B1">
            <w:pPr>
              <w:rPr>
                <w:rFonts w:cs="Arial"/>
                <w:lang w:eastAsia="ko-KR"/>
              </w:rPr>
            </w:pPr>
            <w:r w:rsidRPr="00D95972">
              <w:rPr>
                <w:rFonts w:cs="Arial"/>
                <w:lang w:eastAsia="ko-KR"/>
              </w:rPr>
              <w:t xml:space="preserve">Full Support of Multi-Operator Core Network </w:t>
            </w:r>
          </w:p>
          <w:p w14:paraId="5E168CD7" w14:textId="77777777" w:rsidR="005618B1" w:rsidRPr="00D95972" w:rsidRDefault="005618B1" w:rsidP="005618B1">
            <w:pPr>
              <w:rPr>
                <w:rFonts w:cs="Arial"/>
                <w:lang w:eastAsia="ko-KR"/>
              </w:rPr>
            </w:pPr>
            <w:r w:rsidRPr="00D95972">
              <w:rPr>
                <w:rFonts w:cs="Arial"/>
                <w:lang w:eastAsia="ko-KR"/>
              </w:rPr>
              <w:t>Introduction of ER-GSM band for GSM-R</w:t>
            </w:r>
          </w:p>
          <w:p w14:paraId="222608D9" w14:textId="77777777" w:rsidR="005618B1" w:rsidRPr="00D95972" w:rsidRDefault="005618B1" w:rsidP="005618B1">
            <w:pPr>
              <w:rPr>
                <w:rFonts w:cs="Arial"/>
                <w:lang w:eastAsia="ko-KR"/>
              </w:rPr>
            </w:pPr>
            <w:r w:rsidRPr="00D95972">
              <w:rPr>
                <w:rFonts w:cs="Arial"/>
                <w:lang w:eastAsia="ko-KR"/>
              </w:rPr>
              <w:t xml:space="preserve">Data identification in </w:t>
            </w:r>
            <w:proofErr w:type="spellStart"/>
            <w:r w:rsidRPr="00D95972">
              <w:rPr>
                <w:rFonts w:cs="Arial"/>
                <w:lang w:eastAsia="ko-KR"/>
              </w:rPr>
              <w:t>ANDSF</w:t>
            </w:r>
            <w:proofErr w:type="spellEnd"/>
          </w:p>
          <w:p w14:paraId="282E2029" w14:textId="77777777" w:rsidR="005618B1" w:rsidRPr="00D95972" w:rsidRDefault="005618B1" w:rsidP="005618B1">
            <w:pPr>
              <w:rPr>
                <w:rFonts w:cs="Arial"/>
                <w:lang w:eastAsia="ko-KR"/>
              </w:rPr>
            </w:pPr>
            <w:r w:rsidRPr="00D95972">
              <w:rPr>
                <w:rFonts w:cs="Arial"/>
                <w:lang w:eastAsia="ko-KR"/>
              </w:rPr>
              <w:t xml:space="preserve">Mobility based on </w:t>
            </w:r>
            <w:proofErr w:type="spellStart"/>
            <w:r w:rsidRPr="00D95972">
              <w:rPr>
                <w:rFonts w:cs="Arial"/>
                <w:lang w:eastAsia="ko-KR"/>
              </w:rPr>
              <w:t>GTP</w:t>
            </w:r>
            <w:proofErr w:type="spellEnd"/>
            <w:r w:rsidRPr="00D95972">
              <w:rPr>
                <w:rFonts w:cs="Arial"/>
                <w:lang w:eastAsia="ko-KR"/>
              </w:rPr>
              <w:t xml:space="preserve"> &amp; PMIPv6 for WLAN access to EPC </w:t>
            </w:r>
          </w:p>
          <w:p w14:paraId="0C9488A2" w14:textId="77777777" w:rsidR="005618B1" w:rsidRPr="00D95972" w:rsidRDefault="005618B1" w:rsidP="005618B1">
            <w:pPr>
              <w:rPr>
                <w:rFonts w:cs="Arial"/>
                <w:lang w:eastAsia="ko-KR"/>
              </w:rPr>
            </w:pPr>
            <w:r w:rsidRPr="00D95972">
              <w:rPr>
                <w:rFonts w:cs="Arial"/>
                <w:lang w:eastAsia="ko-KR"/>
              </w:rPr>
              <w:t>enhanced Nodes Restoration for EPC</w:t>
            </w:r>
          </w:p>
          <w:p w14:paraId="394A6A1F" w14:textId="77777777" w:rsidR="005618B1" w:rsidRPr="00D95972" w:rsidRDefault="005618B1" w:rsidP="005618B1">
            <w:pPr>
              <w:rPr>
                <w:rFonts w:cs="Arial"/>
                <w:lang w:eastAsia="ko-KR"/>
              </w:rPr>
            </w:pPr>
            <w:r w:rsidRPr="00D95972">
              <w:rPr>
                <w:rFonts w:cs="Arial"/>
                <w:lang w:eastAsia="ko-KR"/>
              </w:rPr>
              <w:t>Enhancement of the Protocols for SMS over SGs</w:t>
            </w:r>
          </w:p>
          <w:p w14:paraId="76D5F4BC" w14:textId="77777777" w:rsidR="005618B1" w:rsidRPr="00D95972" w:rsidRDefault="005618B1" w:rsidP="005618B1">
            <w:pPr>
              <w:rPr>
                <w:rFonts w:cs="Arial"/>
                <w:lang w:eastAsia="ko-KR"/>
              </w:rPr>
            </w:pPr>
            <w:r w:rsidRPr="00D95972">
              <w:rPr>
                <w:rFonts w:cs="Arial"/>
                <w:lang w:eastAsia="ko-KR"/>
              </w:rPr>
              <w:t>SAE Protocol Development</w:t>
            </w:r>
          </w:p>
          <w:p w14:paraId="0BFF8E3C" w14:textId="77777777" w:rsidR="005618B1" w:rsidRPr="00D95972" w:rsidRDefault="005618B1" w:rsidP="005618B1">
            <w:pPr>
              <w:rPr>
                <w:rFonts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r>
              <w:rPr>
                <w:rFonts w:cs="Arial"/>
              </w:rPr>
              <w:t>Tdoc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cs="Arial"/>
                <w:lang w:eastAsia="ko-KR"/>
              </w:rPr>
            </w:pPr>
            <w:r w:rsidRPr="00D95972">
              <w:rPr>
                <w:rFonts w:cs="Arial"/>
                <w:lang w:eastAsia="ko-KR"/>
              </w:rPr>
              <w:t>Rel-12 IMS Work Items and issues:</w:t>
            </w:r>
          </w:p>
          <w:p w14:paraId="247955CA" w14:textId="77777777" w:rsidR="005618B1" w:rsidRPr="00D95972" w:rsidRDefault="005618B1" w:rsidP="005618B1">
            <w:pPr>
              <w:rPr>
                <w:rFonts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proofErr w:type="spellStart"/>
            <w:r w:rsidRPr="00D95972">
              <w:rPr>
                <w:rFonts w:cs="Arial"/>
              </w:rPr>
              <w:t>SMSMI</w:t>
            </w:r>
            <w:proofErr w:type="spellEnd"/>
            <w:r w:rsidRPr="00D95972">
              <w:rPr>
                <w:rFonts w:cs="Arial"/>
              </w:rPr>
              <w:t>-CT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proofErr w:type="spellStart"/>
            <w:r w:rsidRPr="00D95972">
              <w:rPr>
                <w:rFonts w:cs="Arial"/>
              </w:rPr>
              <w:t>IMS_TELEP</w:t>
            </w:r>
            <w:proofErr w:type="spellEnd"/>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proofErr w:type="spellStart"/>
            <w:r w:rsidRPr="00D95972">
              <w:rPr>
                <w:rFonts w:cs="Arial"/>
              </w:rPr>
              <w:t>EMC_PC</w:t>
            </w:r>
            <w:proofErr w:type="spellEnd"/>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proofErr w:type="spellStart"/>
            <w:r w:rsidRPr="00D95972">
              <w:rPr>
                <w:rFonts w:cs="Arial"/>
              </w:rPr>
              <w:t>NNI_RS</w:t>
            </w:r>
            <w:proofErr w:type="spellEnd"/>
          </w:p>
          <w:p w14:paraId="5C126D7D" w14:textId="77777777" w:rsidR="005618B1" w:rsidRPr="00D95972" w:rsidRDefault="005618B1" w:rsidP="005618B1">
            <w:pPr>
              <w:rPr>
                <w:rFonts w:cs="Arial"/>
              </w:rPr>
            </w:pPr>
            <w:proofErr w:type="spellStart"/>
            <w:r w:rsidRPr="00D95972">
              <w:rPr>
                <w:rFonts w:cs="Arial"/>
              </w:rPr>
              <w:t>USSD_MS</w:t>
            </w:r>
            <w:proofErr w:type="spellEnd"/>
          </w:p>
          <w:p w14:paraId="49FF4A59" w14:textId="77777777" w:rsidR="005618B1" w:rsidRPr="00D95972" w:rsidRDefault="005618B1" w:rsidP="005618B1">
            <w:pPr>
              <w:rPr>
                <w:rFonts w:cs="Arial"/>
              </w:rPr>
            </w:pPr>
            <w:proofErr w:type="spellStart"/>
            <w:r w:rsidRPr="00D95972">
              <w:rPr>
                <w:rFonts w:cs="Arial"/>
              </w:rPr>
              <w:t>USSI</w:t>
            </w:r>
            <w:proofErr w:type="spellEnd"/>
            <w:r w:rsidRPr="00D95972">
              <w:rPr>
                <w:rFonts w:cs="Arial"/>
              </w:rPr>
              <w:t>-NET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proofErr w:type="spellStart"/>
            <w:r w:rsidRPr="00D95972">
              <w:rPr>
                <w:rFonts w:cs="Arial"/>
              </w:rPr>
              <w:t>FS_NNI_RS</w:t>
            </w:r>
            <w:proofErr w:type="spellEnd"/>
            <w:r w:rsidRPr="00D95972">
              <w:rPr>
                <w:rFonts w:cs="Arial"/>
              </w:rPr>
              <w:t xml:space="preserve">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proofErr w:type="spellStart"/>
            <w:r w:rsidRPr="00D95972">
              <w:rPr>
                <w:rFonts w:cs="Arial"/>
              </w:rPr>
              <w:t>IMS_SSFDD</w:t>
            </w:r>
            <w:proofErr w:type="spellEnd"/>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proofErr w:type="spellStart"/>
            <w:r w:rsidRPr="00D95972">
              <w:rPr>
                <w:rFonts w:cs="Arial"/>
              </w:rPr>
              <w:t>SIS_CT</w:t>
            </w:r>
            <w:proofErr w:type="spellEnd"/>
          </w:p>
          <w:p w14:paraId="7F1B06D2" w14:textId="77777777" w:rsidR="005618B1" w:rsidRPr="00D95972" w:rsidRDefault="005618B1" w:rsidP="005618B1">
            <w:pPr>
              <w:rPr>
                <w:rFonts w:cs="Arial"/>
              </w:rPr>
            </w:pPr>
            <w:proofErr w:type="spellStart"/>
            <w:r w:rsidRPr="00D95972">
              <w:rPr>
                <w:rFonts w:cs="Arial"/>
              </w:rPr>
              <w:t>FS_REVOLTE_IMS</w:t>
            </w:r>
            <w:proofErr w:type="spellEnd"/>
          </w:p>
          <w:p w14:paraId="4AE18FDD" w14:textId="77777777" w:rsidR="005618B1" w:rsidRPr="00D95972" w:rsidRDefault="005618B1" w:rsidP="005618B1">
            <w:pPr>
              <w:rPr>
                <w:rFonts w:cs="Arial"/>
              </w:rPr>
            </w:pPr>
            <w:proofErr w:type="spellStart"/>
            <w:r w:rsidRPr="00D95972">
              <w:rPr>
                <w:rFonts w:cs="Arial"/>
              </w:rPr>
              <w:t>NETLOC_TWAN_CT</w:t>
            </w:r>
            <w:proofErr w:type="spellEnd"/>
          </w:p>
          <w:p w14:paraId="4A58E894" w14:textId="77777777" w:rsidR="005618B1" w:rsidRPr="00D95972" w:rsidRDefault="005618B1" w:rsidP="005618B1">
            <w:pPr>
              <w:rPr>
                <w:rFonts w:cs="Arial"/>
              </w:rPr>
            </w:pPr>
            <w:proofErr w:type="spellStart"/>
            <w:r w:rsidRPr="00D95972">
              <w:rPr>
                <w:rFonts w:cs="Arial"/>
              </w:rPr>
              <w:t>ALTC</w:t>
            </w:r>
            <w:proofErr w:type="spellEnd"/>
          </w:p>
          <w:p w14:paraId="4FDF40B1" w14:textId="77777777" w:rsidR="005618B1" w:rsidRPr="00D95972" w:rsidRDefault="005618B1" w:rsidP="005618B1">
            <w:pPr>
              <w:rPr>
                <w:rFonts w:cs="Arial"/>
              </w:rPr>
            </w:pPr>
            <w:proofErr w:type="spellStart"/>
            <w:r w:rsidRPr="00D95972">
              <w:rPr>
                <w:rFonts w:cs="Arial"/>
              </w:rPr>
              <w:t>PCSCF_RES</w:t>
            </w:r>
            <w:proofErr w:type="spellEnd"/>
          </w:p>
          <w:p w14:paraId="42C1B8B7" w14:textId="77777777" w:rsidR="005618B1" w:rsidRPr="00D95972" w:rsidRDefault="005618B1" w:rsidP="005618B1">
            <w:pPr>
              <w:rPr>
                <w:rFonts w:cs="Arial"/>
              </w:rPr>
            </w:pPr>
            <w:proofErr w:type="spellStart"/>
            <w:r w:rsidRPr="00D95972">
              <w:rPr>
                <w:rFonts w:cs="Arial"/>
              </w:rPr>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lastRenderedPageBreak/>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proofErr w:type="spellStart"/>
            <w:r w:rsidRPr="00D95972">
              <w:rPr>
                <w:rFonts w:cs="Arial"/>
              </w:rPr>
              <w:t>USSD</w:t>
            </w:r>
            <w:proofErr w:type="spellEnd"/>
            <w:r w:rsidRPr="00D95972">
              <w:rPr>
                <w:rFonts w:cs="Arial"/>
              </w:rPr>
              <w:t xml:space="preserve"> method selection - stage-3</w:t>
            </w:r>
          </w:p>
          <w:p w14:paraId="07662E8F" w14:textId="77777777" w:rsidR="005618B1" w:rsidRPr="00D95972" w:rsidRDefault="005618B1" w:rsidP="005618B1">
            <w:pPr>
              <w:rPr>
                <w:rFonts w:cs="Arial"/>
              </w:rPr>
            </w:pPr>
            <w:r w:rsidRPr="00D95972">
              <w:rPr>
                <w:rFonts w:cs="Arial"/>
              </w:rPr>
              <w:t xml:space="preserve">Network Initiated </w:t>
            </w:r>
            <w:proofErr w:type="spellStart"/>
            <w:r w:rsidRPr="00D95972">
              <w:rPr>
                <w:rFonts w:cs="Arial"/>
              </w:rPr>
              <w:t>USSD</w:t>
            </w:r>
            <w:proofErr w:type="spellEnd"/>
            <w:r w:rsidRPr="00D95972">
              <w:rPr>
                <w:rFonts w:cs="Arial"/>
              </w:rPr>
              <w:t xml:space="preserve">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lastRenderedPageBreak/>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cs="Arial"/>
                <w:lang w:eastAsia="ko-KR"/>
              </w:rPr>
            </w:pPr>
            <w:r w:rsidRPr="00D95972">
              <w:rPr>
                <w:rFonts w:cs="Arial"/>
                <w:lang w:eastAsia="ko-KR"/>
              </w:rPr>
              <w:t xml:space="preserve">Rel-12 non-IMS Work Items and issues: </w:t>
            </w:r>
          </w:p>
          <w:p w14:paraId="32FBD6D1" w14:textId="77777777" w:rsidR="005618B1" w:rsidRPr="00D95972" w:rsidRDefault="005618B1" w:rsidP="005618B1">
            <w:pPr>
              <w:rPr>
                <w:rFonts w:cs="Arial"/>
                <w:lang w:eastAsia="ko-KR"/>
              </w:rPr>
            </w:pPr>
          </w:p>
          <w:p w14:paraId="026CCE45"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w:t>
            </w:r>
            <w:proofErr w:type="spellStart"/>
            <w:r w:rsidRPr="00D95972">
              <w:rPr>
                <w:rFonts w:cs="Arial"/>
              </w:rPr>
              <w:t>UEPCOP</w:t>
            </w:r>
            <w:proofErr w:type="spellEnd"/>
            <w:r w:rsidRPr="00D95972">
              <w:rPr>
                <w:rFonts w:cs="Arial"/>
              </w:rPr>
              <w:t>-CT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proofErr w:type="spellStart"/>
            <w:r w:rsidRPr="00D95972">
              <w:rPr>
                <w:rFonts w:cs="Arial"/>
                <w:lang w:val="nb-NO"/>
              </w:rPr>
              <w:t>SCM_LTE</w:t>
            </w:r>
            <w:proofErr w:type="spellEnd"/>
            <w:r w:rsidRPr="00D95972">
              <w:rPr>
                <w:rFonts w:cs="Arial"/>
                <w:lang w:val="nb-NO"/>
              </w:rPr>
              <w:t>-CT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proofErr w:type="spellStart"/>
            <w:r w:rsidRPr="00D95972">
              <w:rPr>
                <w:rFonts w:cs="Arial"/>
              </w:rPr>
              <w:t>OPIIS</w:t>
            </w:r>
            <w:proofErr w:type="spellEnd"/>
            <w:r w:rsidRPr="00D95972">
              <w:rPr>
                <w:rFonts w:cs="Arial"/>
              </w:rPr>
              <w:t>-CT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proofErr w:type="spellStart"/>
            <w:r w:rsidRPr="00D95972">
              <w:rPr>
                <w:rFonts w:cs="Arial"/>
              </w:rPr>
              <w:t>WLAN_NS</w:t>
            </w:r>
            <w:proofErr w:type="spellEnd"/>
            <w:r w:rsidRPr="00D95972">
              <w:rPr>
                <w:rFonts w:cs="Arial"/>
              </w:rPr>
              <w:t>-CT</w:t>
            </w:r>
          </w:p>
          <w:p w14:paraId="5802292C"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proofErr w:type="spellStart"/>
            <w:r w:rsidRPr="00D95972">
              <w:rPr>
                <w:rFonts w:cs="Arial"/>
                <w:lang w:val="fr-FR"/>
              </w:rPr>
              <w:t>GCSE_LTE</w:t>
            </w:r>
            <w:proofErr w:type="spellEnd"/>
            <w:r w:rsidRPr="00D95972">
              <w:rPr>
                <w:rFonts w:cs="Arial"/>
                <w:lang w:val="fr-FR"/>
              </w:rPr>
              <w:t>-CT</w:t>
            </w:r>
          </w:p>
          <w:p w14:paraId="6FF35EDE" w14:textId="77777777" w:rsidR="005618B1" w:rsidRPr="00A13835" w:rsidRDefault="005618B1" w:rsidP="005618B1">
            <w:pPr>
              <w:rPr>
                <w:rFonts w:cs="Arial"/>
                <w:lang w:val="de-DE"/>
              </w:rPr>
            </w:pPr>
            <w:proofErr w:type="spellStart"/>
            <w:r w:rsidRPr="00A13835">
              <w:rPr>
                <w:rFonts w:cs="Arial"/>
                <w:lang w:val="de-DE"/>
              </w:rPr>
              <w:t>MSRD_VAMOS</w:t>
            </w:r>
            <w:proofErr w:type="spellEnd"/>
            <w:r w:rsidRPr="00A13835">
              <w:rPr>
                <w:rFonts w:cs="Arial"/>
                <w:lang w:val="de-DE"/>
              </w:rPr>
              <w:t xml:space="preserve"> (GERAN)</w:t>
            </w:r>
          </w:p>
          <w:p w14:paraId="668B5126" w14:textId="77777777" w:rsidR="005618B1" w:rsidRPr="00A13835" w:rsidRDefault="005618B1" w:rsidP="005618B1">
            <w:pPr>
              <w:rPr>
                <w:rFonts w:cs="Arial"/>
                <w:lang w:val="de-DE"/>
              </w:rPr>
            </w:pPr>
            <w:proofErr w:type="spellStart"/>
            <w:r w:rsidRPr="00A13835">
              <w:rPr>
                <w:rFonts w:cs="Arial"/>
                <w:lang w:val="de-DE"/>
              </w:rPr>
              <w:t>DMCG</w:t>
            </w:r>
            <w:proofErr w:type="spellEnd"/>
            <w:r w:rsidRPr="00A13835">
              <w:rPr>
                <w:rFonts w:cs="Arial"/>
                <w:lang w:val="de-DE"/>
              </w:rPr>
              <w:t xml:space="preserve"> (GERAN)</w:t>
            </w:r>
          </w:p>
          <w:p w14:paraId="09B50B3B" w14:textId="77777777" w:rsidR="005618B1" w:rsidRPr="00D95972" w:rsidRDefault="005618B1" w:rsidP="005618B1">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Core Network aspects of SIPTO at the local network</w:t>
            </w:r>
          </w:p>
          <w:p w14:paraId="66E81877" w14:textId="77777777" w:rsidR="005618B1" w:rsidRPr="00D95972" w:rsidRDefault="005618B1" w:rsidP="005618B1">
            <w:pPr>
              <w:rPr>
                <w:rFonts w:cs="Arial"/>
              </w:rPr>
            </w:pPr>
            <w:r w:rsidRPr="00D95972">
              <w:rPr>
                <w:rFonts w:cs="Arial"/>
              </w:rPr>
              <w:t>Diameter based interface between SGSN and SMS central functions</w:t>
            </w:r>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 xml:space="preserve">CT1 introduction of MS capability support for MS supporting </w:t>
            </w:r>
            <w:proofErr w:type="spellStart"/>
            <w:r w:rsidRPr="00D95972">
              <w:rPr>
                <w:rFonts w:cs="Arial"/>
              </w:rPr>
              <w:t>MSRD</w:t>
            </w:r>
            <w:proofErr w:type="spellEnd"/>
            <w:r w:rsidRPr="00D95972">
              <w:rPr>
                <w:rFonts w:cs="Arial"/>
              </w:rPr>
              <w:t xml:space="preserve">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t>CT1 part of New Training Sequence Codes (TSC) for GERAN</w:t>
            </w:r>
          </w:p>
          <w:p w14:paraId="0791DF77" w14:textId="77777777" w:rsidR="005618B1" w:rsidRPr="00D95972" w:rsidRDefault="005618B1" w:rsidP="005618B1">
            <w:pPr>
              <w:rPr>
                <w:rFonts w:cs="Arial"/>
                <w:lang w:eastAsia="ko-KR"/>
              </w:rPr>
            </w:pPr>
            <w:r w:rsidRPr="00D95972">
              <w:rPr>
                <w:rFonts w:cs="Arial"/>
                <w:lang w:eastAsia="ko-KR"/>
              </w:rPr>
              <w:t>general Stage-3 SAE Protocol Development</w:t>
            </w:r>
          </w:p>
          <w:p w14:paraId="023688CA" w14:textId="77777777" w:rsidR="005618B1" w:rsidRPr="00D95972" w:rsidRDefault="005618B1" w:rsidP="005618B1">
            <w:pPr>
              <w:rPr>
                <w:rFonts w:cs="Arial"/>
                <w:lang w:eastAsia="ko-KR"/>
              </w:rPr>
            </w:pPr>
            <w:r w:rsidRPr="00D95972">
              <w:rPr>
                <w:rFonts w:cs="Arial"/>
                <w:lang w:eastAsia="ko-KR"/>
              </w:rPr>
              <w:lastRenderedPageBreak/>
              <w:t>Stage-3 SAE Protocol Development related to Circuit Switched Fall Back</w:t>
            </w:r>
          </w:p>
          <w:p w14:paraId="20056007" w14:textId="012A5579" w:rsidR="005618B1" w:rsidRPr="00D95972" w:rsidRDefault="005618B1" w:rsidP="005618B1">
            <w:pPr>
              <w:rPr>
                <w:rFonts w:cs="Arial"/>
                <w:lang w:eastAsia="ko-KR"/>
              </w:rPr>
            </w:pPr>
            <w:r w:rsidRPr="00D95972">
              <w:rPr>
                <w:rFonts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r>
              <w:rPr>
                <w:rFonts w:cs="Arial"/>
              </w:rPr>
              <w:t>Tdoc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cs="Arial"/>
                <w:lang w:eastAsia="ko-KR"/>
              </w:rPr>
            </w:pPr>
            <w:r w:rsidRPr="00D95972">
              <w:rPr>
                <w:rFonts w:cs="Arial"/>
                <w:lang w:eastAsia="ko-KR"/>
              </w:rPr>
              <w:t xml:space="preserve">Rel-13 </w:t>
            </w:r>
            <w:proofErr w:type="spellStart"/>
            <w:r w:rsidRPr="00D95972">
              <w:rPr>
                <w:rFonts w:cs="Arial"/>
                <w:lang w:eastAsia="ko-KR"/>
              </w:rPr>
              <w:t>Mision</w:t>
            </w:r>
            <w:proofErr w:type="spellEnd"/>
            <w:r w:rsidRPr="00D95972">
              <w:rPr>
                <w:rFonts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r>
            <w:proofErr w:type="spellStart"/>
            <w:r w:rsidRPr="00D95972">
              <w:rPr>
                <w:rFonts w:eastAsia="Calibri" w:cs="Arial"/>
              </w:rPr>
              <w:t>MPTT</w:t>
            </w:r>
            <w:proofErr w:type="spellEnd"/>
            <w:r w:rsidRPr="00D95972">
              <w:rPr>
                <w:rFonts w:eastAsia="Calibri" w:cs="Arial"/>
              </w:rPr>
              <w: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MCPTT call control protocol</w:t>
            </w:r>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cs="Arial"/>
                <w:lang w:eastAsia="ko-KR"/>
              </w:rPr>
            </w:pPr>
            <w:r w:rsidRPr="00D95972">
              <w:rPr>
                <w:rFonts w:cs="Arial"/>
              </w:rPr>
              <w:t>Group management</w:t>
            </w:r>
          </w:p>
          <w:p w14:paraId="26D8B3F4" w14:textId="77777777" w:rsidR="005618B1" w:rsidRPr="00D95972" w:rsidRDefault="005618B1" w:rsidP="005618B1">
            <w:pPr>
              <w:pStyle w:val="ListParagraph"/>
              <w:numPr>
                <w:ilvl w:val="0"/>
                <w:numId w:val="10"/>
              </w:numPr>
              <w:rPr>
                <w:rFonts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cs="Arial"/>
                <w:lang w:eastAsia="ko-KR"/>
              </w:rPr>
            </w:pPr>
            <w:r w:rsidRPr="00D95972">
              <w:rPr>
                <w:rFonts w:cs="Arial"/>
              </w:rPr>
              <w:t>Configuration management</w:t>
            </w:r>
          </w:p>
          <w:p w14:paraId="4FE37AF5" w14:textId="6CB66545" w:rsidR="005618B1" w:rsidRPr="00D95972" w:rsidRDefault="005618B1" w:rsidP="005618B1">
            <w:pPr>
              <w:rPr>
                <w:rFonts w:cs="Arial"/>
                <w:lang w:eastAsia="ko-KR"/>
              </w:rPr>
            </w:pPr>
            <w:r w:rsidRPr="00D95972">
              <w:rPr>
                <w:rFonts w:cs="Arial"/>
                <w:lang w:val="en-US"/>
              </w:rPr>
              <w:t>IMS Profile to support Mission Critical Push To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cs="Arial"/>
                <w:lang w:eastAsia="ko-KR"/>
              </w:rPr>
            </w:pPr>
            <w:r w:rsidRPr="00D95972">
              <w:rPr>
                <w:rFonts w:cs="Arial"/>
                <w:lang w:eastAsia="ko-KR"/>
              </w:rPr>
              <w:t>Rel-13 IMS Work Items and issues:</w:t>
            </w:r>
          </w:p>
          <w:p w14:paraId="2F2DE944" w14:textId="77777777" w:rsidR="005618B1" w:rsidRPr="00D95972" w:rsidRDefault="005618B1" w:rsidP="005618B1">
            <w:pPr>
              <w:rPr>
                <w:rFonts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w:t>
            </w:r>
            <w:proofErr w:type="spellStart"/>
            <w:r w:rsidRPr="00D95972">
              <w:rPr>
                <w:rFonts w:cs="Arial"/>
              </w:rPr>
              <w:t>PPD</w:t>
            </w:r>
            <w:proofErr w:type="spellEnd"/>
            <w:r w:rsidRPr="00D95972">
              <w:rPr>
                <w:rFonts w:cs="Arial"/>
              </w:rPr>
              <w:t>-CT</w:t>
            </w:r>
          </w:p>
          <w:p w14:paraId="219DA0BE" w14:textId="77777777" w:rsidR="005618B1" w:rsidRPr="00D95972" w:rsidRDefault="005618B1" w:rsidP="005618B1">
            <w:pPr>
              <w:rPr>
                <w:rFonts w:cs="Arial"/>
              </w:rPr>
            </w:pPr>
            <w:r w:rsidRPr="00D95972">
              <w:rPr>
                <w:rFonts w:cs="Arial"/>
              </w:rPr>
              <w:lastRenderedPageBreak/>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proofErr w:type="spellStart"/>
            <w:r w:rsidRPr="00D95972">
              <w:rPr>
                <w:rFonts w:cs="Arial"/>
              </w:rPr>
              <w:t>RTCP</w:t>
            </w:r>
            <w:proofErr w:type="spellEnd"/>
            <w:r w:rsidRPr="00D95972">
              <w:rPr>
                <w:rFonts w:cs="Arial"/>
              </w:rPr>
              <w:t>-MUX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proofErr w:type="spellStart"/>
            <w:r w:rsidRPr="00D95972">
              <w:rPr>
                <w:rFonts w:cs="Arial"/>
              </w:rPr>
              <w:t>PCSCF_RES_WLAN</w:t>
            </w:r>
            <w:proofErr w:type="spellEnd"/>
          </w:p>
          <w:p w14:paraId="32B86D8F" w14:textId="77777777" w:rsidR="005618B1" w:rsidRPr="00D95972" w:rsidRDefault="005618B1" w:rsidP="005618B1">
            <w:pPr>
              <w:rPr>
                <w:rFonts w:cs="Arial"/>
              </w:rPr>
            </w:pPr>
            <w:proofErr w:type="spellStart"/>
            <w:r w:rsidRPr="00D95972">
              <w:rPr>
                <w:rFonts w:cs="Arial"/>
              </w:rPr>
              <w:t>INNB_IW</w:t>
            </w:r>
            <w:proofErr w:type="spellEnd"/>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w:t>
            </w:r>
            <w:proofErr w:type="spellStart"/>
            <w:r w:rsidRPr="00D95972">
              <w:rPr>
                <w:rFonts w:cs="Arial"/>
              </w:rPr>
              <w:t>MTSI</w:t>
            </w:r>
            <w:proofErr w:type="spellEnd"/>
            <w:r w:rsidRPr="00D95972">
              <w:rPr>
                <w:rFonts w:cs="Arial"/>
              </w:rPr>
              <w:t xml:space="preserve"> extensions</w:t>
            </w:r>
          </w:p>
          <w:p w14:paraId="33C3ADBB" w14:textId="77777777" w:rsidR="005618B1" w:rsidRPr="00D95972" w:rsidRDefault="005618B1" w:rsidP="005618B1">
            <w:pPr>
              <w:rPr>
                <w:rFonts w:cs="Arial"/>
              </w:rPr>
            </w:pPr>
            <w:r w:rsidRPr="00D95972">
              <w:rPr>
                <w:rFonts w:cs="Arial"/>
              </w:rPr>
              <w:lastRenderedPageBreak/>
              <w:t>Double Resource Reuse for Multiple Media Sessions</w:t>
            </w:r>
          </w:p>
          <w:p w14:paraId="74ECB2A0" w14:textId="77777777" w:rsidR="005618B1" w:rsidRPr="00D95972" w:rsidRDefault="005618B1" w:rsidP="005618B1">
            <w:pPr>
              <w:rPr>
                <w:rFonts w:cs="Arial"/>
              </w:rPr>
            </w:pPr>
            <w:r w:rsidRPr="00D95972">
              <w:rPr>
                <w:rFonts w:cs="Arial"/>
              </w:rPr>
              <w:t xml:space="preserve">Support of RTP / </w:t>
            </w:r>
            <w:proofErr w:type="spellStart"/>
            <w:r w:rsidRPr="00D95972">
              <w:rPr>
                <w:rFonts w:cs="Arial"/>
              </w:rPr>
              <w:t>RTCP</w:t>
            </w:r>
            <w:proofErr w:type="spellEnd"/>
            <w:r w:rsidRPr="00D95972">
              <w:rPr>
                <w:rFonts w:cs="Arial"/>
              </w:rPr>
              <w:t xml:space="preserve">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w:t>
            </w:r>
            <w:proofErr w:type="spellStart"/>
            <w:r w:rsidRPr="00D95972">
              <w:rPr>
                <w:rFonts w:cs="Arial"/>
              </w:rPr>
              <w:t>ISUP</w:t>
            </w:r>
            <w:proofErr w:type="spellEnd"/>
            <w:r w:rsidRPr="00D95972">
              <w:rPr>
                <w:rFonts w:cs="Arial"/>
              </w:rPr>
              <w:t xml:space="preserve"> parameters</w:t>
            </w:r>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cs="Arial"/>
                <w:lang w:eastAsia="ko-KR"/>
              </w:rPr>
            </w:pPr>
            <w:r w:rsidRPr="00D95972">
              <w:rPr>
                <w:rFonts w:cs="Arial"/>
                <w:lang w:eastAsia="ko-KR"/>
              </w:rPr>
              <w:t xml:space="preserve">Rel-13 non-IMS Work Items and issues: </w:t>
            </w:r>
          </w:p>
          <w:p w14:paraId="4BB0A9DC" w14:textId="77777777" w:rsidR="005618B1" w:rsidRPr="00D95972" w:rsidRDefault="005618B1" w:rsidP="005618B1">
            <w:pPr>
              <w:rPr>
                <w:rFonts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proofErr w:type="spellStart"/>
            <w:r w:rsidRPr="00D95972">
              <w:rPr>
                <w:rFonts w:cs="Arial"/>
              </w:rPr>
              <w:t>WSR_EPS</w:t>
            </w:r>
            <w:proofErr w:type="spellEnd"/>
            <w:r w:rsidRPr="00D95972">
              <w:rPr>
                <w:rFonts w:cs="Arial"/>
              </w:rPr>
              <w:t xml:space="preserve">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proofErr w:type="spellStart"/>
            <w:r w:rsidRPr="00D95972">
              <w:rPr>
                <w:rFonts w:cs="Arial"/>
              </w:rPr>
              <w:t>MEI_WLAN</w:t>
            </w:r>
            <w:proofErr w:type="spellEnd"/>
          </w:p>
          <w:p w14:paraId="05C12CF6" w14:textId="77777777" w:rsidR="005618B1" w:rsidRPr="00D95972" w:rsidRDefault="005618B1" w:rsidP="005618B1">
            <w:pPr>
              <w:rPr>
                <w:rFonts w:cs="Arial"/>
              </w:rPr>
            </w:pPr>
            <w:proofErr w:type="spellStart"/>
            <w:r w:rsidRPr="00D95972">
              <w:rPr>
                <w:rFonts w:cs="Arial"/>
              </w:rPr>
              <w:t>ASI_WLAN</w:t>
            </w:r>
            <w:proofErr w:type="spellEnd"/>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t>GROUPE-CT</w:t>
            </w:r>
          </w:p>
          <w:p w14:paraId="2EA9A29C" w14:textId="77777777" w:rsidR="005618B1" w:rsidRPr="00D95972" w:rsidRDefault="005618B1" w:rsidP="005618B1">
            <w:pPr>
              <w:rPr>
                <w:rFonts w:cs="Arial"/>
              </w:rPr>
            </w:pPr>
            <w:r w:rsidRPr="00D95972">
              <w:rPr>
                <w:rFonts w:cs="Arial"/>
              </w:rPr>
              <w:t>eDRX-CT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r w:rsidRPr="00D95972">
              <w:rPr>
                <w:rFonts w:cs="Arial"/>
              </w:rPr>
              <w:lastRenderedPageBreak/>
              <w:t>CIoT-CT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proofErr w:type="spellStart"/>
            <w:r w:rsidRPr="00D95972">
              <w:rPr>
                <w:rFonts w:cs="Arial"/>
                <w:lang w:val="en-US"/>
              </w:rPr>
              <w:t>EASE_EC_GSM</w:t>
            </w:r>
            <w:proofErr w:type="spellEnd"/>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cs="Arial"/>
                <w:lang w:eastAsia="ko-KR"/>
              </w:rPr>
            </w:pPr>
            <w:r w:rsidRPr="00D95972">
              <w:rPr>
                <w:rFonts w:cs="Arial"/>
                <w:lang w:eastAsia="ko-KR"/>
              </w:rPr>
              <w:t>Enhanced P-CSCF discovery using signalling for access to EPC via WLAN</w:t>
            </w:r>
          </w:p>
          <w:p w14:paraId="07B939A0" w14:textId="77777777" w:rsidR="005618B1" w:rsidRPr="00D95972" w:rsidRDefault="005618B1" w:rsidP="005618B1">
            <w:pPr>
              <w:rPr>
                <w:rFonts w:cs="Arial"/>
                <w:lang w:eastAsia="ko-KR"/>
              </w:rPr>
            </w:pPr>
            <w:r w:rsidRPr="00D95972">
              <w:rPr>
                <w:rFonts w:cs="Arial"/>
                <w:lang w:eastAsia="ko-KR"/>
              </w:rPr>
              <w:t>general Stage-3 SAE Protocol Development</w:t>
            </w:r>
          </w:p>
          <w:p w14:paraId="67E454F6" w14:textId="77777777" w:rsidR="005618B1" w:rsidRPr="00D95972" w:rsidRDefault="005618B1" w:rsidP="005618B1">
            <w:pPr>
              <w:rPr>
                <w:rFonts w:cs="Arial"/>
                <w:lang w:eastAsia="ko-KR"/>
              </w:rPr>
            </w:pPr>
            <w:r w:rsidRPr="00D95972">
              <w:rPr>
                <w:rFonts w:cs="Arial"/>
                <w:lang w:eastAsia="ko-KR"/>
              </w:rPr>
              <w:t>Stage-3 SAE Protocol Development related to Circuit Switched Fall Back</w:t>
            </w:r>
          </w:p>
          <w:p w14:paraId="3D9C5728" w14:textId="77777777" w:rsidR="005618B1" w:rsidRPr="00D95972" w:rsidRDefault="005618B1" w:rsidP="005618B1">
            <w:pPr>
              <w:rPr>
                <w:rFonts w:cs="Arial"/>
                <w:lang w:eastAsia="ko-KR"/>
              </w:rPr>
            </w:pPr>
            <w:r w:rsidRPr="00D95972">
              <w:rPr>
                <w:rFonts w:cs="Arial"/>
                <w:lang w:eastAsia="ko-KR"/>
              </w:rPr>
              <w:t>Stage-3 SAE Protocol Development related to non-3GPP access</w:t>
            </w:r>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Mobile Equipment signalling over the WLAN access</w:t>
            </w:r>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t>IP Flow Mobility support for S2a and S2b Interfaces</w:t>
            </w:r>
          </w:p>
          <w:p w14:paraId="623B43EC" w14:textId="77777777" w:rsidR="005618B1" w:rsidRPr="00D95972" w:rsidRDefault="005618B1" w:rsidP="005618B1">
            <w:pPr>
              <w:rPr>
                <w:rFonts w:cs="Arial"/>
              </w:rPr>
            </w:pPr>
            <w:r w:rsidRPr="00D95972">
              <w:rPr>
                <w:rFonts w:cs="Arial"/>
              </w:rPr>
              <w:t>Group based Enhancements</w:t>
            </w:r>
          </w:p>
          <w:p w14:paraId="16A9A847" w14:textId="77777777" w:rsidR="005618B1" w:rsidRPr="00D95972" w:rsidRDefault="005618B1" w:rsidP="005618B1">
            <w:pPr>
              <w:rPr>
                <w:rFonts w:cs="Arial"/>
                <w:lang w:val="en-US"/>
              </w:rPr>
            </w:pPr>
            <w:r w:rsidRPr="00D95972">
              <w:rPr>
                <w:rFonts w:cs="Arial"/>
                <w:lang w:val="en-US"/>
              </w:rPr>
              <w:lastRenderedPageBreak/>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 xml:space="preserve">CT1 aspects of </w:t>
            </w:r>
            <w:proofErr w:type="spellStart"/>
            <w:r w:rsidRPr="00D95972">
              <w:rPr>
                <w:rFonts w:cs="Arial"/>
                <w:lang w:val="en-US"/>
              </w:rPr>
              <w:t>WIs</w:t>
            </w:r>
            <w:proofErr w:type="spellEnd"/>
            <w:r w:rsidRPr="00D95972">
              <w:rPr>
                <w:rFonts w:cs="Arial"/>
                <w:lang w:val="en-US"/>
              </w:rPr>
              <w:t xml:space="preserve"> with IoT-functionality (</w:t>
            </w:r>
            <w:proofErr w:type="spellStart"/>
            <w:r w:rsidRPr="00D95972">
              <w:rPr>
                <w:rFonts w:cs="Arial"/>
                <w:lang w:val="en-US"/>
              </w:rPr>
              <w:t>WIs</w:t>
            </w:r>
            <w:proofErr w:type="spellEnd"/>
            <w:r w:rsidRPr="00D95972">
              <w:rPr>
                <w:rFonts w:cs="Arial"/>
                <w:lang w:val="en-US"/>
              </w:rPr>
              <w:t xml:space="preserve">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r>
              <w:rPr>
                <w:rFonts w:cs="Arial"/>
              </w:rPr>
              <w:t>Tdoc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cs="Arial"/>
                <w:lang w:eastAsia="ko-KR"/>
              </w:rPr>
            </w:pPr>
            <w:r w:rsidRPr="00D95972">
              <w:rPr>
                <w:rFonts w:cs="Arial"/>
                <w:lang w:eastAsia="ko-KR"/>
              </w:rPr>
              <w:t xml:space="preserve">Rel-14 </w:t>
            </w:r>
            <w:proofErr w:type="spellStart"/>
            <w:r w:rsidRPr="00D95972">
              <w:rPr>
                <w:rFonts w:cs="Arial"/>
                <w:lang w:eastAsia="ko-KR"/>
              </w:rPr>
              <w:t>Mision</w:t>
            </w:r>
            <w:proofErr w:type="spellEnd"/>
            <w:r w:rsidRPr="00D95972">
              <w:rPr>
                <w:rFonts w:cs="Arial"/>
                <w:lang w:eastAsia="ko-KR"/>
              </w:rPr>
              <w:t xml:space="preserve"> Critical Work Items and issues:</w:t>
            </w:r>
          </w:p>
          <w:p w14:paraId="6D7182D8" w14:textId="77777777" w:rsidR="005618B1" w:rsidRPr="00D95972" w:rsidRDefault="005618B1" w:rsidP="005618B1">
            <w:pPr>
              <w:rPr>
                <w:rFonts w:cs="Arial"/>
                <w:lang w:eastAsia="ko-KR"/>
              </w:rPr>
            </w:pPr>
          </w:p>
          <w:p w14:paraId="4A2DE213" w14:textId="36B57AA0" w:rsidR="005618B1" w:rsidRPr="00D95972" w:rsidRDefault="005618B1" w:rsidP="005618B1">
            <w:pPr>
              <w:rPr>
                <w:rFonts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cs="Arial"/>
                <w:color w:val="FF0000"/>
                <w:lang w:eastAsia="ko-KR"/>
              </w:rPr>
            </w:pPr>
            <w:r>
              <w:rPr>
                <w:rFonts w:cs="Arial"/>
                <w:color w:val="FF0000"/>
                <w:lang w:eastAsia="ko-KR"/>
              </w:rPr>
              <w:t xml:space="preserve">All </w:t>
            </w:r>
            <w:proofErr w:type="spellStart"/>
            <w:r>
              <w:rPr>
                <w:rFonts w:cs="Arial"/>
                <w:color w:val="FF0000"/>
                <w:lang w:eastAsia="ko-KR"/>
              </w:rPr>
              <w:t>WIs</w:t>
            </w:r>
            <w:proofErr w:type="spellEnd"/>
            <w:r>
              <w:rPr>
                <w:rFonts w:cs="Arial"/>
                <w:color w:val="FF0000"/>
                <w:lang w:eastAsia="ko-KR"/>
              </w:rPr>
              <w:t xml:space="preserve"> completed</w:t>
            </w:r>
          </w:p>
          <w:p w14:paraId="5EC6C994" w14:textId="77777777" w:rsidR="005618B1" w:rsidRDefault="005618B1" w:rsidP="005618B1">
            <w:pPr>
              <w:rPr>
                <w:rFonts w:cs="Arial"/>
                <w:color w:val="FF0000"/>
                <w:lang w:eastAsia="ko-KR"/>
              </w:rPr>
            </w:pPr>
          </w:p>
          <w:p w14:paraId="0B302C4E" w14:textId="77777777" w:rsidR="005618B1" w:rsidRDefault="005618B1" w:rsidP="005618B1">
            <w:pPr>
              <w:rPr>
                <w:rFonts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444D353" w14:textId="77777777" w:rsidR="005618B1" w:rsidRDefault="005618B1" w:rsidP="005618B1">
            <w:pPr>
              <w:rPr>
                <w:rFonts w:cs="Arial"/>
                <w:color w:val="FF0000"/>
                <w:lang w:eastAsia="ko-KR"/>
              </w:rPr>
            </w:pPr>
          </w:p>
          <w:p w14:paraId="06D3475E" w14:textId="77777777" w:rsidR="005618B1" w:rsidRPr="00D95972" w:rsidRDefault="005618B1" w:rsidP="005618B1">
            <w:pPr>
              <w:rPr>
                <w:rFonts w:cs="Arial"/>
                <w:color w:val="000000"/>
                <w:lang w:eastAsia="ko-KR"/>
              </w:rPr>
            </w:pPr>
          </w:p>
        </w:tc>
      </w:tr>
      <w:tr w:rsidR="005618B1" w:rsidRPr="00D95972" w14:paraId="2446937D" w14:textId="77777777" w:rsidTr="00AD12A5">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1A82F90" w14:textId="0E50AA04" w:rsidR="005618B1" w:rsidRPr="00D95972" w:rsidRDefault="007C3BD1" w:rsidP="005618B1">
            <w:pPr>
              <w:rPr>
                <w:rFonts w:cs="Arial"/>
              </w:rPr>
            </w:pPr>
            <w:hyperlink r:id="rId107" w:history="1">
              <w:r w:rsidR="002429CB" w:rsidRPr="006D5D42">
                <w:rPr>
                  <w:rStyle w:val="Hyperlink"/>
                </w:rPr>
                <w:t>C1-243419</w:t>
              </w:r>
            </w:hyperlink>
          </w:p>
        </w:tc>
        <w:tc>
          <w:tcPr>
            <w:tcW w:w="4191" w:type="dxa"/>
            <w:gridSpan w:val="3"/>
            <w:tcBorders>
              <w:top w:val="single" w:sz="4" w:space="0" w:color="auto"/>
              <w:bottom w:val="single" w:sz="4" w:space="0" w:color="auto"/>
            </w:tcBorders>
            <w:shd w:val="clear" w:color="auto" w:fill="auto"/>
          </w:tcPr>
          <w:p w14:paraId="2C355818" w14:textId="50160609" w:rsidR="005618B1"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6CD94B8E" w:rsidR="005618B1" w:rsidRPr="00D95972" w:rsidRDefault="00AD12A5" w:rsidP="005618B1">
            <w:pPr>
              <w:rPr>
                <w:rFonts w:cs="Arial"/>
              </w:rPr>
            </w:pPr>
            <w:r>
              <w:rPr>
                <w:rFonts w:cs="Arial"/>
              </w:rPr>
              <w:t>Postponed</w:t>
            </w:r>
          </w:p>
        </w:tc>
      </w:tr>
      <w:tr w:rsidR="00AD12A5" w:rsidRPr="00D95972" w14:paraId="2425E722" w14:textId="77777777" w:rsidTr="00AD12A5">
        <w:tc>
          <w:tcPr>
            <w:tcW w:w="976" w:type="dxa"/>
            <w:tcBorders>
              <w:top w:val="nil"/>
              <w:left w:val="thinThickThinSmallGap" w:sz="24" w:space="0" w:color="auto"/>
              <w:bottom w:val="nil"/>
            </w:tcBorders>
            <w:shd w:val="clear" w:color="auto" w:fill="FF0000"/>
          </w:tcPr>
          <w:p w14:paraId="0A83A0C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6BA8A0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D4D91FE" w14:textId="69A4E4D3" w:rsidR="00AD12A5" w:rsidRPr="00D95972" w:rsidRDefault="007C3BD1" w:rsidP="00AD12A5">
            <w:pPr>
              <w:rPr>
                <w:rFonts w:cs="Arial"/>
              </w:rPr>
            </w:pPr>
            <w:hyperlink r:id="rId108" w:history="1">
              <w:r w:rsidR="00AD12A5" w:rsidRPr="006D5D42">
                <w:rPr>
                  <w:rStyle w:val="Hyperlink"/>
                </w:rPr>
                <w:t>C1-243422</w:t>
              </w:r>
            </w:hyperlink>
          </w:p>
        </w:tc>
        <w:tc>
          <w:tcPr>
            <w:tcW w:w="4191" w:type="dxa"/>
            <w:gridSpan w:val="3"/>
            <w:tcBorders>
              <w:top w:val="single" w:sz="4" w:space="0" w:color="auto"/>
              <w:bottom w:val="single" w:sz="4" w:space="0" w:color="auto"/>
            </w:tcBorders>
            <w:shd w:val="clear" w:color="auto" w:fill="auto"/>
          </w:tcPr>
          <w:p w14:paraId="53E6B5AF" w14:textId="4B1B544D"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D4D084" w14:textId="727DDAFF"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3503EE9" w14:textId="61475E59" w:rsidR="00AD12A5" w:rsidRPr="00D95972" w:rsidRDefault="00AD12A5" w:rsidP="00AD12A5">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88A13C9" w14:textId="314A8E87" w:rsidR="00AD12A5" w:rsidRPr="00D95972" w:rsidRDefault="00AD12A5" w:rsidP="00AD12A5">
            <w:pPr>
              <w:rPr>
                <w:rFonts w:cs="Arial"/>
              </w:rPr>
            </w:pPr>
            <w:r w:rsidRPr="00FA3F73">
              <w:rPr>
                <w:rFonts w:cs="Arial"/>
              </w:rPr>
              <w:t>Postponed</w:t>
            </w:r>
          </w:p>
        </w:tc>
      </w:tr>
      <w:tr w:rsidR="00AD12A5" w:rsidRPr="00D95972" w14:paraId="289475DF" w14:textId="77777777" w:rsidTr="00AD12A5">
        <w:tc>
          <w:tcPr>
            <w:tcW w:w="976" w:type="dxa"/>
            <w:tcBorders>
              <w:top w:val="nil"/>
              <w:left w:val="thinThickThinSmallGap" w:sz="24" w:space="0" w:color="auto"/>
              <w:bottom w:val="nil"/>
            </w:tcBorders>
            <w:shd w:val="clear" w:color="auto" w:fill="FF0000"/>
          </w:tcPr>
          <w:p w14:paraId="1A306A9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4E74D327"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2D56BE3" w14:textId="53E0D689" w:rsidR="00AD12A5" w:rsidRPr="00D95972" w:rsidRDefault="007C3BD1" w:rsidP="00AD12A5">
            <w:pPr>
              <w:rPr>
                <w:rFonts w:cs="Arial"/>
              </w:rPr>
            </w:pPr>
            <w:hyperlink r:id="rId109" w:history="1">
              <w:r w:rsidR="00AD12A5" w:rsidRPr="006D5D42">
                <w:rPr>
                  <w:rStyle w:val="Hyperlink"/>
                </w:rPr>
                <w:t>C1-243426</w:t>
              </w:r>
            </w:hyperlink>
          </w:p>
        </w:tc>
        <w:tc>
          <w:tcPr>
            <w:tcW w:w="4191" w:type="dxa"/>
            <w:gridSpan w:val="3"/>
            <w:tcBorders>
              <w:top w:val="single" w:sz="4" w:space="0" w:color="auto"/>
              <w:bottom w:val="single" w:sz="4" w:space="0" w:color="auto"/>
            </w:tcBorders>
            <w:shd w:val="clear" w:color="auto" w:fill="auto"/>
          </w:tcPr>
          <w:p w14:paraId="0098D2D0" w14:textId="161A0684"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1DC260C" w14:textId="7F78AAED"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5AC3B7A" w14:textId="5342300C" w:rsidR="00AD12A5" w:rsidRPr="00D95972" w:rsidRDefault="00AD12A5" w:rsidP="00AD12A5">
            <w:pPr>
              <w:rPr>
                <w:rFonts w:cs="Arial"/>
              </w:rPr>
            </w:pPr>
            <w:r>
              <w:rPr>
                <w:rFonts w:cs="Arial"/>
              </w:rPr>
              <w:t xml:space="preserve">CR 0423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B72A798" w14:textId="0EC6FA92" w:rsidR="00AD12A5" w:rsidRPr="00D95972" w:rsidRDefault="00AD12A5" w:rsidP="00AD12A5">
            <w:pPr>
              <w:rPr>
                <w:rFonts w:cs="Arial"/>
              </w:rPr>
            </w:pPr>
            <w:r w:rsidRPr="00FA3F73">
              <w:rPr>
                <w:rFonts w:cs="Arial"/>
              </w:rPr>
              <w:lastRenderedPageBreak/>
              <w:t>Postponed</w:t>
            </w:r>
          </w:p>
        </w:tc>
      </w:tr>
      <w:tr w:rsidR="00AD12A5" w:rsidRPr="00D95972" w14:paraId="0A7700AD" w14:textId="77777777" w:rsidTr="00AD12A5">
        <w:tc>
          <w:tcPr>
            <w:tcW w:w="976" w:type="dxa"/>
            <w:tcBorders>
              <w:top w:val="nil"/>
              <w:left w:val="thinThickThinSmallGap" w:sz="24" w:space="0" w:color="auto"/>
              <w:bottom w:val="nil"/>
            </w:tcBorders>
            <w:shd w:val="clear" w:color="auto" w:fill="FF0000"/>
          </w:tcPr>
          <w:p w14:paraId="43C207EE"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5B7048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934E144" w14:textId="3261FBDB" w:rsidR="00AD12A5" w:rsidRPr="00D95972" w:rsidRDefault="007C3BD1" w:rsidP="00AD12A5">
            <w:pPr>
              <w:rPr>
                <w:rFonts w:cs="Arial"/>
              </w:rPr>
            </w:pPr>
            <w:hyperlink r:id="rId110" w:history="1">
              <w:r w:rsidR="00AD12A5" w:rsidRPr="006D5D42">
                <w:rPr>
                  <w:rStyle w:val="Hyperlink"/>
                </w:rPr>
                <w:t>C1-243428</w:t>
              </w:r>
            </w:hyperlink>
          </w:p>
        </w:tc>
        <w:tc>
          <w:tcPr>
            <w:tcW w:w="4191" w:type="dxa"/>
            <w:gridSpan w:val="3"/>
            <w:tcBorders>
              <w:top w:val="single" w:sz="4" w:space="0" w:color="auto"/>
              <w:bottom w:val="single" w:sz="4" w:space="0" w:color="auto"/>
            </w:tcBorders>
            <w:shd w:val="clear" w:color="auto" w:fill="auto"/>
          </w:tcPr>
          <w:p w14:paraId="5CB2D913" w14:textId="4824ECB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3E92E8" w14:textId="4B9B21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F96A26C" w14:textId="19564646" w:rsidR="00AD12A5" w:rsidRPr="00D95972" w:rsidRDefault="00AD12A5" w:rsidP="00AD12A5">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E208C3" w14:textId="2123D43A" w:rsidR="00AD12A5" w:rsidRPr="00D95972" w:rsidRDefault="00AD12A5" w:rsidP="00AD12A5">
            <w:pPr>
              <w:rPr>
                <w:rFonts w:cs="Arial"/>
              </w:rPr>
            </w:pPr>
            <w:r w:rsidRPr="00FA3F73">
              <w:rPr>
                <w:rFonts w:cs="Arial"/>
              </w:rPr>
              <w:t>Postponed</w:t>
            </w:r>
          </w:p>
        </w:tc>
      </w:tr>
      <w:tr w:rsidR="00AD12A5" w:rsidRPr="00D95972" w14:paraId="27C5B48A" w14:textId="77777777" w:rsidTr="00AD12A5">
        <w:tc>
          <w:tcPr>
            <w:tcW w:w="976" w:type="dxa"/>
            <w:tcBorders>
              <w:top w:val="nil"/>
              <w:left w:val="thinThickThinSmallGap" w:sz="24" w:space="0" w:color="auto"/>
              <w:bottom w:val="nil"/>
            </w:tcBorders>
            <w:shd w:val="clear" w:color="auto" w:fill="FF0000"/>
          </w:tcPr>
          <w:p w14:paraId="2B72E0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10DAE6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4E97446" w14:textId="61430A1E" w:rsidR="00AD12A5" w:rsidRPr="00D95972" w:rsidRDefault="007C3BD1" w:rsidP="00AD12A5">
            <w:pPr>
              <w:rPr>
                <w:rFonts w:cs="Arial"/>
              </w:rPr>
            </w:pPr>
            <w:hyperlink r:id="rId111" w:history="1">
              <w:r w:rsidR="00AD12A5" w:rsidRPr="006D5D42">
                <w:rPr>
                  <w:rStyle w:val="Hyperlink"/>
                </w:rPr>
                <w:t>C1-243430</w:t>
              </w:r>
            </w:hyperlink>
          </w:p>
        </w:tc>
        <w:tc>
          <w:tcPr>
            <w:tcW w:w="4191" w:type="dxa"/>
            <w:gridSpan w:val="3"/>
            <w:tcBorders>
              <w:top w:val="single" w:sz="4" w:space="0" w:color="auto"/>
              <w:bottom w:val="single" w:sz="4" w:space="0" w:color="auto"/>
            </w:tcBorders>
            <w:shd w:val="clear" w:color="auto" w:fill="auto"/>
          </w:tcPr>
          <w:p w14:paraId="7B1E71D3" w14:textId="68978E8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A01A808" w14:textId="194378C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C9828D4" w14:textId="4C7C684B" w:rsidR="00AD12A5" w:rsidRPr="00D95972" w:rsidRDefault="00AD12A5" w:rsidP="00AD12A5">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4631266" w14:textId="486C7199" w:rsidR="00AD12A5" w:rsidRPr="00D95972" w:rsidRDefault="00AD12A5" w:rsidP="00AD12A5">
            <w:pPr>
              <w:rPr>
                <w:rFonts w:cs="Arial"/>
              </w:rPr>
            </w:pPr>
            <w:r w:rsidRPr="00FA3F73">
              <w:rPr>
                <w:rFonts w:cs="Arial"/>
              </w:rPr>
              <w:t>Postponed</w:t>
            </w:r>
          </w:p>
        </w:tc>
      </w:tr>
      <w:tr w:rsidR="008F7436" w:rsidRPr="00D95972" w14:paraId="255CDE76" w14:textId="77777777" w:rsidTr="00AD12A5">
        <w:tc>
          <w:tcPr>
            <w:tcW w:w="976" w:type="dxa"/>
            <w:tcBorders>
              <w:top w:val="nil"/>
              <w:left w:val="thinThickThinSmallGap" w:sz="24" w:space="0" w:color="auto"/>
              <w:bottom w:val="nil"/>
            </w:tcBorders>
            <w:shd w:val="clear" w:color="auto" w:fill="auto"/>
          </w:tcPr>
          <w:p w14:paraId="4A70BA5A"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61A9F0B3"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4F83F358" w14:textId="77777777" w:rsidR="008F7436" w:rsidRDefault="008F7436" w:rsidP="005618B1"/>
        </w:tc>
        <w:tc>
          <w:tcPr>
            <w:tcW w:w="4191" w:type="dxa"/>
            <w:gridSpan w:val="3"/>
            <w:tcBorders>
              <w:top w:val="single" w:sz="4" w:space="0" w:color="auto"/>
              <w:bottom w:val="single" w:sz="4" w:space="0" w:color="auto"/>
            </w:tcBorders>
            <w:shd w:val="clear" w:color="auto" w:fill="auto"/>
          </w:tcPr>
          <w:p w14:paraId="141B5B87"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7892F460"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38B5F8C4"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554A4" w14:textId="77777777" w:rsidR="008F7436" w:rsidRDefault="008F7436" w:rsidP="005618B1">
            <w:pPr>
              <w:rPr>
                <w:rFonts w:cs="Arial"/>
              </w:rPr>
            </w:pPr>
          </w:p>
        </w:tc>
      </w:tr>
      <w:tr w:rsidR="00AD12A5" w:rsidRPr="00D95972" w14:paraId="1E478D6F" w14:textId="77777777" w:rsidTr="00AD12A5">
        <w:tc>
          <w:tcPr>
            <w:tcW w:w="976" w:type="dxa"/>
            <w:tcBorders>
              <w:top w:val="nil"/>
              <w:left w:val="thinThickThinSmallGap" w:sz="24" w:space="0" w:color="auto"/>
              <w:bottom w:val="nil"/>
            </w:tcBorders>
            <w:shd w:val="clear" w:color="auto" w:fill="FF0000"/>
          </w:tcPr>
          <w:p w14:paraId="6E032368"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972326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D03BF20" w14:textId="10BE99EC" w:rsidR="00AD12A5" w:rsidRPr="00D95972" w:rsidRDefault="007C3BD1" w:rsidP="00AD12A5">
            <w:pPr>
              <w:rPr>
                <w:rFonts w:cs="Arial"/>
              </w:rPr>
            </w:pPr>
            <w:hyperlink r:id="rId112" w:history="1">
              <w:r w:rsidR="00AD12A5" w:rsidRPr="006D5D42">
                <w:rPr>
                  <w:rStyle w:val="Hyperlink"/>
                </w:rPr>
                <w:t>C1-243444</w:t>
              </w:r>
            </w:hyperlink>
          </w:p>
        </w:tc>
        <w:tc>
          <w:tcPr>
            <w:tcW w:w="4191" w:type="dxa"/>
            <w:gridSpan w:val="3"/>
            <w:tcBorders>
              <w:top w:val="single" w:sz="4" w:space="0" w:color="auto"/>
              <w:bottom w:val="single" w:sz="4" w:space="0" w:color="auto"/>
            </w:tcBorders>
            <w:shd w:val="clear" w:color="auto" w:fill="auto"/>
          </w:tcPr>
          <w:p w14:paraId="13C8338D" w14:textId="1DE8A6E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26E64B2" w14:textId="0158AD8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19A42E" w14:textId="42054525" w:rsidR="00AD12A5" w:rsidRPr="00D95972" w:rsidRDefault="00AD12A5" w:rsidP="00AD12A5">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52BC564C" w14:textId="33591C70" w:rsidR="00AD12A5" w:rsidRPr="00D95972" w:rsidRDefault="00AD12A5" w:rsidP="00AD12A5">
            <w:pPr>
              <w:rPr>
                <w:rFonts w:cs="Arial"/>
              </w:rPr>
            </w:pPr>
            <w:r w:rsidRPr="005445FE">
              <w:rPr>
                <w:rFonts w:cs="Arial"/>
              </w:rPr>
              <w:t>Postponed</w:t>
            </w:r>
          </w:p>
        </w:tc>
      </w:tr>
      <w:tr w:rsidR="00AD12A5" w:rsidRPr="00D95972" w14:paraId="5C24E53B" w14:textId="77777777" w:rsidTr="00AD12A5">
        <w:tc>
          <w:tcPr>
            <w:tcW w:w="976" w:type="dxa"/>
            <w:tcBorders>
              <w:top w:val="nil"/>
              <w:left w:val="thinThickThinSmallGap" w:sz="24" w:space="0" w:color="auto"/>
              <w:bottom w:val="nil"/>
            </w:tcBorders>
            <w:shd w:val="clear" w:color="auto" w:fill="FF0000"/>
          </w:tcPr>
          <w:p w14:paraId="37183EFD"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83539A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CF11839" w14:textId="2F4F225C" w:rsidR="00AD12A5" w:rsidRPr="00D95972" w:rsidRDefault="007C3BD1" w:rsidP="00AD12A5">
            <w:pPr>
              <w:rPr>
                <w:rFonts w:cs="Arial"/>
              </w:rPr>
            </w:pPr>
            <w:hyperlink r:id="rId113" w:history="1">
              <w:r w:rsidR="00AD12A5" w:rsidRPr="006D5D42">
                <w:rPr>
                  <w:rStyle w:val="Hyperlink"/>
                </w:rPr>
                <w:t>C1-243447</w:t>
              </w:r>
            </w:hyperlink>
          </w:p>
        </w:tc>
        <w:tc>
          <w:tcPr>
            <w:tcW w:w="4191" w:type="dxa"/>
            <w:gridSpan w:val="3"/>
            <w:tcBorders>
              <w:top w:val="single" w:sz="4" w:space="0" w:color="auto"/>
              <w:bottom w:val="single" w:sz="4" w:space="0" w:color="auto"/>
            </w:tcBorders>
            <w:shd w:val="clear" w:color="auto" w:fill="auto"/>
          </w:tcPr>
          <w:p w14:paraId="783B4621" w14:textId="1F80387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4FE50E8" w14:textId="15036AB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B72A3ED" w14:textId="3F222335" w:rsidR="00AD12A5" w:rsidRPr="00D95972" w:rsidRDefault="00AD12A5" w:rsidP="00AD12A5">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7807BE85" w14:textId="580174D2" w:rsidR="00AD12A5" w:rsidRPr="00D95972" w:rsidRDefault="00AD12A5" w:rsidP="00AD12A5">
            <w:pPr>
              <w:rPr>
                <w:rFonts w:cs="Arial"/>
              </w:rPr>
            </w:pPr>
            <w:r w:rsidRPr="005445FE">
              <w:rPr>
                <w:rFonts w:cs="Arial"/>
              </w:rPr>
              <w:t>Postponed</w:t>
            </w:r>
          </w:p>
        </w:tc>
      </w:tr>
      <w:tr w:rsidR="00AD12A5" w:rsidRPr="00D95972" w14:paraId="534255D1" w14:textId="77777777" w:rsidTr="00AD12A5">
        <w:tc>
          <w:tcPr>
            <w:tcW w:w="976" w:type="dxa"/>
            <w:tcBorders>
              <w:top w:val="nil"/>
              <w:left w:val="thinThickThinSmallGap" w:sz="24" w:space="0" w:color="auto"/>
              <w:bottom w:val="nil"/>
            </w:tcBorders>
            <w:shd w:val="clear" w:color="auto" w:fill="FF0000"/>
          </w:tcPr>
          <w:p w14:paraId="4C4D783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30AE919"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49D3740" w14:textId="24EAFCCA" w:rsidR="00AD12A5" w:rsidRPr="00D95972" w:rsidRDefault="007C3BD1" w:rsidP="00AD12A5">
            <w:pPr>
              <w:rPr>
                <w:rFonts w:cs="Arial"/>
              </w:rPr>
            </w:pPr>
            <w:hyperlink r:id="rId114" w:history="1">
              <w:r w:rsidR="00AD12A5" w:rsidRPr="006D5D42">
                <w:rPr>
                  <w:rStyle w:val="Hyperlink"/>
                </w:rPr>
                <w:t>C1-243450</w:t>
              </w:r>
            </w:hyperlink>
          </w:p>
        </w:tc>
        <w:tc>
          <w:tcPr>
            <w:tcW w:w="4191" w:type="dxa"/>
            <w:gridSpan w:val="3"/>
            <w:tcBorders>
              <w:top w:val="single" w:sz="4" w:space="0" w:color="auto"/>
              <w:bottom w:val="single" w:sz="4" w:space="0" w:color="auto"/>
            </w:tcBorders>
            <w:shd w:val="clear" w:color="auto" w:fill="auto"/>
          </w:tcPr>
          <w:p w14:paraId="7E5D83EA" w14:textId="4A7EF79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49A96E6" w14:textId="03EDF1D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99BEF2A" w14:textId="5A639A99" w:rsidR="00AD12A5" w:rsidRPr="00D95972" w:rsidRDefault="00AD12A5" w:rsidP="00AD12A5">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E32F088" w14:textId="464D9F97" w:rsidR="00AD12A5" w:rsidRPr="00D95972" w:rsidRDefault="00AD12A5" w:rsidP="00AD12A5">
            <w:pPr>
              <w:rPr>
                <w:rFonts w:cs="Arial"/>
              </w:rPr>
            </w:pPr>
            <w:r w:rsidRPr="005445FE">
              <w:rPr>
                <w:rFonts w:cs="Arial"/>
              </w:rPr>
              <w:t>Postponed</w:t>
            </w:r>
          </w:p>
        </w:tc>
      </w:tr>
      <w:tr w:rsidR="00AD12A5" w:rsidRPr="00D95972" w14:paraId="65F157C9" w14:textId="77777777" w:rsidTr="00AD12A5">
        <w:tc>
          <w:tcPr>
            <w:tcW w:w="976" w:type="dxa"/>
            <w:tcBorders>
              <w:top w:val="nil"/>
              <w:left w:val="thinThickThinSmallGap" w:sz="24" w:space="0" w:color="auto"/>
              <w:bottom w:val="nil"/>
            </w:tcBorders>
          </w:tcPr>
          <w:p w14:paraId="7F3E120C"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B4765B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D1560DD" w14:textId="0FFC785B" w:rsidR="00AD12A5" w:rsidRPr="00D95972" w:rsidRDefault="007C3BD1" w:rsidP="00AD12A5">
            <w:pPr>
              <w:rPr>
                <w:rFonts w:cs="Arial"/>
              </w:rPr>
            </w:pPr>
            <w:hyperlink r:id="rId115" w:history="1">
              <w:r w:rsidR="00AD12A5" w:rsidRPr="006D5D42">
                <w:rPr>
                  <w:rStyle w:val="Hyperlink"/>
                  <w:rFonts w:cs="Arial"/>
                </w:rPr>
                <w:t>C1-243453</w:t>
              </w:r>
            </w:hyperlink>
          </w:p>
        </w:tc>
        <w:tc>
          <w:tcPr>
            <w:tcW w:w="4191" w:type="dxa"/>
            <w:gridSpan w:val="3"/>
            <w:tcBorders>
              <w:top w:val="single" w:sz="4" w:space="0" w:color="auto"/>
              <w:bottom w:val="single" w:sz="4" w:space="0" w:color="auto"/>
            </w:tcBorders>
            <w:shd w:val="clear" w:color="auto" w:fill="auto"/>
          </w:tcPr>
          <w:p w14:paraId="4831DA26" w14:textId="7C1B678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3B8AB1CE" w14:textId="426004F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2D4090C" w14:textId="78AAED2A" w:rsidR="00AD12A5" w:rsidRPr="00D95972" w:rsidRDefault="00AD12A5" w:rsidP="00AD12A5">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6BE9B4" w14:textId="2AF04809" w:rsidR="00AD12A5" w:rsidRPr="00D95972" w:rsidRDefault="00AD12A5" w:rsidP="00AD12A5">
            <w:pPr>
              <w:rPr>
                <w:rFonts w:cs="Arial"/>
              </w:rPr>
            </w:pPr>
            <w:r w:rsidRPr="005445FE">
              <w:rPr>
                <w:rFonts w:cs="Arial"/>
              </w:rPr>
              <w:t>Postponed</w:t>
            </w:r>
          </w:p>
        </w:tc>
      </w:tr>
      <w:tr w:rsidR="00AD12A5" w:rsidRPr="00D95972" w14:paraId="0C76CB6F" w14:textId="77777777" w:rsidTr="00AD12A5">
        <w:tc>
          <w:tcPr>
            <w:tcW w:w="976" w:type="dxa"/>
            <w:tcBorders>
              <w:top w:val="nil"/>
              <w:left w:val="thinThickThinSmallGap" w:sz="24" w:space="0" w:color="auto"/>
              <w:bottom w:val="nil"/>
            </w:tcBorders>
          </w:tcPr>
          <w:p w14:paraId="5847C85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4DD4FC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94B4D07" w14:textId="66CC31A3" w:rsidR="00AD12A5" w:rsidRPr="00D95972" w:rsidRDefault="007C3BD1" w:rsidP="00AD12A5">
            <w:pPr>
              <w:rPr>
                <w:rFonts w:cs="Arial"/>
              </w:rPr>
            </w:pPr>
            <w:hyperlink r:id="rId116" w:history="1">
              <w:r w:rsidR="00AD12A5" w:rsidRPr="006D5D42">
                <w:rPr>
                  <w:rStyle w:val="Hyperlink"/>
                  <w:rFonts w:cs="Arial"/>
                </w:rPr>
                <w:t>C1-243454</w:t>
              </w:r>
            </w:hyperlink>
          </w:p>
        </w:tc>
        <w:tc>
          <w:tcPr>
            <w:tcW w:w="4191" w:type="dxa"/>
            <w:gridSpan w:val="3"/>
            <w:tcBorders>
              <w:top w:val="single" w:sz="4" w:space="0" w:color="auto"/>
              <w:bottom w:val="single" w:sz="4" w:space="0" w:color="auto"/>
            </w:tcBorders>
            <w:shd w:val="clear" w:color="auto" w:fill="auto"/>
          </w:tcPr>
          <w:p w14:paraId="68D6F269" w14:textId="42CF200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91EA36D" w14:textId="1F0D50E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47705B0C" w14:textId="5CE5F1B4" w:rsidR="00AD12A5" w:rsidRPr="00D95972" w:rsidRDefault="00AD12A5" w:rsidP="00AD12A5">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C61BC04" w14:textId="5F08557D" w:rsidR="00AD12A5" w:rsidRPr="00D95972" w:rsidRDefault="00AD12A5" w:rsidP="00AD12A5">
            <w:pPr>
              <w:rPr>
                <w:rFonts w:cs="Arial"/>
              </w:rPr>
            </w:pPr>
            <w:r w:rsidRPr="005445FE">
              <w:rPr>
                <w:rFonts w:cs="Arial"/>
              </w:rPr>
              <w:t>Postponed</w:t>
            </w:r>
          </w:p>
        </w:tc>
      </w:tr>
      <w:tr w:rsidR="008F7436" w:rsidRPr="00D95972" w14:paraId="10EDB3F4" w14:textId="77777777" w:rsidTr="00AD12A5">
        <w:tc>
          <w:tcPr>
            <w:tcW w:w="976" w:type="dxa"/>
            <w:tcBorders>
              <w:top w:val="nil"/>
              <w:left w:val="thinThickThinSmallGap" w:sz="24" w:space="0" w:color="auto"/>
              <w:bottom w:val="nil"/>
            </w:tcBorders>
          </w:tcPr>
          <w:p w14:paraId="26B95160"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2E739E7A"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2493768E" w14:textId="77777777" w:rsidR="008F7436" w:rsidRDefault="008F7436" w:rsidP="005618B1">
            <w:pPr>
              <w:rPr>
                <w:rFonts w:cs="Arial"/>
              </w:rPr>
            </w:pPr>
          </w:p>
        </w:tc>
        <w:tc>
          <w:tcPr>
            <w:tcW w:w="4191" w:type="dxa"/>
            <w:gridSpan w:val="3"/>
            <w:tcBorders>
              <w:top w:val="single" w:sz="4" w:space="0" w:color="auto"/>
              <w:bottom w:val="single" w:sz="4" w:space="0" w:color="auto"/>
            </w:tcBorders>
            <w:shd w:val="clear" w:color="auto" w:fill="auto"/>
          </w:tcPr>
          <w:p w14:paraId="4837DCF5"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222485C3"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6E2C4CC0"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894375" w14:textId="77777777" w:rsidR="008F7436" w:rsidRPr="00D95972" w:rsidRDefault="008F7436" w:rsidP="005618B1">
            <w:pPr>
              <w:rPr>
                <w:rFonts w:cs="Arial"/>
              </w:rPr>
            </w:pPr>
          </w:p>
        </w:tc>
      </w:tr>
      <w:tr w:rsidR="00AD12A5" w:rsidRPr="00D95972" w14:paraId="3D858E7C" w14:textId="77777777" w:rsidTr="00AD12A5">
        <w:tc>
          <w:tcPr>
            <w:tcW w:w="976" w:type="dxa"/>
            <w:tcBorders>
              <w:top w:val="nil"/>
              <w:left w:val="thinThickThinSmallGap" w:sz="24" w:space="0" w:color="auto"/>
              <w:bottom w:val="nil"/>
            </w:tcBorders>
          </w:tcPr>
          <w:p w14:paraId="49E432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26483AA"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51C02DF" w14:textId="3F46B68E" w:rsidR="00AD12A5" w:rsidRPr="00D95972" w:rsidRDefault="007C3BD1" w:rsidP="00AD12A5">
            <w:pPr>
              <w:rPr>
                <w:rFonts w:cs="Arial"/>
              </w:rPr>
            </w:pPr>
            <w:hyperlink r:id="rId117" w:history="1">
              <w:r w:rsidR="00AD12A5" w:rsidRPr="006D5D42">
                <w:rPr>
                  <w:rStyle w:val="Hyperlink"/>
                  <w:rFonts w:cs="Arial"/>
                </w:rPr>
                <w:t>C1-243456</w:t>
              </w:r>
            </w:hyperlink>
          </w:p>
        </w:tc>
        <w:tc>
          <w:tcPr>
            <w:tcW w:w="4191" w:type="dxa"/>
            <w:gridSpan w:val="3"/>
            <w:tcBorders>
              <w:top w:val="single" w:sz="4" w:space="0" w:color="auto"/>
              <w:bottom w:val="single" w:sz="4" w:space="0" w:color="auto"/>
            </w:tcBorders>
            <w:shd w:val="clear" w:color="auto" w:fill="auto"/>
          </w:tcPr>
          <w:p w14:paraId="4EA7175A" w14:textId="775BA442"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B37B8B9" w14:textId="11B96C3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3B69A07" w14:textId="11786327" w:rsidR="00AD12A5" w:rsidRPr="00D95972" w:rsidRDefault="00AD12A5" w:rsidP="00AD12A5">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2F3FCC18" w14:textId="7D7E47B4" w:rsidR="00AD12A5" w:rsidRPr="00D95972" w:rsidRDefault="00AD12A5" w:rsidP="00AD12A5">
            <w:pPr>
              <w:rPr>
                <w:rFonts w:cs="Arial"/>
              </w:rPr>
            </w:pPr>
            <w:r w:rsidRPr="00E550EE">
              <w:rPr>
                <w:rFonts w:cs="Arial"/>
              </w:rPr>
              <w:t>Postponed</w:t>
            </w:r>
          </w:p>
        </w:tc>
      </w:tr>
      <w:tr w:rsidR="00AD12A5" w:rsidRPr="00D95972" w14:paraId="630F910D" w14:textId="77777777" w:rsidTr="00AD12A5">
        <w:tc>
          <w:tcPr>
            <w:tcW w:w="976" w:type="dxa"/>
            <w:tcBorders>
              <w:top w:val="nil"/>
              <w:left w:val="thinThickThinSmallGap" w:sz="24" w:space="0" w:color="auto"/>
              <w:bottom w:val="nil"/>
            </w:tcBorders>
          </w:tcPr>
          <w:p w14:paraId="2E806CD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FDD6B46"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C69221D" w14:textId="6705C45D" w:rsidR="00AD12A5" w:rsidRPr="00D95972" w:rsidRDefault="007C3BD1" w:rsidP="00AD12A5">
            <w:pPr>
              <w:rPr>
                <w:rFonts w:cs="Arial"/>
              </w:rPr>
            </w:pPr>
            <w:hyperlink r:id="rId118" w:history="1">
              <w:r w:rsidR="00AD12A5" w:rsidRPr="006D5D42">
                <w:rPr>
                  <w:rStyle w:val="Hyperlink"/>
                  <w:rFonts w:cs="Arial"/>
                </w:rPr>
                <w:t>C1-243457</w:t>
              </w:r>
            </w:hyperlink>
          </w:p>
        </w:tc>
        <w:tc>
          <w:tcPr>
            <w:tcW w:w="4191" w:type="dxa"/>
            <w:gridSpan w:val="3"/>
            <w:tcBorders>
              <w:top w:val="single" w:sz="4" w:space="0" w:color="auto"/>
              <w:bottom w:val="single" w:sz="4" w:space="0" w:color="auto"/>
            </w:tcBorders>
            <w:shd w:val="clear" w:color="auto" w:fill="auto"/>
          </w:tcPr>
          <w:p w14:paraId="284E8987" w14:textId="165837C1"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7FED576" w14:textId="515FA63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64FEC68" w14:textId="5D77F07B" w:rsidR="00AD12A5" w:rsidRPr="00D95972" w:rsidRDefault="00AD12A5" w:rsidP="00AD12A5">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32D11C5" w14:textId="7091C244" w:rsidR="00AD12A5" w:rsidRPr="00D95972" w:rsidRDefault="00AD12A5" w:rsidP="00AD12A5">
            <w:pPr>
              <w:rPr>
                <w:rFonts w:cs="Arial"/>
              </w:rPr>
            </w:pPr>
            <w:r w:rsidRPr="00E550EE">
              <w:rPr>
                <w:rFonts w:cs="Arial"/>
              </w:rPr>
              <w:t>Postponed</w:t>
            </w: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30F85E25" w:rsidR="00ED7118" w:rsidRPr="00D95972" w:rsidRDefault="007C3BD1" w:rsidP="005618B1">
            <w:pPr>
              <w:rPr>
                <w:rFonts w:cs="Arial"/>
              </w:rPr>
            </w:pPr>
            <w:hyperlink r:id="rId119" w:history="1">
              <w:r w:rsidR="00ED7118" w:rsidRPr="006D5D42">
                <w:rPr>
                  <w:rStyle w:val="Hyperlink"/>
                  <w:rFonts w:cs="Arial"/>
                </w:rPr>
                <w:t>C1-243459</w:t>
              </w:r>
            </w:hyperlink>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AD12A5" w:rsidRPr="00D95972" w14:paraId="784A0CEA" w14:textId="77777777" w:rsidTr="00AD12A5">
        <w:tc>
          <w:tcPr>
            <w:tcW w:w="976" w:type="dxa"/>
            <w:tcBorders>
              <w:top w:val="nil"/>
              <w:left w:val="thinThickThinSmallGap" w:sz="24" w:space="0" w:color="auto"/>
              <w:bottom w:val="nil"/>
            </w:tcBorders>
          </w:tcPr>
          <w:p w14:paraId="26A37C1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68DCE2E2"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CF8F873" w14:textId="1AEED24A" w:rsidR="00AD12A5" w:rsidRPr="00D95972" w:rsidRDefault="007C3BD1" w:rsidP="00AD12A5">
            <w:pPr>
              <w:rPr>
                <w:rFonts w:cs="Arial"/>
              </w:rPr>
            </w:pPr>
            <w:hyperlink r:id="rId120" w:history="1">
              <w:r w:rsidR="00AD12A5" w:rsidRPr="006D5D42">
                <w:rPr>
                  <w:rStyle w:val="Hyperlink"/>
                  <w:rFonts w:cs="Arial"/>
                </w:rPr>
                <w:t>C1-243460</w:t>
              </w:r>
            </w:hyperlink>
          </w:p>
        </w:tc>
        <w:tc>
          <w:tcPr>
            <w:tcW w:w="4191" w:type="dxa"/>
            <w:gridSpan w:val="3"/>
            <w:tcBorders>
              <w:top w:val="single" w:sz="4" w:space="0" w:color="auto"/>
              <w:bottom w:val="single" w:sz="4" w:space="0" w:color="auto"/>
            </w:tcBorders>
            <w:shd w:val="clear" w:color="auto" w:fill="auto"/>
          </w:tcPr>
          <w:p w14:paraId="766059BF" w14:textId="30BCCF0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95FEBE5" w14:textId="565ECBFB"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FE9A59B" w14:textId="0DC43BDF" w:rsidR="00AD12A5" w:rsidRPr="00D95972" w:rsidRDefault="00AD12A5" w:rsidP="00AD12A5">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182F6FC" w14:textId="123F13D5" w:rsidR="00AD12A5" w:rsidRPr="00D95972" w:rsidRDefault="00AD12A5" w:rsidP="00AD12A5">
            <w:pPr>
              <w:rPr>
                <w:rFonts w:cs="Arial"/>
              </w:rPr>
            </w:pPr>
            <w:r w:rsidRPr="00506775">
              <w:rPr>
                <w:rFonts w:cs="Arial"/>
              </w:rPr>
              <w:t>Postponed</w:t>
            </w:r>
          </w:p>
        </w:tc>
      </w:tr>
      <w:tr w:rsidR="00AD12A5" w:rsidRPr="00D95972" w14:paraId="46C1462A" w14:textId="77777777" w:rsidTr="00AD12A5">
        <w:tc>
          <w:tcPr>
            <w:tcW w:w="976" w:type="dxa"/>
            <w:tcBorders>
              <w:top w:val="nil"/>
              <w:left w:val="thinThickThinSmallGap" w:sz="24" w:space="0" w:color="auto"/>
              <w:bottom w:val="nil"/>
            </w:tcBorders>
          </w:tcPr>
          <w:p w14:paraId="3AC3BC8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224F92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F7688FB" w14:textId="74F71206" w:rsidR="00AD12A5" w:rsidRPr="00D95972" w:rsidRDefault="007C3BD1" w:rsidP="00AD12A5">
            <w:pPr>
              <w:rPr>
                <w:rFonts w:cs="Arial"/>
              </w:rPr>
            </w:pPr>
            <w:hyperlink r:id="rId121" w:history="1">
              <w:r w:rsidR="00AD12A5" w:rsidRPr="006D5D42">
                <w:rPr>
                  <w:rStyle w:val="Hyperlink"/>
                  <w:rFonts w:cs="Arial"/>
                </w:rPr>
                <w:t>C1-243462</w:t>
              </w:r>
            </w:hyperlink>
          </w:p>
        </w:tc>
        <w:tc>
          <w:tcPr>
            <w:tcW w:w="4191" w:type="dxa"/>
            <w:gridSpan w:val="3"/>
            <w:tcBorders>
              <w:top w:val="single" w:sz="4" w:space="0" w:color="auto"/>
              <w:bottom w:val="single" w:sz="4" w:space="0" w:color="auto"/>
            </w:tcBorders>
            <w:shd w:val="clear" w:color="auto" w:fill="auto"/>
          </w:tcPr>
          <w:p w14:paraId="6171FA26" w14:textId="3FD7446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C966309" w14:textId="4068F7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624B4D" w14:textId="15E0EF38" w:rsidR="00AD12A5" w:rsidRPr="00D95972" w:rsidRDefault="00AD12A5" w:rsidP="00AD12A5">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EFACB4" w14:textId="18E88050" w:rsidR="00AD12A5" w:rsidRPr="00D95972" w:rsidRDefault="00AD12A5" w:rsidP="00AD12A5">
            <w:pPr>
              <w:rPr>
                <w:rFonts w:cs="Arial"/>
              </w:rPr>
            </w:pPr>
            <w:r w:rsidRPr="00506775">
              <w:rPr>
                <w:rFonts w:cs="Arial"/>
              </w:rPr>
              <w:t>Postponed</w:t>
            </w:r>
          </w:p>
        </w:tc>
      </w:tr>
      <w:tr w:rsidR="00AD12A5" w:rsidRPr="00D95972" w14:paraId="4B6D7794" w14:textId="77777777" w:rsidTr="00AD12A5">
        <w:tc>
          <w:tcPr>
            <w:tcW w:w="976" w:type="dxa"/>
            <w:tcBorders>
              <w:top w:val="nil"/>
              <w:left w:val="thinThickThinSmallGap" w:sz="24" w:space="0" w:color="auto"/>
              <w:bottom w:val="nil"/>
            </w:tcBorders>
          </w:tcPr>
          <w:p w14:paraId="62465281"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ED805B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00610C90" w14:textId="5C1CAF70" w:rsidR="00AD12A5" w:rsidRPr="00D95972" w:rsidRDefault="007C3BD1" w:rsidP="00AD12A5">
            <w:pPr>
              <w:rPr>
                <w:rFonts w:cs="Arial"/>
              </w:rPr>
            </w:pPr>
            <w:hyperlink r:id="rId122" w:history="1">
              <w:r w:rsidR="00AD12A5" w:rsidRPr="006D5D42">
                <w:rPr>
                  <w:rStyle w:val="Hyperlink"/>
                  <w:rFonts w:cs="Arial"/>
                </w:rPr>
                <w:t>C1-243468</w:t>
              </w:r>
            </w:hyperlink>
          </w:p>
        </w:tc>
        <w:tc>
          <w:tcPr>
            <w:tcW w:w="4191" w:type="dxa"/>
            <w:gridSpan w:val="3"/>
            <w:tcBorders>
              <w:top w:val="single" w:sz="4" w:space="0" w:color="auto"/>
              <w:bottom w:val="single" w:sz="4" w:space="0" w:color="auto"/>
            </w:tcBorders>
            <w:shd w:val="clear" w:color="auto" w:fill="auto"/>
          </w:tcPr>
          <w:p w14:paraId="262BAF2E" w14:textId="7B5C157F"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4EC3A65" w14:textId="16B1A4B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589363F" w14:textId="3808085F" w:rsidR="00AD12A5" w:rsidRPr="00D95972" w:rsidRDefault="00AD12A5" w:rsidP="00AD12A5">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BF2C49D" w14:textId="2A8F3DCD" w:rsidR="00AD12A5" w:rsidRPr="00D95972" w:rsidRDefault="00AD12A5" w:rsidP="00AD12A5">
            <w:pPr>
              <w:rPr>
                <w:rFonts w:cs="Arial"/>
              </w:rPr>
            </w:pPr>
            <w:r w:rsidRPr="00506775">
              <w:rPr>
                <w:rFonts w:cs="Arial"/>
              </w:rPr>
              <w:t>Postponed</w:t>
            </w: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cs="Arial"/>
                <w:lang w:eastAsia="ko-KR"/>
              </w:rPr>
              <w:t>Rel-14 IMS Work Items and issues:</w:t>
            </w:r>
            <w:r w:rsidRPr="00D95972">
              <w:rPr>
                <w:rFonts w:cs="Arial"/>
                <w:lang w:eastAsia="ko-KR"/>
              </w:rPr>
              <w:br/>
            </w:r>
            <w:r w:rsidRPr="00D95972">
              <w:rPr>
                <w:rFonts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r>
            <w:proofErr w:type="spellStart"/>
            <w:r w:rsidRPr="00D95972">
              <w:rPr>
                <w:rFonts w:cs="Arial"/>
                <w:color w:val="000000"/>
              </w:rPr>
              <w:t>PWDIMS</w:t>
            </w:r>
            <w:proofErr w:type="spellEnd"/>
            <w:r w:rsidRPr="00D95972">
              <w:rPr>
                <w:rFonts w:cs="Arial"/>
                <w:color w:val="000000"/>
              </w:rPr>
              <w:t>-CT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r>
            <w:proofErr w:type="spellStart"/>
            <w:r w:rsidRPr="00D95972">
              <w:rPr>
                <w:rFonts w:cs="Arial"/>
                <w:color w:val="000000"/>
              </w:rPr>
              <w:t>REAS_EXT</w:t>
            </w:r>
            <w:proofErr w:type="spellEnd"/>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26F02CE2" w14:textId="77777777" w:rsidR="005618B1" w:rsidRPr="00D95972" w:rsidRDefault="005618B1" w:rsidP="005618B1">
            <w:pPr>
              <w:rPr>
                <w:rFonts w:cs="Arial"/>
                <w:color w:val="000000"/>
                <w:lang w:eastAsia="ko-KR"/>
              </w:rPr>
            </w:pPr>
          </w:p>
          <w:p w14:paraId="66F69A8A" w14:textId="77777777" w:rsidR="005618B1" w:rsidRPr="00D95972" w:rsidRDefault="005618B1" w:rsidP="005618B1">
            <w:pPr>
              <w:rPr>
                <w:rFonts w:cs="Arial"/>
                <w:color w:val="000000"/>
                <w:lang w:eastAsia="ko-KR"/>
              </w:rPr>
            </w:pPr>
          </w:p>
          <w:p w14:paraId="1D938211" w14:textId="77777777" w:rsidR="005618B1" w:rsidRPr="00D95972" w:rsidRDefault="005618B1" w:rsidP="005618B1">
            <w:pPr>
              <w:rPr>
                <w:rFonts w:cs="Arial"/>
                <w:color w:val="000000"/>
                <w:lang w:eastAsia="ko-KR"/>
              </w:rPr>
            </w:pPr>
          </w:p>
          <w:p w14:paraId="1365DEFF" w14:textId="3EF18929" w:rsidR="005618B1" w:rsidRPr="00D95972" w:rsidRDefault="005618B1" w:rsidP="005618B1">
            <w:pPr>
              <w:rPr>
                <w:rFonts w:cs="Arial"/>
                <w:color w:val="000000"/>
                <w:lang w:eastAsia="ko-KR"/>
              </w:rPr>
            </w:pPr>
            <w:r w:rsidRPr="00D95972">
              <w:rPr>
                <w:rFonts w:cs="Arial"/>
                <w:color w:val="000000"/>
              </w:rPr>
              <w:t>IMS Signalling Activated Trace</w:t>
            </w:r>
            <w:r w:rsidRPr="00D95972">
              <w:rPr>
                <w:rFonts w:cs="Arial"/>
                <w:color w:val="000000"/>
              </w:rPr>
              <w:br/>
              <w:t xml:space="preserve">CT1 aspects of </w:t>
            </w:r>
            <w:proofErr w:type="spellStart"/>
            <w:r w:rsidRPr="00D95972">
              <w:rPr>
                <w:rFonts w:cs="Arial"/>
                <w:color w:val="000000"/>
              </w:rPr>
              <w:t>MTSI</w:t>
            </w:r>
            <w:proofErr w:type="spellEnd"/>
            <w:r w:rsidRPr="00D95972">
              <w:rPr>
                <w:rFonts w:cs="Arial"/>
                <w:color w:val="000000"/>
              </w:rPr>
              <w:t xml:space="preserve">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cs="Arial"/>
                <w:lang w:eastAsia="zh-CN"/>
              </w:rPr>
              <w:t>SIP Reason header extension</w:t>
            </w:r>
            <w:r w:rsidRPr="00D95972">
              <w:rPr>
                <w:rFonts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cs="Arial"/>
                <w:lang w:eastAsia="ko-KR"/>
              </w:rPr>
              <w:t>Rel-14 non-IMS Work Items and issues:</w:t>
            </w:r>
            <w:r w:rsidRPr="00D95972">
              <w:rPr>
                <w:rFonts w:cs="Arial"/>
                <w:lang w:eastAsia="ko-KR"/>
              </w:rPr>
              <w:br/>
            </w:r>
            <w:r w:rsidRPr="00D95972">
              <w:rPr>
                <w:rFonts w:cs="Arial"/>
                <w:lang w:eastAsia="ko-KR"/>
              </w:rPr>
              <w:br/>
            </w:r>
            <w:proofErr w:type="spellStart"/>
            <w:r w:rsidRPr="00D95972">
              <w:rPr>
                <w:rFonts w:cs="Arial"/>
                <w:color w:val="000000"/>
              </w:rPr>
              <w:t>EIEI</w:t>
            </w:r>
            <w:proofErr w:type="spellEnd"/>
            <w:r w:rsidRPr="00D95972">
              <w:rPr>
                <w:rFonts w:cs="Arial"/>
                <w:color w:val="000000"/>
              </w:rPr>
              <w:t>-CT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r w:rsidRPr="00D95972">
              <w:rPr>
                <w:rFonts w:cs="Arial"/>
              </w:rPr>
              <w:t>CIoT-Ext-CT</w:t>
            </w:r>
            <w:r w:rsidRPr="00D95972">
              <w:rPr>
                <w:rFonts w:cs="Arial"/>
              </w:rPr>
              <w:br/>
            </w:r>
            <w:proofErr w:type="spellStart"/>
            <w:r w:rsidRPr="00D95972">
              <w:rPr>
                <w:rFonts w:cs="Arial"/>
              </w:rPr>
              <w:t>PS_DATA_OFF</w:t>
            </w:r>
            <w:proofErr w:type="spellEnd"/>
            <w:r w:rsidRPr="00D95972">
              <w:rPr>
                <w:rFonts w:cs="Arial"/>
              </w:rPr>
              <w:t>-CT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r w:rsidRPr="00D95972">
              <w:rPr>
                <w:rFonts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cs="Arial"/>
                <w:color w:val="000000"/>
                <w:lang w:eastAsia="ko-KR"/>
              </w:rPr>
              <w:t>general Stage-3 SAE Protocol Development</w:t>
            </w:r>
            <w:r w:rsidRPr="00D95972">
              <w:rPr>
                <w:rFonts w:cs="Arial"/>
                <w:color w:val="000000"/>
                <w:lang w:eastAsia="ko-KR"/>
              </w:rPr>
              <w:br/>
              <w:t>Stage-3 SAE Protocol Development related to Circuit Switched Fall Back</w:t>
            </w:r>
            <w:r w:rsidRPr="00D95972">
              <w:rPr>
                <w:rFonts w:cs="Arial"/>
                <w:color w:val="000000"/>
                <w:lang w:eastAsia="ko-KR"/>
              </w:rPr>
              <w:br/>
              <w:t>Stage-3 SAE Protocol Development related to non-3GPP access</w:t>
            </w:r>
            <w:r w:rsidRPr="00D95972">
              <w:rPr>
                <w:rFonts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r>
              <w:rPr>
                <w:rFonts w:cs="Arial"/>
              </w:rPr>
              <w:t>Tdoc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cs="Arial"/>
                <w:lang w:eastAsia="ko-KR"/>
              </w:rPr>
            </w:pPr>
          </w:p>
          <w:p w14:paraId="5B78635C" w14:textId="77777777" w:rsidR="005618B1" w:rsidRPr="00D95972" w:rsidRDefault="005618B1" w:rsidP="005618B1">
            <w:pPr>
              <w:rPr>
                <w:rFonts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lastRenderedPageBreak/>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lastRenderedPageBreak/>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5618B1" w:rsidRDefault="005618B1" w:rsidP="005618B1">
            <w:pPr>
              <w:rPr>
                <w:rFonts w:cs="Arial"/>
              </w:rPr>
            </w:pPr>
            <w:r w:rsidRPr="00D95972">
              <w:rPr>
                <w:rFonts w:cs="Arial"/>
              </w:rPr>
              <w:t>Mobile Communication System for Railways</w:t>
            </w:r>
          </w:p>
          <w:p w14:paraId="71CCF064" w14:textId="77777777" w:rsidR="005618B1" w:rsidRDefault="005618B1" w:rsidP="005618B1">
            <w:pPr>
              <w:rPr>
                <w:rFonts w:cs="Arial"/>
              </w:rPr>
            </w:pPr>
            <w:proofErr w:type="spellStart"/>
            <w:r w:rsidRPr="00D95972">
              <w:rPr>
                <w:rFonts w:cs="Arial"/>
              </w:rPr>
              <w:t>MBMS</w:t>
            </w:r>
            <w:proofErr w:type="spellEnd"/>
            <w:r w:rsidRPr="00D95972">
              <w:rPr>
                <w:rFonts w:cs="Arial"/>
              </w:rPr>
              <w:t xml:space="preserve"> usage for mission critical communication services</w:t>
            </w:r>
          </w:p>
          <w:p w14:paraId="43EB5E6D" w14:textId="77777777" w:rsidR="005618B1" w:rsidRPr="00D95972" w:rsidRDefault="005618B1" w:rsidP="005618B1">
            <w:pPr>
              <w:rPr>
                <w:rFonts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proofErr w:type="spellStart"/>
            <w:r w:rsidRPr="00D95972">
              <w:rPr>
                <w:rFonts w:cs="Arial"/>
                <w:color w:val="000000"/>
              </w:rPr>
              <w:t>FS_PC_VBC</w:t>
            </w:r>
            <w:proofErr w:type="spellEnd"/>
            <w:r w:rsidRPr="00D95972">
              <w:rPr>
                <w:rFonts w:cs="Arial"/>
                <w:color w:val="000000"/>
              </w:rPr>
              <w:t xml:space="preserve">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proofErr w:type="spellStart"/>
            <w:r w:rsidRPr="00D95972">
              <w:rPr>
                <w:rFonts w:cs="Arial"/>
                <w:lang w:eastAsia="zh-CN"/>
              </w:rPr>
              <w:t>PC_VBC</w:t>
            </w:r>
            <w:proofErr w:type="spellEnd"/>
            <w:r w:rsidRPr="00D95972">
              <w:rPr>
                <w:rFonts w:cs="Arial"/>
                <w:lang w:eastAsia="zh-CN"/>
              </w:rPr>
              <w:t xml:space="preserve">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SRVCC for terminating call in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cs="Arial"/>
                <w:lang w:eastAsia="ko-KR"/>
              </w:rPr>
            </w:pPr>
          </w:p>
        </w:tc>
      </w:tr>
      <w:tr w:rsidR="005618B1" w:rsidRPr="00D95972" w14:paraId="21300926"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proofErr w:type="spellStart"/>
            <w:r w:rsidRPr="00D95972">
              <w:rPr>
                <w:rFonts w:cs="Arial"/>
              </w:rPr>
              <w:t>LTE_LIGHT_CON</w:t>
            </w:r>
            <w:proofErr w:type="spellEnd"/>
            <w:r w:rsidRPr="00D95972">
              <w:rPr>
                <w:rFonts w:cs="Arial"/>
              </w:rPr>
              <w:t>-CT</w:t>
            </w:r>
            <w:r>
              <w:rPr>
                <w:rFonts w:cs="Arial"/>
              </w:rPr>
              <w:br/>
            </w:r>
            <w:proofErr w:type="spellStart"/>
            <w:r w:rsidRPr="00D95972">
              <w:rPr>
                <w:rFonts w:cs="Arial"/>
                <w:color w:val="000000"/>
                <w:lang w:val="nb-NO"/>
              </w:rPr>
              <w:t>AT_CIoT-Ext</w:t>
            </w:r>
            <w:proofErr w:type="spellEnd"/>
            <w:r>
              <w:rPr>
                <w:rFonts w:cs="Arial"/>
                <w:color w:val="000000"/>
                <w:lang w:val="nb-NO"/>
              </w:rPr>
              <w:br/>
            </w:r>
            <w:r w:rsidRPr="00D95972">
              <w:rPr>
                <w:rFonts w:cs="Arial"/>
                <w:color w:val="000000"/>
              </w:rPr>
              <w:t>SAES6</w:t>
            </w:r>
            <w:r>
              <w:rPr>
                <w:rFonts w:cs="Arial"/>
                <w:color w:val="000000"/>
              </w:rPr>
              <w:br/>
            </w:r>
            <w:proofErr w:type="spellStart"/>
            <w:r w:rsidRPr="00D95972">
              <w:rPr>
                <w:rFonts w:cs="Arial"/>
              </w:rPr>
              <w:t>INOBEAR</w:t>
            </w:r>
            <w:proofErr w:type="spellEnd"/>
            <w:r w:rsidRPr="00D95972">
              <w:rPr>
                <w:rFonts w:cs="Arial"/>
              </w:rPr>
              <w:t>-CT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4D15C162" w14:textId="77777777" w:rsidR="005618B1" w:rsidRDefault="005618B1" w:rsidP="005618B1">
            <w:pPr>
              <w:rPr>
                <w:rFonts w:cs="Arial"/>
                <w:color w:val="000000"/>
                <w:lang w:eastAsia="ko-KR"/>
              </w:rPr>
            </w:pPr>
          </w:p>
          <w:p w14:paraId="56A8BD11" w14:textId="77777777" w:rsidR="005618B1" w:rsidRDefault="005618B1" w:rsidP="005618B1">
            <w:pPr>
              <w:rPr>
                <w:rFonts w:cs="Arial"/>
                <w:color w:val="000000"/>
                <w:lang w:eastAsia="ko-KR"/>
              </w:rPr>
            </w:pPr>
          </w:p>
          <w:p w14:paraId="226A27AB" w14:textId="77777777" w:rsidR="005618B1" w:rsidRDefault="005618B1" w:rsidP="005618B1">
            <w:pPr>
              <w:rPr>
                <w:rFonts w:cs="Arial"/>
                <w:color w:val="000000"/>
                <w:lang w:eastAsia="ko-KR"/>
              </w:rPr>
            </w:pPr>
          </w:p>
          <w:p w14:paraId="5D809393" w14:textId="77777777" w:rsidR="005618B1" w:rsidRDefault="005618B1" w:rsidP="005618B1">
            <w:pPr>
              <w:rPr>
                <w:rFonts w:cs="Arial"/>
                <w:color w:val="000000"/>
                <w:lang w:eastAsia="ko-KR"/>
              </w:rPr>
            </w:pPr>
          </w:p>
          <w:p w14:paraId="28AA610B" w14:textId="77777777" w:rsidR="005618B1" w:rsidRDefault="005618B1" w:rsidP="005618B1">
            <w:pPr>
              <w:rPr>
                <w:rFonts w:cs="Arial"/>
                <w:color w:val="000000"/>
                <w:lang w:val="en-US" w:eastAsia="ko-KR"/>
              </w:rPr>
            </w:pPr>
            <w:r w:rsidRPr="00D95972">
              <w:rPr>
                <w:rFonts w:cs="Arial"/>
                <w:color w:val="000000"/>
                <w:lang w:val="en-US" w:eastAsia="ko-KR"/>
              </w:rPr>
              <w:t>CT aspects on 5G System - Phase 1</w:t>
            </w:r>
          </w:p>
          <w:p w14:paraId="79E6AAB6" w14:textId="2B59B964" w:rsidR="005618B1" w:rsidRPr="00D95972" w:rsidRDefault="005618B1" w:rsidP="005618B1">
            <w:pPr>
              <w:rPr>
                <w:rFonts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cs="Arial"/>
                <w:color w:val="000000"/>
                <w:lang w:eastAsia="ko-KR"/>
              </w:rPr>
              <w:t>Other Rel-15 non-IMS topics</w:t>
            </w:r>
          </w:p>
        </w:tc>
      </w:tr>
      <w:tr w:rsidR="005618B1" w:rsidRPr="00D95972" w14:paraId="0D041097" w14:textId="77777777" w:rsidTr="002429CB">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28271CE5" w14:textId="64A507DF" w:rsidR="005618B1" w:rsidRDefault="007C3BD1" w:rsidP="005618B1">
            <w:hyperlink r:id="rId123" w:history="1">
              <w:r w:rsidR="002429CB" w:rsidRPr="006D5D42">
                <w:rPr>
                  <w:rStyle w:val="Hyperlink"/>
                </w:rPr>
                <w:t>C1-243105</w:t>
              </w:r>
            </w:hyperlink>
          </w:p>
        </w:tc>
        <w:tc>
          <w:tcPr>
            <w:tcW w:w="4191" w:type="dxa"/>
            <w:gridSpan w:val="3"/>
            <w:tcBorders>
              <w:top w:val="single" w:sz="4" w:space="0" w:color="auto"/>
              <w:bottom w:val="single" w:sz="4" w:space="0" w:color="auto"/>
            </w:tcBorders>
            <w:shd w:val="clear" w:color="auto" w:fill="FFFF00"/>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00"/>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DEB7" w14:textId="77777777" w:rsidR="005618B1" w:rsidRDefault="005618B1" w:rsidP="005618B1">
            <w:pPr>
              <w:rPr>
                <w:rFonts w:cs="Arial"/>
                <w:lang w:eastAsia="ko-KR"/>
              </w:rPr>
            </w:pPr>
          </w:p>
        </w:tc>
      </w:tr>
      <w:tr w:rsidR="00376172" w:rsidRPr="00D95972" w14:paraId="2DE8584B" w14:textId="77777777" w:rsidTr="002429CB">
        <w:tc>
          <w:tcPr>
            <w:tcW w:w="976" w:type="dxa"/>
            <w:tcBorders>
              <w:top w:val="nil"/>
              <w:left w:val="thinThickThinSmallGap" w:sz="24" w:space="0" w:color="auto"/>
              <w:bottom w:val="nil"/>
            </w:tcBorders>
            <w:shd w:val="clear" w:color="auto" w:fill="auto"/>
          </w:tcPr>
          <w:p w14:paraId="244FEA1C"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28D4EFD1"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0C00EEE2" w14:textId="7970507B" w:rsidR="00376172" w:rsidRDefault="007C3BD1" w:rsidP="005618B1">
            <w:pPr>
              <w:rPr>
                <w:rFonts w:cs="Arial"/>
              </w:rPr>
            </w:pPr>
            <w:hyperlink r:id="rId124" w:history="1">
              <w:r w:rsidR="002429CB" w:rsidRPr="006D5D42">
                <w:rPr>
                  <w:rStyle w:val="Hyperlink"/>
                </w:rPr>
                <w:t>C1-243106</w:t>
              </w:r>
            </w:hyperlink>
          </w:p>
        </w:tc>
        <w:tc>
          <w:tcPr>
            <w:tcW w:w="4191" w:type="dxa"/>
            <w:gridSpan w:val="3"/>
            <w:tcBorders>
              <w:top w:val="single" w:sz="4" w:space="0" w:color="auto"/>
              <w:bottom w:val="single" w:sz="4" w:space="0" w:color="auto"/>
            </w:tcBorders>
            <w:shd w:val="clear" w:color="auto" w:fill="FFFF00"/>
          </w:tcPr>
          <w:p w14:paraId="1AD9124B" w14:textId="41AE1B8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49F97F2" w14:textId="4F62E455"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94EA71" w14:textId="1FDE6600" w:rsidR="00376172" w:rsidRPr="00D95972" w:rsidRDefault="00376172" w:rsidP="005618B1">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2CE7C" w14:textId="77777777" w:rsidR="00376172" w:rsidRDefault="00376172" w:rsidP="005618B1">
            <w:pPr>
              <w:rPr>
                <w:rFonts w:cs="Arial"/>
                <w:lang w:eastAsia="ko-KR"/>
              </w:rPr>
            </w:pPr>
          </w:p>
        </w:tc>
      </w:tr>
      <w:tr w:rsidR="00376172" w:rsidRPr="00D95972" w14:paraId="0FCE85C6" w14:textId="77777777" w:rsidTr="002429CB">
        <w:tc>
          <w:tcPr>
            <w:tcW w:w="976" w:type="dxa"/>
            <w:tcBorders>
              <w:top w:val="nil"/>
              <w:left w:val="thinThickThinSmallGap" w:sz="24" w:space="0" w:color="auto"/>
              <w:bottom w:val="nil"/>
            </w:tcBorders>
            <w:shd w:val="clear" w:color="auto" w:fill="auto"/>
          </w:tcPr>
          <w:p w14:paraId="7458FEC5"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1532AED9"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46A883B" w14:textId="246305C9" w:rsidR="00376172" w:rsidRDefault="007C3BD1" w:rsidP="005618B1">
            <w:pPr>
              <w:rPr>
                <w:rFonts w:cs="Arial"/>
              </w:rPr>
            </w:pPr>
            <w:hyperlink r:id="rId125" w:history="1">
              <w:r w:rsidR="002429CB" w:rsidRPr="006D5D42">
                <w:rPr>
                  <w:rStyle w:val="Hyperlink"/>
                </w:rPr>
                <w:t>C1-243107</w:t>
              </w:r>
            </w:hyperlink>
          </w:p>
        </w:tc>
        <w:tc>
          <w:tcPr>
            <w:tcW w:w="4191" w:type="dxa"/>
            <w:gridSpan w:val="3"/>
            <w:tcBorders>
              <w:top w:val="single" w:sz="4" w:space="0" w:color="auto"/>
              <w:bottom w:val="single" w:sz="4" w:space="0" w:color="auto"/>
            </w:tcBorders>
            <w:shd w:val="clear" w:color="auto" w:fill="FFFF00"/>
          </w:tcPr>
          <w:p w14:paraId="15F931A1" w14:textId="6065524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F19A13" w14:textId="2A126229"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0814D" w14:textId="1E4C8135" w:rsidR="00376172" w:rsidRPr="00D95972" w:rsidRDefault="00376172" w:rsidP="005618B1">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D3BDE" w14:textId="77777777" w:rsidR="00376172" w:rsidRDefault="00376172" w:rsidP="005618B1">
            <w:pPr>
              <w:rPr>
                <w:rFonts w:cs="Arial"/>
                <w:lang w:eastAsia="ko-KR"/>
              </w:rPr>
            </w:pPr>
          </w:p>
        </w:tc>
      </w:tr>
      <w:tr w:rsidR="00376172" w:rsidRPr="00D95972" w14:paraId="666D7849" w14:textId="77777777" w:rsidTr="002429CB">
        <w:tc>
          <w:tcPr>
            <w:tcW w:w="976" w:type="dxa"/>
            <w:tcBorders>
              <w:top w:val="nil"/>
              <w:left w:val="thinThickThinSmallGap" w:sz="24" w:space="0" w:color="auto"/>
              <w:bottom w:val="nil"/>
            </w:tcBorders>
            <w:shd w:val="clear" w:color="auto" w:fill="auto"/>
          </w:tcPr>
          <w:p w14:paraId="677E7973"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7A062A15"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896AC1" w14:textId="15EF424C" w:rsidR="00376172" w:rsidRDefault="007C3BD1" w:rsidP="005618B1">
            <w:pPr>
              <w:rPr>
                <w:rFonts w:cs="Arial"/>
              </w:rPr>
            </w:pPr>
            <w:hyperlink r:id="rId126" w:history="1">
              <w:r w:rsidR="002429CB" w:rsidRPr="006D5D42">
                <w:rPr>
                  <w:rStyle w:val="Hyperlink"/>
                </w:rPr>
                <w:t>C1-243108</w:t>
              </w:r>
            </w:hyperlink>
          </w:p>
        </w:tc>
        <w:tc>
          <w:tcPr>
            <w:tcW w:w="4191" w:type="dxa"/>
            <w:gridSpan w:val="3"/>
            <w:tcBorders>
              <w:top w:val="single" w:sz="4" w:space="0" w:color="auto"/>
              <w:bottom w:val="single" w:sz="4" w:space="0" w:color="auto"/>
            </w:tcBorders>
            <w:shd w:val="clear" w:color="auto" w:fill="FFFF00"/>
          </w:tcPr>
          <w:p w14:paraId="07D14329" w14:textId="44BE419F"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020A3598" w14:textId="51E85397"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B6B673" w14:textId="58DBB819" w:rsidR="00376172" w:rsidRPr="00D95972" w:rsidRDefault="00376172" w:rsidP="005618B1">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23664" w14:textId="77777777" w:rsidR="00376172" w:rsidRDefault="00376172" w:rsidP="005618B1">
            <w:pPr>
              <w:rPr>
                <w:rFonts w:cs="Arial"/>
                <w:lang w:eastAsia="ko-KR"/>
              </w:rPr>
            </w:pPr>
          </w:p>
        </w:tc>
      </w:tr>
      <w:tr w:rsidR="00376172" w:rsidRPr="00D95972" w14:paraId="15764430" w14:textId="77777777" w:rsidTr="00A14CA8">
        <w:tc>
          <w:tcPr>
            <w:tcW w:w="976" w:type="dxa"/>
            <w:tcBorders>
              <w:top w:val="nil"/>
              <w:left w:val="thinThickThinSmallGap" w:sz="24" w:space="0" w:color="auto"/>
              <w:bottom w:val="nil"/>
            </w:tcBorders>
            <w:shd w:val="clear" w:color="auto" w:fill="auto"/>
          </w:tcPr>
          <w:p w14:paraId="529D91C4"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01EDF8C7"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216DA557" w14:textId="4010A4F1" w:rsidR="00376172" w:rsidRDefault="007C3BD1" w:rsidP="005618B1">
            <w:pPr>
              <w:rPr>
                <w:rFonts w:cs="Arial"/>
              </w:rPr>
            </w:pPr>
            <w:hyperlink r:id="rId127" w:history="1">
              <w:r w:rsidR="002429CB" w:rsidRPr="006D5D42">
                <w:rPr>
                  <w:rStyle w:val="Hyperlink"/>
                </w:rPr>
                <w:t>C1-243109</w:t>
              </w:r>
            </w:hyperlink>
          </w:p>
        </w:tc>
        <w:tc>
          <w:tcPr>
            <w:tcW w:w="4191" w:type="dxa"/>
            <w:gridSpan w:val="3"/>
            <w:tcBorders>
              <w:top w:val="single" w:sz="4" w:space="0" w:color="auto"/>
              <w:bottom w:val="single" w:sz="4" w:space="0" w:color="auto"/>
            </w:tcBorders>
            <w:shd w:val="clear" w:color="auto" w:fill="FFFF00"/>
          </w:tcPr>
          <w:p w14:paraId="066CB32F" w14:textId="4AF51ED1"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22BB83" w14:textId="38AC2240"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80553A" w14:textId="3EAAC16C" w:rsidR="00376172" w:rsidRPr="00D95972" w:rsidRDefault="00376172" w:rsidP="005618B1">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2543B" w14:textId="77777777" w:rsidR="00376172" w:rsidRDefault="00376172" w:rsidP="005618B1">
            <w:pPr>
              <w:rPr>
                <w:rFonts w:cs="Arial"/>
                <w:lang w:eastAsia="ko-KR"/>
              </w:rPr>
            </w:pPr>
          </w:p>
        </w:tc>
      </w:tr>
      <w:tr w:rsidR="00A14CA8" w:rsidRPr="00D95972" w14:paraId="307A5BE9" w14:textId="77777777" w:rsidTr="00A14CA8">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cs="Arial"/>
                <w:lang w:eastAsia="ko-KR"/>
              </w:rPr>
            </w:pPr>
          </w:p>
        </w:tc>
      </w:tr>
      <w:tr w:rsidR="0010434D" w:rsidRPr="00D95972" w14:paraId="6A5A85A7" w14:textId="77777777" w:rsidTr="002429CB">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66BEB45F" w14:textId="40C5C820" w:rsidR="0010434D" w:rsidRDefault="007C3BD1" w:rsidP="0010434D">
            <w:pPr>
              <w:rPr>
                <w:rFonts w:cs="Arial"/>
              </w:rPr>
            </w:pPr>
            <w:hyperlink r:id="rId128" w:history="1">
              <w:r w:rsidR="0010434D" w:rsidRPr="006D5D42">
                <w:rPr>
                  <w:rStyle w:val="Hyperlink"/>
                </w:rPr>
                <w:t>C1-243306</w:t>
              </w:r>
            </w:hyperlink>
          </w:p>
        </w:tc>
        <w:tc>
          <w:tcPr>
            <w:tcW w:w="4191" w:type="dxa"/>
            <w:gridSpan w:val="3"/>
            <w:tcBorders>
              <w:top w:val="single" w:sz="4" w:space="0" w:color="auto"/>
              <w:bottom w:val="single" w:sz="4" w:space="0" w:color="auto"/>
            </w:tcBorders>
            <w:shd w:val="clear" w:color="auto" w:fill="FFFF00"/>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EB108" w14:textId="77777777" w:rsidR="0010434D" w:rsidRDefault="0010434D" w:rsidP="0010434D">
            <w:pPr>
              <w:rPr>
                <w:rFonts w:cs="Arial"/>
                <w:lang w:eastAsia="ko-KR"/>
              </w:rPr>
            </w:pPr>
          </w:p>
        </w:tc>
      </w:tr>
      <w:tr w:rsidR="0010434D" w:rsidRPr="00D95972" w14:paraId="52E05F4F" w14:textId="77777777" w:rsidTr="002429CB">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74CF62E1" w14:textId="5E66D875" w:rsidR="0010434D" w:rsidRDefault="007C3BD1" w:rsidP="0010434D">
            <w:pPr>
              <w:rPr>
                <w:rFonts w:cs="Arial"/>
              </w:rPr>
            </w:pPr>
            <w:hyperlink r:id="rId129" w:history="1">
              <w:r w:rsidR="0010434D" w:rsidRPr="006D5D42">
                <w:rPr>
                  <w:rStyle w:val="Hyperlink"/>
                </w:rPr>
                <w:t>C1-243305</w:t>
              </w:r>
            </w:hyperlink>
          </w:p>
        </w:tc>
        <w:tc>
          <w:tcPr>
            <w:tcW w:w="4191" w:type="dxa"/>
            <w:gridSpan w:val="3"/>
            <w:tcBorders>
              <w:top w:val="single" w:sz="4" w:space="0" w:color="auto"/>
              <w:bottom w:val="single" w:sz="4" w:space="0" w:color="auto"/>
            </w:tcBorders>
            <w:shd w:val="clear" w:color="auto" w:fill="FFFF00"/>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9BB3A" w14:textId="77777777" w:rsidR="0010434D" w:rsidRDefault="0010434D" w:rsidP="0010434D">
            <w:pPr>
              <w:rPr>
                <w:rFonts w:cs="Arial"/>
                <w:lang w:eastAsia="ko-KR"/>
              </w:rPr>
            </w:pPr>
          </w:p>
        </w:tc>
      </w:tr>
      <w:tr w:rsidR="0010434D" w:rsidRPr="00D95972" w14:paraId="34F6F3C0" w14:textId="77777777" w:rsidTr="002429CB">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5E4CF4A5" w14:textId="2E3887DE" w:rsidR="0010434D" w:rsidRDefault="007C3BD1" w:rsidP="0010434D">
            <w:pPr>
              <w:rPr>
                <w:rFonts w:cs="Arial"/>
              </w:rPr>
            </w:pPr>
            <w:hyperlink r:id="rId130" w:history="1">
              <w:r w:rsidR="0010434D" w:rsidRPr="006D5D42">
                <w:rPr>
                  <w:rStyle w:val="Hyperlink"/>
                </w:rPr>
                <w:t>C1-243304</w:t>
              </w:r>
            </w:hyperlink>
          </w:p>
        </w:tc>
        <w:tc>
          <w:tcPr>
            <w:tcW w:w="4191" w:type="dxa"/>
            <w:gridSpan w:val="3"/>
            <w:tcBorders>
              <w:top w:val="single" w:sz="4" w:space="0" w:color="auto"/>
              <w:bottom w:val="single" w:sz="4" w:space="0" w:color="auto"/>
            </w:tcBorders>
            <w:shd w:val="clear" w:color="auto" w:fill="FFFF00"/>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B0E79" w14:textId="77777777" w:rsidR="0010434D" w:rsidRDefault="0010434D" w:rsidP="0010434D">
            <w:pPr>
              <w:rPr>
                <w:rFonts w:cs="Arial"/>
                <w:lang w:eastAsia="ko-KR"/>
              </w:rPr>
            </w:pPr>
          </w:p>
        </w:tc>
      </w:tr>
      <w:tr w:rsidR="0010434D" w:rsidRPr="00D95972" w14:paraId="1E4F1B80" w14:textId="77777777" w:rsidTr="002429CB">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18EE8865" w14:textId="0E520116" w:rsidR="0010434D" w:rsidRDefault="007C3BD1" w:rsidP="0010434D">
            <w:pPr>
              <w:rPr>
                <w:rFonts w:cs="Arial"/>
              </w:rPr>
            </w:pPr>
            <w:hyperlink r:id="rId131" w:history="1">
              <w:r w:rsidR="0010434D" w:rsidRPr="006D5D42">
                <w:rPr>
                  <w:rStyle w:val="Hyperlink"/>
                </w:rPr>
                <w:t>C1-243303</w:t>
              </w:r>
            </w:hyperlink>
          </w:p>
        </w:tc>
        <w:tc>
          <w:tcPr>
            <w:tcW w:w="4191" w:type="dxa"/>
            <w:gridSpan w:val="3"/>
            <w:tcBorders>
              <w:top w:val="single" w:sz="4" w:space="0" w:color="auto"/>
              <w:bottom w:val="single" w:sz="4" w:space="0" w:color="auto"/>
            </w:tcBorders>
            <w:shd w:val="clear" w:color="auto" w:fill="FFFF00"/>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5B707FBA" w14:textId="3B91B86E" w:rsidR="0010434D" w:rsidRPr="00D95972" w:rsidRDefault="0010434D" w:rsidP="0010434D">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0DB70" w14:textId="057F9607" w:rsidR="0010434D" w:rsidRDefault="0010434D" w:rsidP="0010434D">
            <w:pPr>
              <w:rPr>
                <w:rFonts w:cs="Arial"/>
                <w:lang w:eastAsia="ko-KR"/>
              </w:rPr>
            </w:pPr>
            <w:r>
              <w:rPr>
                <w:rFonts w:cs="Arial"/>
                <w:lang w:eastAsia="ko-KR"/>
              </w:rPr>
              <w:t xml:space="preserve">Revision of </w:t>
            </w:r>
            <w:hyperlink r:id="rId132" w:history="1">
              <w:r w:rsidRPr="006D5D42">
                <w:rPr>
                  <w:rStyle w:val="Hyperlink"/>
                  <w:rFonts w:cs="Arial"/>
                  <w:lang w:eastAsia="ko-KR"/>
                </w:rPr>
                <w:t>C1-242663</w:t>
              </w:r>
            </w:hyperlink>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r>
              <w:rPr>
                <w:rFonts w:cs="Arial"/>
              </w:rPr>
              <w:t xml:space="preserve">Tdoc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Rel-16 Mission Critical work items and issues</w:t>
            </w:r>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proofErr w:type="spellStart"/>
            <w:r>
              <w:rPr>
                <w:rFonts w:cs="Arial"/>
                <w:color w:val="000000"/>
              </w:rPr>
              <w:t>MCCI_CT</w:t>
            </w:r>
            <w:proofErr w:type="spellEnd"/>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cs="Arial"/>
                <w:color w:val="FF0000"/>
                <w:lang w:eastAsia="ko-KR"/>
              </w:rPr>
            </w:pPr>
            <w:r w:rsidRPr="00AB3B68">
              <w:rPr>
                <w:rFonts w:cs="Arial"/>
                <w:color w:val="FF0000"/>
                <w:lang w:eastAsia="ko-KR"/>
              </w:rPr>
              <w:t>All work items complete</w:t>
            </w:r>
          </w:p>
          <w:p w14:paraId="5E6F28B2" w14:textId="77777777" w:rsidR="0010434D" w:rsidRDefault="0010434D" w:rsidP="0010434D">
            <w:pPr>
              <w:rPr>
                <w:rFonts w:cs="Arial"/>
                <w:color w:val="FF0000"/>
                <w:lang w:eastAsia="ko-KR"/>
              </w:rPr>
            </w:pPr>
          </w:p>
          <w:p w14:paraId="694A21B1" w14:textId="77777777" w:rsidR="0010434D" w:rsidRDefault="0010434D" w:rsidP="0010434D">
            <w:pPr>
              <w:rPr>
                <w:rFonts w:cs="Arial"/>
                <w:color w:val="FF0000"/>
                <w:lang w:eastAsia="ko-KR"/>
              </w:rPr>
            </w:pPr>
          </w:p>
          <w:p w14:paraId="55D4D861" w14:textId="77777777" w:rsidR="0010434D" w:rsidRDefault="0010434D" w:rsidP="0010434D">
            <w:pPr>
              <w:rPr>
                <w:rFonts w:cs="Arial"/>
                <w:color w:val="FF0000"/>
                <w:lang w:eastAsia="ko-KR"/>
              </w:rPr>
            </w:pPr>
          </w:p>
          <w:p w14:paraId="338408DD" w14:textId="77777777" w:rsidR="0010434D" w:rsidRDefault="0010434D" w:rsidP="0010434D">
            <w:pPr>
              <w:rPr>
                <w:rFonts w:cs="Arial"/>
                <w:color w:val="FF0000"/>
                <w:lang w:eastAsia="ko-KR"/>
              </w:rPr>
            </w:pPr>
          </w:p>
          <w:p w14:paraId="2EB48500" w14:textId="77777777" w:rsidR="0010434D" w:rsidRDefault="0010434D" w:rsidP="0010434D">
            <w:pPr>
              <w:rPr>
                <w:rFonts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r w:rsidRPr="00BA6BB0">
              <w:t>MuD</w:t>
            </w:r>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proofErr w:type="spellStart"/>
            <w:r w:rsidRPr="00BA6BB0">
              <w:t>VBCLTE</w:t>
            </w:r>
            <w:proofErr w:type="spellEnd"/>
          </w:p>
          <w:p w14:paraId="54C4FA46" w14:textId="77777777" w:rsidR="0010434D" w:rsidRPr="00BA6BB0" w:rsidRDefault="0010434D" w:rsidP="0010434D"/>
          <w:p w14:paraId="48DDF25E" w14:textId="77777777" w:rsidR="0010434D" w:rsidRPr="00BA6BB0" w:rsidRDefault="0010434D" w:rsidP="0010434D">
            <w:r w:rsidRPr="00BA6BB0">
              <w:lastRenderedPageBreak/>
              <w:t>ISAT-MO-WITHDRAW</w:t>
            </w:r>
          </w:p>
          <w:p w14:paraId="05A7E90D" w14:textId="77777777" w:rsidR="0010434D" w:rsidRPr="00BA6BB0" w:rsidRDefault="0010434D" w:rsidP="0010434D">
            <w:r w:rsidRPr="00BA6BB0">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 xml:space="preserve">Media Handling for RAN Delay Budget Reporting in </w:t>
            </w:r>
            <w:proofErr w:type="spellStart"/>
            <w:r w:rsidRPr="00BE4125">
              <w:t>MTSI</w:t>
            </w:r>
            <w:proofErr w:type="spellEnd"/>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lastRenderedPageBreak/>
              <w:t>Withdrawal of TS 24.323 from Rel-11, Rel-12, Rel-13</w:t>
            </w:r>
          </w:p>
          <w:p w14:paraId="6EB71A04" w14:textId="77777777" w:rsidR="0010434D" w:rsidRDefault="0010434D" w:rsidP="0010434D">
            <w:r>
              <w:t>CT aspects of SBA interactions between IMS and 5GC</w:t>
            </w:r>
          </w:p>
          <w:p w14:paraId="2C0EB916" w14:textId="6B3B0851" w:rsidR="0010434D" w:rsidRPr="00D95972" w:rsidRDefault="0010434D" w:rsidP="0010434D">
            <w:pPr>
              <w:rPr>
                <w:rFonts w:cs="Arial"/>
                <w:lang w:eastAsia="ko-KR"/>
              </w:rPr>
            </w:pPr>
            <w:r w:rsidRPr="00677702">
              <w:rPr>
                <w:rFonts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r w:rsidRPr="00D95972">
              <w:rPr>
                <w:rFonts w:cs="Arial"/>
              </w:rPr>
              <w:t>ePWS</w:t>
            </w:r>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r>
              <w:rPr>
                <w:rFonts w:cs="Arial"/>
              </w:rPr>
              <w:t>eNS</w:t>
            </w:r>
          </w:p>
          <w:p w14:paraId="1D87A539" w14:textId="77777777" w:rsidR="0010434D" w:rsidRDefault="0010434D" w:rsidP="0010434D">
            <w:r w:rsidRPr="001D0A32">
              <w:t>Vertical_LAN</w:t>
            </w:r>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proofErr w:type="spellStart"/>
            <w:r>
              <w:t>PARLOS</w:t>
            </w:r>
            <w:proofErr w:type="spellEnd"/>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lastRenderedPageBreak/>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31AF59F1" w14:textId="77777777" w:rsidR="0010434D" w:rsidRDefault="0010434D" w:rsidP="0010434D">
            <w:pPr>
              <w:rPr>
                <w:rFonts w:cs="Arial"/>
                <w:color w:val="000000"/>
                <w:lang w:eastAsia="ko-KR"/>
              </w:rPr>
            </w:pPr>
          </w:p>
          <w:p w14:paraId="2F1A535C" w14:textId="77777777" w:rsidR="0010434D" w:rsidRDefault="0010434D" w:rsidP="0010434D">
            <w:pPr>
              <w:rPr>
                <w:rFonts w:cs="Arial"/>
                <w:color w:val="000000"/>
                <w:lang w:eastAsia="ko-KR"/>
              </w:rPr>
            </w:pPr>
          </w:p>
          <w:p w14:paraId="1FFCBDFA" w14:textId="77777777" w:rsidR="0010434D" w:rsidRDefault="0010434D" w:rsidP="0010434D">
            <w:pPr>
              <w:rPr>
                <w:rFonts w:cs="Arial"/>
                <w:color w:val="000000"/>
                <w:lang w:eastAsia="ko-KR"/>
              </w:rPr>
            </w:pPr>
          </w:p>
          <w:p w14:paraId="3E10D339" w14:textId="77777777" w:rsidR="0010434D" w:rsidRDefault="0010434D" w:rsidP="0010434D">
            <w:pPr>
              <w:rPr>
                <w:rFonts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r w:rsidRPr="00DE6A60">
              <w:rPr>
                <w:rFonts w:cs="Arial"/>
                <w:lang w:val="en-US"/>
              </w:rPr>
              <w:t>Signalling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access</w:t>
            </w:r>
          </w:p>
          <w:p w14:paraId="2409C9E9" w14:textId="77777777" w:rsidR="0010434D" w:rsidRDefault="0010434D" w:rsidP="0010434D">
            <w:r w:rsidRPr="006717CA">
              <w:t>Access Traffic Steering, Switch and Splitting support in 5G system</w:t>
            </w:r>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cs="Arial"/>
                <w:lang w:eastAsia="ko-KR"/>
              </w:rPr>
            </w:pPr>
            <w:r>
              <w:rPr>
                <w:rFonts w:cs="Arial"/>
                <w:lang w:eastAsia="ko-KR"/>
              </w:rPr>
              <w:t>CT aspects of V2XAPP</w:t>
            </w:r>
          </w:p>
          <w:p w14:paraId="1E37CA94" w14:textId="77777777" w:rsidR="0010434D" w:rsidRDefault="0010434D" w:rsidP="0010434D">
            <w:pPr>
              <w:rPr>
                <w:rFonts w:cs="Arial"/>
                <w:lang w:eastAsia="ko-KR"/>
              </w:rPr>
            </w:pPr>
            <w:r>
              <w:rPr>
                <w:rFonts w:cs="Arial"/>
                <w:lang w:eastAsia="ko-KR"/>
              </w:rPr>
              <w:t>CT aspects of eV2XARC</w:t>
            </w:r>
          </w:p>
          <w:p w14:paraId="4C3BC3B8" w14:textId="4681225B" w:rsidR="0010434D" w:rsidRDefault="0010434D" w:rsidP="0010434D">
            <w:r w:rsidRPr="004069DE">
              <w:t xml:space="preserve">optimizations on UE radio capability </w:t>
            </w:r>
            <w:r>
              <w:t>signalling</w:t>
            </w:r>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lastRenderedPageBreak/>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r>
              <w:rPr>
                <w:rFonts w:cs="Arial"/>
              </w:rPr>
              <w:t xml:space="preserve">Tdoc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Rel-17 Mission Critical work items and issues</w:t>
            </w:r>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proofErr w:type="spellStart"/>
            <w:r>
              <w:rPr>
                <w:rFonts w:cs="Arial"/>
                <w:color w:val="000000"/>
              </w:rPr>
              <w:t>MCSMI_CT</w:t>
            </w:r>
            <w:proofErr w:type="spellEnd"/>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cs="Arial"/>
                <w:color w:val="FF0000"/>
                <w:lang w:eastAsia="ko-KR"/>
              </w:rPr>
            </w:pPr>
            <w:r w:rsidRPr="00AB3B68">
              <w:rPr>
                <w:rFonts w:cs="Arial"/>
                <w:color w:val="FF0000"/>
                <w:lang w:eastAsia="ko-KR"/>
              </w:rPr>
              <w:t>All work items complete</w:t>
            </w:r>
          </w:p>
          <w:p w14:paraId="3093C8D4" w14:textId="77777777" w:rsidR="0010434D" w:rsidRDefault="0010434D" w:rsidP="0010434D">
            <w:pPr>
              <w:rPr>
                <w:rFonts w:cs="Arial"/>
                <w:color w:val="000000"/>
                <w:lang w:eastAsia="ko-KR"/>
              </w:rPr>
            </w:pPr>
          </w:p>
          <w:p w14:paraId="0E7BE8C5" w14:textId="77777777" w:rsidR="0010434D" w:rsidRDefault="0010434D" w:rsidP="0010434D">
            <w:pPr>
              <w:rPr>
                <w:rFonts w:cs="Arial"/>
                <w:color w:val="000000"/>
                <w:lang w:eastAsia="ko-KR"/>
              </w:rPr>
            </w:pPr>
          </w:p>
          <w:p w14:paraId="3285B0FA" w14:textId="77777777" w:rsidR="0010434D" w:rsidRDefault="0010434D" w:rsidP="0010434D">
            <w:pPr>
              <w:rPr>
                <w:rFonts w:cs="Arial"/>
                <w:color w:val="000000"/>
                <w:lang w:eastAsia="ko-KR"/>
              </w:rPr>
            </w:pPr>
          </w:p>
          <w:p w14:paraId="1E68D0C8" w14:textId="77777777" w:rsidR="0010434D" w:rsidRDefault="0010434D" w:rsidP="0010434D">
            <w:pPr>
              <w:rPr>
                <w:rFonts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w:t>
            </w:r>
            <w:r>
              <w:rPr>
                <w:rFonts w:cs="Arial"/>
                <w:color w:val="000000"/>
                <w:lang w:eastAsia="ko-KR"/>
              </w:rPr>
              <w:t>MC</w:t>
            </w:r>
            <w:r w:rsidRPr="00D95972">
              <w:rPr>
                <w:rFonts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r>
              <w:t>MuDTran</w:t>
            </w:r>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6EA5FE57" w14:textId="5630912D" w:rsidR="0010434D" w:rsidRPr="00AB3B68" w:rsidRDefault="0010434D" w:rsidP="0010434D">
            <w:pPr>
              <w:rPr>
                <w:rFonts w:cs="Arial"/>
                <w:color w:val="FF0000"/>
                <w:lang w:eastAsia="ko-KR"/>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IMS</w:t>
            </w:r>
            <w:r>
              <w:rPr>
                <w:rFonts w:cs="Arial"/>
                <w:color w:val="000000"/>
                <w:lang w:eastAsia="ko-KR"/>
              </w:rPr>
              <w:t xml:space="preserve"> </w:t>
            </w:r>
            <w:r w:rsidRPr="00D95972">
              <w:rPr>
                <w:rFonts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cs="Arial"/>
                <w:color w:val="FF0000"/>
                <w:lang w:eastAsia="ko-KR"/>
              </w:rPr>
            </w:pPr>
          </w:p>
        </w:tc>
      </w:tr>
      <w:tr w:rsidR="0010434D" w:rsidRPr="00D95972" w14:paraId="24954E78"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r w:rsidRPr="00D675A3">
              <w:rPr>
                <w:rFonts w:cs="Arial"/>
              </w:rPr>
              <w:t>eCPSOR_CON</w:t>
            </w:r>
          </w:p>
          <w:p w14:paraId="00047CAE" w14:textId="77777777" w:rsidR="0010434D" w:rsidRDefault="0010434D" w:rsidP="0010434D">
            <w:r>
              <w:t>5GSAT_ARCH-CT</w:t>
            </w:r>
          </w:p>
          <w:p w14:paraId="472FC6FF" w14:textId="77777777" w:rsidR="0010434D" w:rsidRDefault="0010434D" w:rsidP="0010434D">
            <w:pPr>
              <w:rPr>
                <w:lang w:val="fr-FR"/>
              </w:rPr>
            </w:pPr>
            <w:proofErr w:type="spellStart"/>
            <w:r w:rsidRPr="00A374DF">
              <w:rPr>
                <w:lang w:val="fr-FR"/>
              </w:rPr>
              <w:t>SMS_SBI</w:t>
            </w:r>
            <w:proofErr w:type="spellEnd"/>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proofErr w:type="spellStart"/>
            <w:r w:rsidRPr="005C476C">
              <w:t>PAP</w:t>
            </w:r>
            <w:r>
              <w:t>_</w:t>
            </w:r>
            <w:r w:rsidRPr="005C476C">
              <w:t>CHAP</w:t>
            </w:r>
            <w:proofErr w:type="spellEnd"/>
          </w:p>
          <w:p w14:paraId="510368AB" w14:textId="77777777" w:rsidR="0010434D" w:rsidRDefault="0010434D" w:rsidP="0010434D"/>
          <w:p w14:paraId="0AD35200" w14:textId="77777777" w:rsidR="0010434D" w:rsidRDefault="0010434D" w:rsidP="0010434D">
            <w:pPr>
              <w:rPr>
                <w:lang w:val="fr-FR"/>
              </w:rPr>
            </w:pPr>
            <w:proofErr w:type="spellStart"/>
            <w:r>
              <w:t>RDS</w:t>
            </w:r>
            <w:proofErr w:type="spellEnd"/>
            <w:r>
              <w:rPr>
                <w:lang w:val="fr-FR"/>
              </w:rPr>
              <w:t>SI</w:t>
            </w:r>
          </w:p>
          <w:p w14:paraId="67FD705C" w14:textId="77777777" w:rsidR="0010434D" w:rsidRDefault="0010434D" w:rsidP="0010434D">
            <w:r>
              <w:t>IIoT</w:t>
            </w:r>
          </w:p>
          <w:p w14:paraId="00CC79A1" w14:textId="77777777" w:rsidR="0010434D" w:rsidRDefault="0010434D" w:rsidP="0010434D">
            <w:r>
              <w:t>eNPN</w:t>
            </w:r>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t>5G_eLCS_ph2</w:t>
            </w:r>
          </w:p>
          <w:p w14:paraId="6305FE79" w14:textId="77777777" w:rsidR="0010434D" w:rsidRDefault="0010434D" w:rsidP="0010434D">
            <w:proofErr w:type="spellStart"/>
            <w:r>
              <w:t>EDGEAPP</w:t>
            </w:r>
            <w:proofErr w:type="spellEnd"/>
          </w:p>
          <w:p w14:paraId="78006336" w14:textId="77777777" w:rsidR="0010434D" w:rsidRDefault="0010434D" w:rsidP="0010434D">
            <w:proofErr w:type="spellStart"/>
            <w:r>
              <w:t>ID_UAS</w:t>
            </w:r>
            <w:proofErr w:type="spellEnd"/>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proofErr w:type="spellStart"/>
            <w:r>
              <w:t>UASAPP</w:t>
            </w:r>
            <w:proofErr w:type="spellEnd"/>
          </w:p>
          <w:p w14:paraId="19BB7EB5" w14:textId="77777777" w:rsidR="0010434D" w:rsidRDefault="0010434D" w:rsidP="0010434D"/>
          <w:p w14:paraId="48F896D5" w14:textId="77777777" w:rsidR="0010434D" w:rsidRDefault="0010434D" w:rsidP="0010434D">
            <w:pPr>
              <w:rPr>
                <w:lang w:val="fr-FR"/>
              </w:rPr>
            </w:pPr>
            <w:r>
              <w:rPr>
                <w:lang w:val="fr-FR"/>
              </w:rPr>
              <w:t>eV2XARC_Ph2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proofErr w:type="spellStart"/>
            <w:r w:rsidRPr="008B0E96">
              <w:t>ARCH_NR_REDCAP</w:t>
            </w:r>
            <w:proofErr w:type="spellEnd"/>
          </w:p>
          <w:p w14:paraId="391BC9E8" w14:textId="77777777" w:rsidR="0010434D" w:rsidRDefault="0010434D" w:rsidP="0010434D">
            <w:r w:rsidRPr="008B0E96">
              <w:t>IoT_SAT_ARCH_EPS</w:t>
            </w:r>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proofErr w:type="spellStart"/>
            <w:r>
              <w:lastRenderedPageBreak/>
              <w:t>AKMA_TLS</w:t>
            </w:r>
            <w:proofErr w:type="spellEnd"/>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cs="Arial"/>
                <w:lang w:eastAsia="ko-KR"/>
              </w:rPr>
            </w:pPr>
          </w:p>
          <w:p w14:paraId="25270400" w14:textId="77777777" w:rsidR="0010434D" w:rsidRDefault="0010434D" w:rsidP="0010434D">
            <w:pPr>
              <w:rPr>
                <w:rFonts w:cs="Arial"/>
                <w:color w:val="000000"/>
              </w:rPr>
            </w:pPr>
            <w:r>
              <w:rPr>
                <w:rFonts w:cs="Arial"/>
                <w:lang w:eastAsia="ko-KR"/>
              </w:rPr>
              <w:t>General Stage-3 SAE protocol development</w:t>
            </w:r>
          </w:p>
          <w:p w14:paraId="64D14BE4" w14:textId="77777777" w:rsidR="0010434D" w:rsidRDefault="0010434D" w:rsidP="0010434D">
            <w:pPr>
              <w:rPr>
                <w:rFonts w:cs="Arial"/>
                <w:lang w:eastAsia="ko-KR"/>
              </w:rPr>
            </w:pPr>
            <w:r>
              <w:rPr>
                <w:rFonts w:cs="Arial"/>
                <w:lang w:eastAsia="ko-KR"/>
              </w:rPr>
              <w:t>Stage-3 SAE protocol d</w:t>
            </w:r>
            <w:r w:rsidRPr="00D95972">
              <w:rPr>
                <w:rFonts w:cs="Arial"/>
                <w:lang w:eastAsia="ko-KR"/>
              </w:rPr>
              <w:t>evelopment related to Circuit Switched Fall Back</w:t>
            </w:r>
          </w:p>
          <w:p w14:paraId="4C5951A4" w14:textId="77777777" w:rsidR="0010434D" w:rsidRDefault="0010434D" w:rsidP="0010434D">
            <w:pPr>
              <w:rPr>
                <w:rFonts w:cs="Arial"/>
                <w:lang w:eastAsia="ko-KR"/>
              </w:rPr>
            </w:pPr>
            <w:r>
              <w:rPr>
                <w:rFonts w:cs="Arial"/>
                <w:lang w:eastAsia="ko-KR"/>
              </w:rPr>
              <w:t>Stage-3 SAE protocol d</w:t>
            </w:r>
            <w:r w:rsidRPr="00D95972">
              <w:rPr>
                <w:rFonts w:cs="Arial"/>
                <w:lang w:eastAsia="ko-KR"/>
              </w:rPr>
              <w:t>evelopment related to non-3GPP access</w:t>
            </w:r>
          </w:p>
          <w:p w14:paraId="199DE0A4" w14:textId="77777777" w:rsidR="0010434D" w:rsidRDefault="0010434D" w:rsidP="0010434D">
            <w:pPr>
              <w:rPr>
                <w:rFonts w:cs="Arial"/>
                <w:lang w:eastAsia="ko-KR"/>
              </w:rPr>
            </w:pPr>
            <w:r>
              <w:rPr>
                <w:rFonts w:cs="Arial"/>
                <w:lang w:eastAsia="ko-KR"/>
              </w:rPr>
              <w:t>General Stage-3 5GS NAS protocol development</w:t>
            </w:r>
          </w:p>
          <w:p w14:paraId="58BFA1CF" w14:textId="77777777" w:rsidR="0010434D" w:rsidRDefault="0010434D" w:rsidP="0010434D">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access</w:t>
            </w:r>
          </w:p>
          <w:p w14:paraId="4AAF5ECF" w14:textId="77777777" w:rsidR="0010434D" w:rsidRDefault="0010434D" w:rsidP="0010434D">
            <w:pPr>
              <w:rPr>
                <w:rFonts w:cs="Arial"/>
                <w:color w:val="000000"/>
                <w:lang w:eastAsia="ko-KR"/>
              </w:rPr>
            </w:pPr>
            <w:r w:rsidRPr="00D675A3">
              <w:rPr>
                <w:rFonts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Service-based support for SMS in 5GC</w:t>
            </w:r>
          </w:p>
          <w:p w14:paraId="19C76F4D" w14:textId="77777777" w:rsidR="0010434D" w:rsidRDefault="0010434D" w:rsidP="0010434D">
            <w:r w:rsidRPr="00664E1E">
              <w:rPr>
                <w:rFonts w:cs="Arial"/>
                <w:snapToGrid w:val="0"/>
                <w:color w:val="000000"/>
                <w:lang w:val="en-US"/>
              </w:rPr>
              <w:t>Authentication and key management for applications based on 3GPP credential in 5G</w:t>
            </w:r>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lastRenderedPageBreak/>
              <w:t>CT aspects of Access Traffic Steering, Switch and Splitting support in the 5G system architecture; Phase 2</w:t>
            </w:r>
          </w:p>
          <w:p w14:paraId="2916C327" w14:textId="77777777" w:rsidR="0010434D" w:rsidRDefault="0010434D" w:rsidP="0010434D">
            <w:pPr>
              <w:rPr>
                <w:rFonts w:cs="Arial"/>
                <w:color w:val="000000"/>
                <w:lang w:eastAsia="ko-KR"/>
              </w:rPr>
            </w:pPr>
            <w:r w:rsidRPr="00BC6EE9">
              <w:rPr>
                <w:rFonts w:cs="Arial"/>
              </w:rPr>
              <w:t>Enabling Multi-USIM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cs="Arial"/>
              </w:rPr>
            </w:pPr>
            <w:r>
              <w:t xml:space="preserve">CT aspects </w:t>
            </w:r>
            <w:r>
              <w:rPr>
                <w:rFonts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CT aspects of Enhancement for Proximity based Services in 5GS</w:t>
            </w:r>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cs="Arial"/>
                <w:color w:val="000000"/>
                <w:lang w:eastAsia="ko-KR"/>
              </w:rPr>
            </w:pPr>
            <w:r>
              <w:rPr>
                <w:rFonts w:cs="Arial"/>
                <w:color w:val="000000"/>
                <w:lang w:val="en-US" w:eastAsia="ko-KR"/>
              </w:rPr>
              <w:t>S</w:t>
            </w:r>
            <w:r w:rsidRPr="00D13071">
              <w:rPr>
                <w:rFonts w:cs="Arial"/>
                <w:color w:val="000000"/>
                <w:lang w:val="en-US" w:eastAsia="ko-KR"/>
              </w:rPr>
              <w:t>ystem enhancement for redundant PDU session</w:t>
            </w:r>
          </w:p>
          <w:p w14:paraId="49E4118B" w14:textId="77777777" w:rsidR="0010434D" w:rsidRDefault="0010434D" w:rsidP="0010434D">
            <w:pPr>
              <w:rPr>
                <w:rFonts w:cs="Arial"/>
                <w:color w:val="000000"/>
                <w:lang w:eastAsia="ko-KR"/>
              </w:rPr>
            </w:pPr>
            <w:r w:rsidRPr="00D13071">
              <w:rPr>
                <w:rFonts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cs="Arial"/>
                <w:color w:val="000000"/>
                <w:lang w:eastAsia="ko-KR"/>
              </w:rPr>
            </w:pPr>
            <w:r w:rsidRPr="00D13071">
              <w:rPr>
                <w:rFonts w:cs="Arial"/>
                <w:color w:val="000000"/>
                <w:lang w:eastAsia="ko-KR"/>
              </w:rPr>
              <w:t>Support for Minimization of service Interruption</w:t>
            </w:r>
          </w:p>
          <w:p w14:paraId="09B704B2" w14:textId="77777777" w:rsidR="0010434D" w:rsidRDefault="0010434D" w:rsidP="0010434D">
            <w:pPr>
              <w:rPr>
                <w:rFonts w:cs="Arial"/>
                <w:color w:val="000000"/>
                <w:lang w:eastAsia="ko-KR"/>
              </w:rPr>
            </w:pPr>
            <w:r w:rsidRPr="00D13071">
              <w:rPr>
                <w:rFonts w:cs="Arial"/>
                <w:color w:val="000000"/>
                <w:lang w:eastAsia="ko-KR"/>
              </w:rPr>
              <w:t>CT aspects for enabling MSGin5G Service</w:t>
            </w:r>
          </w:p>
          <w:p w14:paraId="4D3BC60E" w14:textId="77777777" w:rsidR="0010434D" w:rsidRDefault="0010434D" w:rsidP="0010434D">
            <w:pPr>
              <w:rPr>
                <w:rFonts w:cs="Arial"/>
                <w:color w:val="000000"/>
                <w:lang w:eastAsia="ko-KR"/>
              </w:rPr>
            </w:pPr>
            <w:r w:rsidRPr="008B0E96">
              <w:rPr>
                <w:rFonts w:cs="Arial"/>
                <w:color w:val="000000"/>
                <w:lang w:eastAsia="ko-KR"/>
              </w:rPr>
              <w:t>NR Reduced Capability Devices</w:t>
            </w:r>
          </w:p>
          <w:p w14:paraId="0929D311" w14:textId="77777777" w:rsidR="0010434D" w:rsidRDefault="0010434D" w:rsidP="0010434D">
            <w:pPr>
              <w:rPr>
                <w:rFonts w:cs="Arial"/>
                <w:color w:val="000000"/>
                <w:lang w:eastAsia="ko-KR"/>
              </w:rPr>
            </w:pPr>
          </w:p>
          <w:p w14:paraId="2492EDB2" w14:textId="77777777" w:rsidR="0010434D" w:rsidRDefault="0010434D" w:rsidP="0010434D">
            <w:pPr>
              <w:rPr>
                <w:rFonts w:cs="Arial"/>
                <w:color w:val="000000"/>
                <w:lang w:eastAsia="ko-KR"/>
              </w:rPr>
            </w:pPr>
            <w:r w:rsidRPr="008B0E96">
              <w:rPr>
                <w:rFonts w:cs="Arial"/>
                <w:color w:val="000000"/>
                <w:lang w:eastAsia="ko-KR"/>
              </w:rPr>
              <w:t>IoT NTN support for EPS</w:t>
            </w:r>
          </w:p>
          <w:p w14:paraId="33B59A2F" w14:textId="77777777" w:rsidR="0010434D" w:rsidRDefault="0010434D" w:rsidP="0010434D">
            <w:pPr>
              <w:rPr>
                <w:rFonts w:cs="Arial"/>
                <w:color w:val="000000"/>
                <w:lang w:eastAsia="ko-KR"/>
              </w:rPr>
            </w:pPr>
          </w:p>
          <w:p w14:paraId="58E8D2B7" w14:textId="77777777" w:rsidR="0010434D" w:rsidRDefault="0010434D" w:rsidP="0010434D">
            <w:pPr>
              <w:rPr>
                <w:rFonts w:cs="Arial"/>
                <w:color w:val="000000"/>
                <w:lang w:eastAsia="ko-KR"/>
              </w:rPr>
            </w:pPr>
            <w:r w:rsidRPr="004450FA">
              <w:rPr>
                <w:rFonts w:cs="Arial"/>
                <w:color w:val="000000"/>
                <w:lang w:eastAsia="ko-KR"/>
              </w:rPr>
              <w:t>Non-Seamless WLAN offload Authentication in 5GS</w:t>
            </w:r>
          </w:p>
          <w:p w14:paraId="76E8A7EB" w14:textId="77777777" w:rsidR="0010434D" w:rsidRDefault="0010434D" w:rsidP="0010434D">
            <w:pPr>
              <w:rPr>
                <w:rFonts w:cs="Arial"/>
                <w:color w:val="000000"/>
                <w:lang w:eastAsia="ko-KR"/>
              </w:rPr>
            </w:pPr>
            <w:r w:rsidRPr="004450FA">
              <w:rPr>
                <w:rFonts w:cs="Arial"/>
                <w:color w:val="000000"/>
                <w:lang w:eastAsia="ko-KR"/>
              </w:rPr>
              <w:lastRenderedPageBreak/>
              <w:t>CT aspects of AKMA TLS protocol profiles</w:t>
            </w:r>
          </w:p>
          <w:p w14:paraId="31F524E6" w14:textId="567EE2B9" w:rsidR="0010434D" w:rsidRPr="00AB3B68" w:rsidRDefault="0010434D" w:rsidP="0010434D">
            <w:pPr>
              <w:rPr>
                <w:rFonts w:cs="Arial"/>
                <w:color w:val="FF0000"/>
                <w:lang w:eastAsia="ko-KR"/>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topics</w:t>
            </w:r>
          </w:p>
        </w:tc>
      </w:tr>
      <w:tr w:rsidR="0010434D" w:rsidRPr="00D95972" w14:paraId="4435413B" w14:textId="77777777" w:rsidTr="00A14CA8">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00"/>
          </w:tcPr>
          <w:p w14:paraId="57C064D3" w14:textId="4051EC5C" w:rsidR="0010434D" w:rsidRPr="00AA6043" w:rsidRDefault="007C3BD1" w:rsidP="0010434D">
            <w:hyperlink r:id="rId133" w:history="1">
              <w:r w:rsidR="0010434D" w:rsidRPr="006D5D42">
                <w:rPr>
                  <w:rStyle w:val="Hyperlink"/>
                </w:rPr>
                <w:t>C1-243150</w:t>
              </w:r>
            </w:hyperlink>
          </w:p>
        </w:tc>
        <w:tc>
          <w:tcPr>
            <w:tcW w:w="4191" w:type="dxa"/>
            <w:gridSpan w:val="3"/>
            <w:tcBorders>
              <w:top w:val="single" w:sz="4" w:space="0" w:color="auto"/>
              <w:bottom w:val="single" w:sz="4" w:space="0" w:color="auto"/>
            </w:tcBorders>
            <w:shd w:val="clear" w:color="auto" w:fill="FFFF00"/>
          </w:tcPr>
          <w:p w14:paraId="0AE8C813" w14:textId="6AFDBA93" w:rsidR="0010434D" w:rsidRDefault="0010434D" w:rsidP="0010434D">
            <w:pPr>
              <w:rPr>
                <w:rFonts w:cs="Arial"/>
              </w:rPr>
            </w:pPr>
            <w:r>
              <w:rPr>
                <w:rFonts w:cs="Arial"/>
                <w:bCs/>
              </w:rPr>
              <w:t>Discussion paper related to the LS from GSMA (</w:t>
            </w:r>
            <w:hyperlink r:id="rId134" w:history="1">
              <w:r w:rsidRPr="006D5D42">
                <w:rPr>
                  <w:rStyle w:val="Hyperlink"/>
                  <w:rFonts w:cs="Arial"/>
                  <w:bCs/>
                </w:rPr>
                <w:t>C1-243027</w:t>
              </w:r>
            </w:hyperlink>
            <w:r>
              <w:rPr>
                <w:rFonts w:cs="Arial"/>
                <w:bCs/>
              </w:rPr>
              <w:t xml:space="preserve">)-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7F241444"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BF20A3" w:rsidRPr="00D95972" w14:paraId="4B25CC4E" w14:textId="77777777" w:rsidTr="002429CB">
        <w:tc>
          <w:tcPr>
            <w:tcW w:w="976" w:type="dxa"/>
            <w:tcBorders>
              <w:top w:val="nil"/>
              <w:left w:val="thinThickThinSmallGap" w:sz="24" w:space="0" w:color="auto"/>
              <w:bottom w:val="nil"/>
            </w:tcBorders>
            <w:shd w:val="clear" w:color="auto" w:fill="auto"/>
          </w:tcPr>
          <w:p w14:paraId="100AD06E" w14:textId="77777777" w:rsidR="00BF20A3" w:rsidRPr="00D95972" w:rsidRDefault="00BF20A3" w:rsidP="00BF20A3">
            <w:pPr>
              <w:rPr>
                <w:rFonts w:cs="Arial"/>
                <w:lang w:val="en-US"/>
              </w:rPr>
            </w:pPr>
          </w:p>
        </w:tc>
        <w:tc>
          <w:tcPr>
            <w:tcW w:w="1317" w:type="dxa"/>
            <w:gridSpan w:val="2"/>
            <w:tcBorders>
              <w:top w:val="nil"/>
              <w:bottom w:val="nil"/>
            </w:tcBorders>
            <w:shd w:val="clear" w:color="auto" w:fill="auto"/>
          </w:tcPr>
          <w:p w14:paraId="09EAC85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0F150DF9" w14:textId="1573AD83" w:rsidR="00BF20A3" w:rsidRDefault="007C3BD1" w:rsidP="00BF20A3">
            <w:hyperlink r:id="rId135" w:history="1">
              <w:r w:rsidR="00BF20A3" w:rsidRPr="006D5D42">
                <w:rPr>
                  <w:rStyle w:val="Hyperlink"/>
                </w:rPr>
                <w:t>C1-243158</w:t>
              </w:r>
            </w:hyperlink>
          </w:p>
        </w:tc>
        <w:tc>
          <w:tcPr>
            <w:tcW w:w="4191" w:type="dxa"/>
            <w:gridSpan w:val="3"/>
            <w:tcBorders>
              <w:top w:val="single" w:sz="4" w:space="0" w:color="auto"/>
              <w:bottom w:val="single" w:sz="4" w:space="0" w:color="auto"/>
            </w:tcBorders>
            <w:shd w:val="clear" w:color="auto" w:fill="FFFF00"/>
          </w:tcPr>
          <w:p w14:paraId="35C5C4CD" w14:textId="654FA13F"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7F1BC0EA" w14:textId="3AE9D883"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6C4C60B" w14:textId="3823DF46" w:rsidR="00BF20A3" w:rsidRDefault="00BF20A3" w:rsidP="00BF20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E89B6" w14:textId="54A25CB0" w:rsidR="00BF20A3" w:rsidRDefault="00BF20A3" w:rsidP="00BF20A3">
            <w:pPr>
              <w:rPr>
                <w:rFonts w:cs="Arial"/>
                <w:color w:val="000000"/>
              </w:rPr>
            </w:pPr>
            <w:r w:rsidRPr="00EC45BD">
              <w:rPr>
                <w:rFonts w:cs="Arial"/>
                <w:color w:val="000000"/>
              </w:rPr>
              <w:t>To be handled in main session</w:t>
            </w:r>
          </w:p>
        </w:tc>
      </w:tr>
      <w:tr w:rsidR="00BF20A3" w:rsidRPr="00D95972" w14:paraId="61E71F4F" w14:textId="77777777" w:rsidTr="00A14CA8">
        <w:tc>
          <w:tcPr>
            <w:tcW w:w="976" w:type="dxa"/>
            <w:tcBorders>
              <w:top w:val="nil"/>
              <w:left w:val="thinThickThinSmallGap" w:sz="24" w:space="0" w:color="auto"/>
              <w:bottom w:val="nil"/>
            </w:tcBorders>
            <w:shd w:val="clear" w:color="auto" w:fill="auto"/>
          </w:tcPr>
          <w:p w14:paraId="4104BA4C" w14:textId="77777777" w:rsidR="00BF20A3" w:rsidRPr="00F26FA6" w:rsidRDefault="00BF20A3" w:rsidP="00BF20A3">
            <w:pPr>
              <w:rPr>
                <w:rFonts w:cs="Arial"/>
                <w:lang w:val="en-US"/>
              </w:rPr>
            </w:pPr>
          </w:p>
        </w:tc>
        <w:tc>
          <w:tcPr>
            <w:tcW w:w="1317" w:type="dxa"/>
            <w:gridSpan w:val="2"/>
            <w:tcBorders>
              <w:top w:val="nil"/>
              <w:bottom w:val="nil"/>
            </w:tcBorders>
            <w:shd w:val="clear" w:color="auto" w:fill="auto"/>
          </w:tcPr>
          <w:p w14:paraId="6D6BD99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D864EFD" w14:textId="5294BAC5" w:rsidR="00BF20A3" w:rsidRDefault="007C3BD1" w:rsidP="00BF20A3">
            <w:hyperlink r:id="rId136" w:history="1">
              <w:r w:rsidR="00BF20A3" w:rsidRPr="006D5D42">
                <w:rPr>
                  <w:rStyle w:val="Hyperlink"/>
                </w:rPr>
                <w:t>C1-243160</w:t>
              </w:r>
            </w:hyperlink>
          </w:p>
        </w:tc>
        <w:tc>
          <w:tcPr>
            <w:tcW w:w="4191" w:type="dxa"/>
            <w:gridSpan w:val="3"/>
            <w:tcBorders>
              <w:top w:val="single" w:sz="4" w:space="0" w:color="auto"/>
              <w:bottom w:val="single" w:sz="4" w:space="0" w:color="auto"/>
            </w:tcBorders>
            <w:shd w:val="clear" w:color="auto" w:fill="FFFF00"/>
          </w:tcPr>
          <w:p w14:paraId="04912C7C" w14:textId="59DB9FA7"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50644C17" w14:textId="5988A634"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2C7ED4A" w14:textId="6A5CFF3E" w:rsidR="00BF20A3" w:rsidRDefault="00BF20A3" w:rsidP="00BF20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E5FE" w14:textId="73CAB476" w:rsidR="00BF20A3" w:rsidRDefault="00BF20A3" w:rsidP="00BF20A3">
            <w:pPr>
              <w:rPr>
                <w:rFonts w:cs="Arial"/>
                <w:color w:val="000000"/>
              </w:rPr>
            </w:pPr>
            <w:r w:rsidRPr="00EC45BD">
              <w:rPr>
                <w:rFonts w:cs="Arial"/>
                <w:color w:val="000000"/>
              </w:rPr>
              <w:t>To be handled in main session</w:t>
            </w:r>
          </w:p>
        </w:tc>
      </w:tr>
      <w:tr w:rsidR="00A14CA8" w:rsidRPr="00D95972" w14:paraId="3D15FC5C" w14:textId="77777777" w:rsidTr="00A14CA8">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2429CB">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6DEA7E2" w14:textId="140ACA53" w:rsidR="00BF20A3" w:rsidRPr="00D95972" w:rsidRDefault="007C3BD1" w:rsidP="00BF20A3">
            <w:pPr>
              <w:rPr>
                <w:rFonts w:cs="Arial"/>
                <w:lang w:val="en-US"/>
              </w:rPr>
            </w:pPr>
            <w:hyperlink r:id="rId137" w:history="1">
              <w:r w:rsidR="00BF20A3" w:rsidRPr="006D5D42">
                <w:rPr>
                  <w:rStyle w:val="Hyperlink"/>
                </w:rPr>
                <w:t>C1-243181</w:t>
              </w:r>
            </w:hyperlink>
          </w:p>
        </w:tc>
        <w:tc>
          <w:tcPr>
            <w:tcW w:w="4191" w:type="dxa"/>
            <w:gridSpan w:val="3"/>
            <w:tcBorders>
              <w:top w:val="single" w:sz="4" w:space="0" w:color="auto"/>
              <w:bottom w:val="single" w:sz="4" w:space="0" w:color="auto"/>
            </w:tcBorders>
            <w:shd w:val="clear" w:color="auto" w:fill="FFFF00"/>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F5387" w14:textId="1E88D0D9"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0ACC2FE5" w14:textId="77777777" w:rsidTr="002429CB">
        <w:tc>
          <w:tcPr>
            <w:tcW w:w="976" w:type="dxa"/>
            <w:tcBorders>
              <w:top w:val="nil"/>
              <w:left w:val="thinThickThinSmallGap" w:sz="24" w:space="0" w:color="auto"/>
              <w:bottom w:val="single" w:sz="4" w:space="0" w:color="auto"/>
            </w:tcBorders>
            <w:shd w:val="clear" w:color="auto" w:fill="auto"/>
          </w:tcPr>
          <w:p w14:paraId="65C076F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3A01BA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05275B1" w14:textId="4F22FFA9" w:rsidR="00BF20A3" w:rsidRPr="00D95972" w:rsidRDefault="007C3BD1" w:rsidP="00BF20A3">
            <w:pPr>
              <w:rPr>
                <w:rFonts w:cs="Arial"/>
                <w:lang w:val="en-US"/>
              </w:rPr>
            </w:pPr>
            <w:hyperlink r:id="rId138" w:history="1">
              <w:r w:rsidR="00BF20A3" w:rsidRPr="006D5D42">
                <w:rPr>
                  <w:rStyle w:val="Hyperlink"/>
                </w:rPr>
                <w:t>C1-243182</w:t>
              </w:r>
            </w:hyperlink>
          </w:p>
        </w:tc>
        <w:tc>
          <w:tcPr>
            <w:tcW w:w="4191" w:type="dxa"/>
            <w:gridSpan w:val="3"/>
            <w:tcBorders>
              <w:top w:val="single" w:sz="4" w:space="0" w:color="auto"/>
              <w:bottom w:val="single" w:sz="4" w:space="0" w:color="auto"/>
            </w:tcBorders>
            <w:shd w:val="clear" w:color="auto" w:fill="FFFF00"/>
          </w:tcPr>
          <w:p w14:paraId="0679E9D6" w14:textId="41C5368D"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0E0C64C0" w14:textId="45CA8654"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81E176" w14:textId="05902CD2" w:rsidR="00BF20A3" w:rsidRPr="00D95972" w:rsidRDefault="00BF20A3" w:rsidP="00BF20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318D2" w14:textId="01C0DA4B"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1AD71097" w14:textId="77777777" w:rsidTr="002429CB">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24E396D" w14:textId="3183C5FF" w:rsidR="00BF20A3" w:rsidRPr="00D95972" w:rsidRDefault="007C3BD1" w:rsidP="00BF20A3">
            <w:pPr>
              <w:rPr>
                <w:rFonts w:cs="Arial"/>
                <w:lang w:val="en-US"/>
              </w:rPr>
            </w:pPr>
            <w:hyperlink r:id="rId139" w:history="1">
              <w:r w:rsidR="00BF20A3" w:rsidRPr="006D5D42">
                <w:rPr>
                  <w:rStyle w:val="Hyperlink"/>
                </w:rPr>
                <w:t>C1-243183</w:t>
              </w:r>
            </w:hyperlink>
          </w:p>
        </w:tc>
        <w:tc>
          <w:tcPr>
            <w:tcW w:w="4191" w:type="dxa"/>
            <w:gridSpan w:val="3"/>
            <w:tcBorders>
              <w:top w:val="single" w:sz="4" w:space="0" w:color="auto"/>
              <w:bottom w:val="single" w:sz="4" w:space="0" w:color="auto"/>
            </w:tcBorders>
            <w:shd w:val="clear" w:color="auto" w:fill="FFFF00"/>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A6310" w14:textId="5E833155"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1E51FBEB" w14:textId="77777777" w:rsidTr="002429CB">
        <w:tc>
          <w:tcPr>
            <w:tcW w:w="976" w:type="dxa"/>
            <w:tcBorders>
              <w:top w:val="nil"/>
              <w:left w:val="thinThickThinSmallGap" w:sz="24" w:space="0" w:color="auto"/>
              <w:bottom w:val="single" w:sz="4" w:space="0" w:color="auto"/>
            </w:tcBorders>
            <w:shd w:val="clear" w:color="auto" w:fill="auto"/>
          </w:tcPr>
          <w:p w14:paraId="265F8127"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8EA7DC6"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6E7EF25" w14:textId="410E5EB9" w:rsidR="00BF20A3" w:rsidRPr="00D95972" w:rsidRDefault="007C3BD1" w:rsidP="00BF20A3">
            <w:pPr>
              <w:rPr>
                <w:rFonts w:cs="Arial"/>
                <w:lang w:val="en-US"/>
              </w:rPr>
            </w:pPr>
            <w:hyperlink r:id="rId140" w:history="1">
              <w:r w:rsidR="00BF20A3" w:rsidRPr="006D5D42">
                <w:rPr>
                  <w:rStyle w:val="Hyperlink"/>
                </w:rPr>
                <w:t>C1-243184</w:t>
              </w:r>
            </w:hyperlink>
          </w:p>
        </w:tc>
        <w:tc>
          <w:tcPr>
            <w:tcW w:w="4191" w:type="dxa"/>
            <w:gridSpan w:val="3"/>
            <w:tcBorders>
              <w:top w:val="single" w:sz="4" w:space="0" w:color="auto"/>
              <w:bottom w:val="single" w:sz="4" w:space="0" w:color="auto"/>
            </w:tcBorders>
            <w:shd w:val="clear" w:color="auto" w:fill="FFFF00"/>
          </w:tcPr>
          <w:p w14:paraId="5ACE2C97" w14:textId="3476CF0E"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32918801" w14:textId="4CF20D33"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141B5E77" w14:textId="7CF13172" w:rsidR="00BF20A3" w:rsidRPr="00D95972" w:rsidRDefault="00BF20A3" w:rsidP="00BF20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3B55F" w14:textId="6A086BA9"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3351CA4A" w14:textId="77777777" w:rsidTr="002429CB">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475A8B5" w14:textId="2380D1AA" w:rsidR="00BF20A3" w:rsidRPr="00D95972" w:rsidRDefault="007C3BD1" w:rsidP="00BF20A3">
            <w:pPr>
              <w:rPr>
                <w:rFonts w:cs="Arial"/>
                <w:lang w:val="en-US"/>
              </w:rPr>
            </w:pPr>
            <w:hyperlink r:id="rId141" w:history="1">
              <w:r w:rsidR="00BF20A3" w:rsidRPr="006D5D42">
                <w:rPr>
                  <w:rStyle w:val="Hyperlink"/>
                </w:rPr>
                <w:t>C1-243185</w:t>
              </w:r>
            </w:hyperlink>
          </w:p>
        </w:tc>
        <w:tc>
          <w:tcPr>
            <w:tcW w:w="4191" w:type="dxa"/>
            <w:gridSpan w:val="3"/>
            <w:tcBorders>
              <w:top w:val="single" w:sz="4" w:space="0" w:color="auto"/>
              <w:bottom w:val="single" w:sz="4" w:space="0" w:color="auto"/>
            </w:tcBorders>
            <w:shd w:val="clear" w:color="auto" w:fill="FFFF00"/>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FAF38" w14:textId="601724CF"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065BF70D" w14:textId="77777777" w:rsidTr="002429CB">
        <w:tc>
          <w:tcPr>
            <w:tcW w:w="976" w:type="dxa"/>
            <w:tcBorders>
              <w:top w:val="nil"/>
              <w:left w:val="thinThickThinSmallGap" w:sz="24" w:space="0" w:color="auto"/>
              <w:bottom w:val="single" w:sz="4" w:space="0" w:color="auto"/>
            </w:tcBorders>
            <w:shd w:val="clear" w:color="auto" w:fill="auto"/>
          </w:tcPr>
          <w:p w14:paraId="2E6066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434F6CB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909691D" w14:textId="6397DA2F" w:rsidR="00BF20A3" w:rsidRPr="00D95972" w:rsidRDefault="007C3BD1" w:rsidP="00BF20A3">
            <w:pPr>
              <w:rPr>
                <w:rFonts w:cs="Arial"/>
                <w:lang w:val="en-US"/>
              </w:rPr>
            </w:pPr>
            <w:hyperlink r:id="rId142" w:history="1">
              <w:r w:rsidR="00BF20A3" w:rsidRPr="006D5D42">
                <w:rPr>
                  <w:rStyle w:val="Hyperlink"/>
                </w:rPr>
                <w:t>C1-243186</w:t>
              </w:r>
            </w:hyperlink>
          </w:p>
        </w:tc>
        <w:tc>
          <w:tcPr>
            <w:tcW w:w="4191" w:type="dxa"/>
            <w:gridSpan w:val="3"/>
            <w:tcBorders>
              <w:top w:val="single" w:sz="4" w:space="0" w:color="auto"/>
              <w:bottom w:val="single" w:sz="4" w:space="0" w:color="auto"/>
            </w:tcBorders>
            <w:shd w:val="clear" w:color="auto" w:fill="FFFF00"/>
          </w:tcPr>
          <w:p w14:paraId="59125AD2" w14:textId="483617BA"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0330999" w14:textId="5E390ABE"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31040E38" w14:textId="4D5E0280" w:rsidR="00BF20A3" w:rsidRPr="00D95972" w:rsidRDefault="00BF20A3" w:rsidP="00BF20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59CE" w14:textId="72EC010C"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2EF53D82" w14:textId="77777777" w:rsidTr="002429CB">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463ABBD" w14:textId="7817391C" w:rsidR="00BF20A3" w:rsidRDefault="007C3BD1" w:rsidP="00BF20A3">
            <w:hyperlink r:id="rId143" w:history="1">
              <w:r w:rsidR="00BF20A3" w:rsidRPr="006D5D42">
                <w:rPr>
                  <w:rStyle w:val="Hyperlink"/>
                </w:rPr>
                <w:t>C1-243424</w:t>
              </w:r>
            </w:hyperlink>
          </w:p>
        </w:tc>
        <w:tc>
          <w:tcPr>
            <w:tcW w:w="4191" w:type="dxa"/>
            <w:gridSpan w:val="3"/>
            <w:tcBorders>
              <w:top w:val="single" w:sz="4" w:space="0" w:color="auto"/>
              <w:bottom w:val="single" w:sz="4" w:space="0" w:color="auto"/>
            </w:tcBorders>
            <w:shd w:val="clear" w:color="auto" w:fill="FFFF00"/>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4E2FF" w14:textId="2D583ADB" w:rsidR="00BF20A3" w:rsidRPr="00752EC0" w:rsidRDefault="00BF20A3" w:rsidP="00BF20A3">
            <w:pPr>
              <w:rPr>
                <w:rFonts w:cs="Arial"/>
                <w:color w:val="000000"/>
              </w:rPr>
            </w:pPr>
            <w:r w:rsidRPr="00857449">
              <w:rPr>
                <w:rFonts w:cs="Arial"/>
                <w:color w:val="000000"/>
              </w:rPr>
              <w:t>To be handled in main session</w:t>
            </w:r>
          </w:p>
        </w:tc>
      </w:tr>
      <w:tr w:rsidR="00BF20A3" w:rsidRPr="00D95972" w14:paraId="77112572" w14:textId="77777777" w:rsidTr="00A14CA8">
        <w:tc>
          <w:tcPr>
            <w:tcW w:w="976" w:type="dxa"/>
            <w:tcBorders>
              <w:top w:val="nil"/>
              <w:left w:val="thinThickThinSmallGap" w:sz="24" w:space="0" w:color="auto"/>
              <w:bottom w:val="single" w:sz="4" w:space="0" w:color="auto"/>
            </w:tcBorders>
            <w:shd w:val="clear" w:color="auto" w:fill="auto"/>
          </w:tcPr>
          <w:p w14:paraId="08A76BCE"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19DF6301"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9E5D470" w14:textId="735B7ECB" w:rsidR="00BF20A3" w:rsidRDefault="007C3BD1" w:rsidP="00BF20A3">
            <w:hyperlink r:id="rId144" w:history="1">
              <w:r w:rsidR="00BF20A3" w:rsidRPr="006D5D42">
                <w:rPr>
                  <w:rStyle w:val="Hyperlink"/>
                </w:rPr>
                <w:t>C1-243425</w:t>
              </w:r>
            </w:hyperlink>
          </w:p>
        </w:tc>
        <w:tc>
          <w:tcPr>
            <w:tcW w:w="4191" w:type="dxa"/>
            <w:gridSpan w:val="3"/>
            <w:tcBorders>
              <w:top w:val="single" w:sz="4" w:space="0" w:color="auto"/>
              <w:bottom w:val="single" w:sz="4" w:space="0" w:color="auto"/>
            </w:tcBorders>
            <w:shd w:val="clear" w:color="auto" w:fill="FFFF00"/>
          </w:tcPr>
          <w:p w14:paraId="71139391" w14:textId="7A3A4D3D"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17111B70" w14:textId="29B206E3"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656519C" w14:textId="2DBEF155" w:rsidR="00BF20A3" w:rsidRDefault="00BF20A3" w:rsidP="00BF20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590CF" w14:textId="2CD6C065" w:rsidR="00BF20A3" w:rsidRPr="00752EC0" w:rsidRDefault="00BF20A3" w:rsidP="00BF20A3">
            <w:pPr>
              <w:rPr>
                <w:rFonts w:cs="Arial"/>
                <w:color w:val="000000"/>
              </w:rPr>
            </w:pPr>
            <w:r w:rsidRPr="00857449">
              <w:rPr>
                <w:rFonts w:cs="Arial"/>
                <w:color w:val="000000"/>
              </w:rPr>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BF20A3" w:rsidRPr="00D95972" w14:paraId="26E4D067" w14:textId="77777777" w:rsidTr="002429CB">
        <w:tc>
          <w:tcPr>
            <w:tcW w:w="976" w:type="dxa"/>
            <w:tcBorders>
              <w:top w:val="nil"/>
              <w:left w:val="thinThickThinSmallGap" w:sz="24" w:space="0" w:color="auto"/>
              <w:bottom w:val="single" w:sz="4" w:space="0" w:color="auto"/>
            </w:tcBorders>
            <w:shd w:val="clear" w:color="auto" w:fill="auto"/>
          </w:tcPr>
          <w:p w14:paraId="3BE276F8"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9FACF0C"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5E60017" w14:textId="0938EA90" w:rsidR="00BF20A3" w:rsidRPr="00D95972" w:rsidRDefault="007C3BD1" w:rsidP="00BF20A3">
            <w:pPr>
              <w:rPr>
                <w:rFonts w:cs="Arial"/>
                <w:lang w:val="en-US"/>
              </w:rPr>
            </w:pPr>
            <w:hyperlink r:id="rId145" w:history="1">
              <w:r w:rsidR="00BF20A3" w:rsidRPr="006D5D42">
                <w:rPr>
                  <w:rStyle w:val="Hyperlink"/>
                </w:rPr>
                <w:t>C1-243249</w:t>
              </w:r>
            </w:hyperlink>
          </w:p>
        </w:tc>
        <w:tc>
          <w:tcPr>
            <w:tcW w:w="4191" w:type="dxa"/>
            <w:gridSpan w:val="3"/>
            <w:tcBorders>
              <w:top w:val="single" w:sz="4" w:space="0" w:color="auto"/>
              <w:bottom w:val="single" w:sz="4" w:space="0" w:color="auto"/>
            </w:tcBorders>
            <w:shd w:val="clear" w:color="auto" w:fill="FFFF00"/>
          </w:tcPr>
          <w:p w14:paraId="039E283C" w14:textId="4B42CEFD" w:rsidR="00BF20A3" w:rsidRPr="00D95972" w:rsidRDefault="00BF20A3" w:rsidP="00BF20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657A29E9" w14:textId="5D0BA06B"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AA6BE9E" w14:textId="221600EA" w:rsidR="00BF20A3" w:rsidRPr="00D95972" w:rsidRDefault="00BF20A3" w:rsidP="00BF20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B6741" w14:textId="615526B4" w:rsidR="00BF20A3" w:rsidRPr="00D95972" w:rsidRDefault="00BF20A3" w:rsidP="00BF20A3">
            <w:pPr>
              <w:rPr>
                <w:rFonts w:cs="Arial"/>
                <w:lang w:val="en-US" w:eastAsia="ko-KR"/>
              </w:rPr>
            </w:pPr>
            <w:r w:rsidRPr="00857449">
              <w:rPr>
                <w:rFonts w:cs="Arial"/>
                <w:color w:val="000000"/>
              </w:rPr>
              <w:t>To be handled in main session</w:t>
            </w:r>
          </w:p>
        </w:tc>
      </w:tr>
      <w:tr w:rsidR="00BF20A3" w:rsidRPr="00D95972" w14:paraId="3D2862B7" w14:textId="77777777" w:rsidTr="002429CB">
        <w:tc>
          <w:tcPr>
            <w:tcW w:w="976" w:type="dxa"/>
            <w:tcBorders>
              <w:top w:val="nil"/>
              <w:left w:val="thinThickThinSmallGap" w:sz="24" w:space="0" w:color="auto"/>
              <w:bottom w:val="single" w:sz="4" w:space="0" w:color="auto"/>
            </w:tcBorders>
            <w:shd w:val="clear" w:color="auto" w:fill="auto"/>
          </w:tcPr>
          <w:p w14:paraId="0F26FF8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6624F6DE"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31F8EEC" w14:textId="4E70BF21" w:rsidR="00BF20A3" w:rsidRPr="00D95972" w:rsidRDefault="007C3BD1" w:rsidP="00BF20A3">
            <w:pPr>
              <w:rPr>
                <w:rFonts w:cs="Arial"/>
                <w:lang w:val="en-US"/>
              </w:rPr>
            </w:pPr>
            <w:hyperlink r:id="rId146" w:history="1">
              <w:r w:rsidR="00BF20A3" w:rsidRPr="006D5D42">
                <w:rPr>
                  <w:rStyle w:val="Hyperlink"/>
                </w:rPr>
                <w:t>C1-243277</w:t>
              </w:r>
            </w:hyperlink>
          </w:p>
        </w:tc>
        <w:tc>
          <w:tcPr>
            <w:tcW w:w="4191" w:type="dxa"/>
            <w:gridSpan w:val="3"/>
            <w:tcBorders>
              <w:top w:val="single" w:sz="4" w:space="0" w:color="auto"/>
              <w:bottom w:val="single" w:sz="4" w:space="0" w:color="auto"/>
            </w:tcBorders>
            <w:shd w:val="clear" w:color="auto" w:fill="FFFF00"/>
          </w:tcPr>
          <w:p w14:paraId="5CBAB944" w14:textId="65F3FE0C"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02625520" w14:textId="5C65F171"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16863ED" w14:textId="4DEC6925" w:rsidR="00BF20A3" w:rsidRPr="00D95972" w:rsidRDefault="00BF20A3" w:rsidP="00BF20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E3085" w14:textId="7644CAFE" w:rsidR="00BF20A3" w:rsidRPr="00D95972" w:rsidRDefault="00BF20A3" w:rsidP="00BF20A3">
            <w:pPr>
              <w:rPr>
                <w:rFonts w:cs="Arial"/>
                <w:lang w:val="en-US" w:eastAsia="ko-KR"/>
              </w:rPr>
            </w:pPr>
            <w:r w:rsidRPr="00CF7D7C">
              <w:rPr>
                <w:rFonts w:cs="Arial"/>
                <w:color w:val="000000"/>
              </w:rPr>
              <w:t>To be handled in main session</w:t>
            </w:r>
          </w:p>
        </w:tc>
      </w:tr>
      <w:tr w:rsidR="00BF20A3" w:rsidRPr="00D95972" w14:paraId="020E9DD5" w14:textId="77777777" w:rsidTr="002429CB">
        <w:tc>
          <w:tcPr>
            <w:tcW w:w="976" w:type="dxa"/>
            <w:tcBorders>
              <w:top w:val="nil"/>
              <w:left w:val="thinThickThinSmallGap" w:sz="24" w:space="0" w:color="auto"/>
              <w:bottom w:val="single" w:sz="4" w:space="0" w:color="auto"/>
            </w:tcBorders>
            <w:shd w:val="clear" w:color="auto" w:fill="auto"/>
          </w:tcPr>
          <w:p w14:paraId="36F1C9F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4DD4657"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67E07A5A" w14:textId="39472DB7" w:rsidR="00BF20A3" w:rsidRPr="00D95972" w:rsidRDefault="007C3BD1" w:rsidP="00BF20A3">
            <w:pPr>
              <w:rPr>
                <w:rFonts w:cs="Arial"/>
                <w:lang w:val="en-US"/>
              </w:rPr>
            </w:pPr>
            <w:hyperlink r:id="rId147" w:history="1">
              <w:r w:rsidR="00BF20A3" w:rsidRPr="006D5D42">
                <w:rPr>
                  <w:rStyle w:val="Hyperlink"/>
                </w:rPr>
                <w:t>C1-243282</w:t>
              </w:r>
            </w:hyperlink>
          </w:p>
        </w:tc>
        <w:tc>
          <w:tcPr>
            <w:tcW w:w="4191" w:type="dxa"/>
            <w:gridSpan w:val="3"/>
            <w:tcBorders>
              <w:top w:val="single" w:sz="4" w:space="0" w:color="auto"/>
              <w:bottom w:val="single" w:sz="4" w:space="0" w:color="auto"/>
            </w:tcBorders>
            <w:shd w:val="clear" w:color="auto" w:fill="FFFF00"/>
          </w:tcPr>
          <w:p w14:paraId="29C2CD8D" w14:textId="25FF79CD" w:rsidR="00BF20A3" w:rsidRPr="00D95972" w:rsidRDefault="00BF20A3" w:rsidP="00BF20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3154618E" w14:textId="54F0788A"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0D2F5B6E" w14:textId="284D373D" w:rsidR="00BF20A3" w:rsidRPr="00D95972" w:rsidRDefault="00BF20A3" w:rsidP="00BF20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35271" w14:textId="482C6211" w:rsidR="00BF20A3" w:rsidRPr="00D95972" w:rsidRDefault="00BF20A3" w:rsidP="00BF20A3">
            <w:pPr>
              <w:rPr>
                <w:rFonts w:cs="Arial"/>
                <w:lang w:val="en-US" w:eastAsia="ko-KR"/>
              </w:rPr>
            </w:pPr>
            <w:r w:rsidRPr="00CF7D7C">
              <w:rPr>
                <w:rFonts w:cs="Arial"/>
                <w:color w:val="000000"/>
              </w:rPr>
              <w:t>To be handled in main session</w:t>
            </w:r>
          </w:p>
        </w:tc>
      </w:tr>
      <w:tr w:rsidR="00BF20A3" w:rsidRPr="00D95972" w14:paraId="53154DB6" w14:textId="77777777" w:rsidTr="00BF20A3">
        <w:tc>
          <w:tcPr>
            <w:tcW w:w="976" w:type="dxa"/>
            <w:tcBorders>
              <w:top w:val="nil"/>
              <w:left w:val="thinThickThinSmallGap" w:sz="24" w:space="0" w:color="auto"/>
              <w:bottom w:val="single" w:sz="4" w:space="0" w:color="auto"/>
            </w:tcBorders>
            <w:shd w:val="clear" w:color="auto" w:fill="auto"/>
          </w:tcPr>
          <w:p w14:paraId="3A533C5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63FD7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7A4BDA57" w14:textId="6C8D71ED" w:rsidR="00BF20A3" w:rsidRPr="00D95972" w:rsidRDefault="007C3BD1" w:rsidP="00BF20A3">
            <w:pPr>
              <w:rPr>
                <w:rFonts w:cs="Arial"/>
                <w:lang w:val="en-US"/>
              </w:rPr>
            </w:pPr>
            <w:hyperlink r:id="rId148" w:history="1">
              <w:r w:rsidR="00BF20A3" w:rsidRPr="006D5D42">
                <w:rPr>
                  <w:rStyle w:val="Hyperlink"/>
                </w:rPr>
                <w:t>C1-243289</w:t>
              </w:r>
            </w:hyperlink>
          </w:p>
        </w:tc>
        <w:tc>
          <w:tcPr>
            <w:tcW w:w="4191" w:type="dxa"/>
            <w:gridSpan w:val="3"/>
            <w:tcBorders>
              <w:top w:val="single" w:sz="4" w:space="0" w:color="auto"/>
              <w:bottom w:val="single" w:sz="4" w:space="0" w:color="auto"/>
            </w:tcBorders>
            <w:shd w:val="clear" w:color="auto" w:fill="FFFF00"/>
          </w:tcPr>
          <w:p w14:paraId="4B0438BC" w14:textId="57782F16"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7C016B52" w14:textId="38B34785" w:rsidR="00BF20A3" w:rsidRPr="00D95972" w:rsidRDefault="00BF20A3" w:rsidP="00BF20A3">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5D7F1FA0" w14:textId="50CB7BB4" w:rsidR="00BF20A3" w:rsidRPr="00D95972" w:rsidRDefault="00BF20A3" w:rsidP="00BF20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155DF" w14:textId="77777777" w:rsidR="00BF20A3" w:rsidRDefault="00BF20A3" w:rsidP="00BF20A3">
            <w:pPr>
              <w:rPr>
                <w:rFonts w:cs="Arial"/>
                <w:lang w:val="en-US" w:eastAsia="ko-KR"/>
              </w:rPr>
            </w:pPr>
            <w:r w:rsidRPr="00752EC0">
              <w:rPr>
                <w:rFonts w:cs="Arial"/>
                <w:color w:val="000000"/>
              </w:rPr>
              <w:t>To be handled in main session</w:t>
            </w:r>
            <w:r>
              <w:rPr>
                <w:rFonts w:cs="Arial"/>
                <w:lang w:val="en-US" w:eastAsia="ko-KR"/>
              </w:rPr>
              <w:t xml:space="preserve"> </w:t>
            </w:r>
          </w:p>
          <w:p w14:paraId="70ED1A42" w14:textId="04C31175" w:rsidR="00BF20A3" w:rsidRPr="00D95972" w:rsidRDefault="00BF20A3" w:rsidP="00BF20A3">
            <w:pPr>
              <w:rPr>
                <w:rFonts w:cs="Arial"/>
                <w:lang w:val="en-US" w:eastAsia="ko-KR"/>
              </w:rPr>
            </w:pPr>
            <w:r>
              <w:rPr>
                <w:rFonts w:cs="Arial"/>
                <w:lang w:val="en-US" w:eastAsia="ko-KR"/>
              </w:rPr>
              <w:t xml:space="preserve">Cat F in </w:t>
            </w:r>
            <w:proofErr w:type="spellStart"/>
            <w:r>
              <w:rPr>
                <w:rFonts w:cs="Arial"/>
                <w:lang w:val="en-US" w:eastAsia="ko-KR"/>
              </w:rPr>
              <w:t>coverpage</w:t>
            </w:r>
            <w:proofErr w:type="spellEnd"/>
            <w:r>
              <w:rPr>
                <w:rFonts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cs="Arial"/>
                <w:lang w:val="en-US" w:eastAsia="ko-KR"/>
              </w:rPr>
            </w:pPr>
          </w:p>
        </w:tc>
      </w:tr>
      <w:tr w:rsidR="00A14CA8" w:rsidRPr="00D95972" w14:paraId="16D8807B" w14:textId="77777777" w:rsidTr="002429CB">
        <w:tc>
          <w:tcPr>
            <w:tcW w:w="976" w:type="dxa"/>
            <w:tcBorders>
              <w:top w:val="nil"/>
              <w:left w:val="thinThickThinSmallGap" w:sz="24" w:space="0" w:color="auto"/>
              <w:bottom w:val="single" w:sz="4" w:space="0" w:color="auto"/>
            </w:tcBorders>
            <w:shd w:val="clear" w:color="auto" w:fill="auto"/>
          </w:tcPr>
          <w:p w14:paraId="473455A4"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C660B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7E7890FC" w14:textId="1D31E62F" w:rsidR="00A14CA8" w:rsidRDefault="007C3BD1" w:rsidP="00A14CA8">
            <w:hyperlink r:id="rId149" w:history="1">
              <w:r w:rsidR="00A14CA8" w:rsidRPr="006D5D42">
                <w:rPr>
                  <w:rStyle w:val="Hyperlink"/>
                </w:rPr>
                <w:t>C1-243193</w:t>
              </w:r>
            </w:hyperlink>
          </w:p>
        </w:tc>
        <w:tc>
          <w:tcPr>
            <w:tcW w:w="4191" w:type="dxa"/>
            <w:gridSpan w:val="3"/>
            <w:tcBorders>
              <w:top w:val="single" w:sz="4" w:space="0" w:color="auto"/>
              <w:bottom w:val="single" w:sz="4" w:space="0" w:color="auto"/>
            </w:tcBorders>
            <w:shd w:val="clear" w:color="auto" w:fill="FFFF00"/>
          </w:tcPr>
          <w:p w14:paraId="725F0B34" w14:textId="5DC976DF"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433DCD3D" w14:textId="14E22DB8"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34F78709" w14:textId="4400A41D" w:rsidR="00A14CA8" w:rsidRDefault="00A14CA8" w:rsidP="00A14CA8">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43100" w14:textId="7391C75B" w:rsidR="00A14CA8" w:rsidRDefault="00A14CA8" w:rsidP="00A14CA8">
            <w:pPr>
              <w:rPr>
                <w:rFonts w:cs="Arial"/>
                <w:lang w:val="en-US" w:eastAsia="ko-KR"/>
              </w:rPr>
            </w:pPr>
            <w:r>
              <w:rPr>
                <w:rFonts w:cs="Arial"/>
                <w:lang w:val="en-US" w:eastAsia="ko-KR"/>
              </w:rPr>
              <w:t xml:space="preserve">To be handled in </w:t>
            </w:r>
            <w:proofErr w:type="spellStart"/>
            <w:r w:rsidR="00DA507D" w:rsidRPr="00DA507D">
              <w:rPr>
                <w:rFonts w:cs="Arial"/>
                <w:color w:val="FF0000"/>
                <w:lang w:val="en-US" w:eastAsia="ko-KR"/>
              </w:rPr>
              <w:t>main</w:t>
            </w:r>
            <w:r w:rsidR="00DA507D" w:rsidRPr="00DA507D">
              <w:rPr>
                <w:rFonts w:cs="Arial"/>
                <w:strike/>
                <w:color w:val="FF0000"/>
                <w:lang w:val="en-US" w:eastAsia="ko-KR"/>
              </w:rPr>
              <w:t>Services</w:t>
            </w:r>
            <w:proofErr w:type="spellEnd"/>
            <w:r w:rsidR="00DA507D" w:rsidRPr="00DA507D">
              <w:rPr>
                <w:rFonts w:cs="Arial"/>
                <w:strike/>
                <w:color w:val="FF0000"/>
                <w:lang w:val="en-US" w:eastAsia="ko-KR"/>
              </w:rPr>
              <w:t xml:space="preserve"> BO</w:t>
            </w:r>
            <w:r w:rsidR="00DA507D">
              <w:rPr>
                <w:rFonts w:cs="Arial"/>
                <w:lang w:val="en-US" w:eastAsia="ko-KR"/>
              </w:rPr>
              <w:t xml:space="preserve"> </w:t>
            </w:r>
            <w:r>
              <w:rPr>
                <w:rFonts w:cs="Arial"/>
                <w:lang w:val="en-US" w:eastAsia="ko-KR"/>
              </w:rPr>
              <w:t>session</w:t>
            </w:r>
          </w:p>
        </w:tc>
      </w:tr>
      <w:tr w:rsidR="00A14CA8" w:rsidRPr="00D95972" w14:paraId="6D4DDE4C" w14:textId="77777777" w:rsidTr="00A14CA8">
        <w:tc>
          <w:tcPr>
            <w:tcW w:w="976" w:type="dxa"/>
            <w:tcBorders>
              <w:top w:val="nil"/>
              <w:left w:val="thinThickThinSmallGap" w:sz="24" w:space="0" w:color="auto"/>
              <w:bottom w:val="single" w:sz="4" w:space="0" w:color="auto"/>
            </w:tcBorders>
            <w:shd w:val="clear" w:color="auto" w:fill="auto"/>
          </w:tcPr>
          <w:p w14:paraId="395B46E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BB084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B391370" w14:textId="2F030E9F" w:rsidR="00A14CA8" w:rsidRDefault="007C3BD1" w:rsidP="00A14CA8">
            <w:hyperlink r:id="rId150" w:history="1">
              <w:r w:rsidR="00A14CA8" w:rsidRPr="006D5D42">
                <w:rPr>
                  <w:rStyle w:val="Hyperlink"/>
                </w:rPr>
                <w:t>C1-243194</w:t>
              </w:r>
            </w:hyperlink>
          </w:p>
        </w:tc>
        <w:tc>
          <w:tcPr>
            <w:tcW w:w="4191" w:type="dxa"/>
            <w:gridSpan w:val="3"/>
            <w:tcBorders>
              <w:top w:val="single" w:sz="4" w:space="0" w:color="auto"/>
              <w:bottom w:val="single" w:sz="4" w:space="0" w:color="auto"/>
            </w:tcBorders>
            <w:shd w:val="clear" w:color="auto" w:fill="FFFF00"/>
          </w:tcPr>
          <w:p w14:paraId="27AB778C" w14:textId="2252752E"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815F0C0" w14:textId="50663642"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7CC1ED1B" w14:textId="7C3C65ED" w:rsidR="00A14CA8" w:rsidRDefault="00A14CA8" w:rsidP="00A14CA8">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99B95" w14:textId="3A7145AC" w:rsidR="00DA507D" w:rsidRDefault="00DA507D" w:rsidP="00A14CA8">
            <w:pPr>
              <w:rPr>
                <w:rFonts w:cs="Arial"/>
                <w:lang w:val="en-US" w:eastAsia="ko-KR"/>
              </w:rPr>
            </w:pPr>
            <w:r>
              <w:rPr>
                <w:rFonts w:cs="Arial"/>
                <w:lang w:val="en-US" w:eastAsia="ko-KR"/>
              </w:rPr>
              <w:t xml:space="preserve">Overlaps with </w:t>
            </w:r>
            <w:hyperlink r:id="rId151" w:history="1">
              <w:r w:rsidRPr="006D5D42">
                <w:rPr>
                  <w:rStyle w:val="Hyperlink"/>
                  <w:rFonts w:cs="Arial"/>
                  <w:lang w:val="en-US" w:eastAsia="ko-KR"/>
                </w:rPr>
                <w:t>C1-243420</w:t>
              </w:r>
            </w:hyperlink>
            <w:r>
              <w:rPr>
                <w:rFonts w:cs="Arial"/>
                <w:lang w:val="en-US" w:eastAsia="ko-KR"/>
              </w:rPr>
              <w:t xml:space="preserve"> (AI 18.2.2.1)</w:t>
            </w:r>
          </w:p>
          <w:p w14:paraId="36B232A6" w14:textId="2FB67EE8" w:rsidR="00A14CA8" w:rsidRDefault="00A14CA8" w:rsidP="00A14CA8">
            <w:pPr>
              <w:rPr>
                <w:rFonts w:cs="Arial"/>
                <w:lang w:val="en-US" w:eastAsia="ko-KR"/>
              </w:rPr>
            </w:pPr>
            <w:r>
              <w:rPr>
                <w:rFonts w:cs="Arial"/>
                <w:lang w:val="en-US" w:eastAsia="ko-KR"/>
              </w:rPr>
              <w:t xml:space="preserve">To be handled in </w:t>
            </w:r>
            <w:proofErr w:type="spellStart"/>
            <w:r w:rsidR="00DA507D" w:rsidRPr="00DA507D">
              <w:rPr>
                <w:rFonts w:cs="Arial"/>
                <w:color w:val="FF0000"/>
                <w:lang w:val="en-US" w:eastAsia="ko-KR"/>
              </w:rPr>
              <w:t>main</w:t>
            </w:r>
            <w:r w:rsidRPr="00DA507D">
              <w:rPr>
                <w:rFonts w:cs="Arial"/>
                <w:strike/>
                <w:color w:val="FF0000"/>
                <w:lang w:val="en-US" w:eastAsia="ko-KR"/>
              </w:rPr>
              <w:t>Services</w:t>
            </w:r>
            <w:proofErr w:type="spellEnd"/>
            <w:r w:rsidRPr="00DA507D">
              <w:rPr>
                <w:rFonts w:cs="Arial"/>
                <w:strike/>
                <w:color w:val="FF0000"/>
                <w:lang w:val="en-US" w:eastAsia="ko-KR"/>
              </w:rPr>
              <w:t xml:space="preserve"> BO</w:t>
            </w:r>
            <w:r>
              <w:rPr>
                <w:rFonts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0CD6694E" w:rsidR="00A14CA8" w:rsidRPr="00D95972" w:rsidRDefault="007C3BD1" w:rsidP="00A14CA8">
            <w:pPr>
              <w:rPr>
                <w:rFonts w:cs="Arial"/>
                <w:lang w:val="en-US"/>
              </w:rPr>
            </w:pPr>
            <w:hyperlink r:id="rId152" w:history="1">
              <w:r w:rsidR="00A14CA8" w:rsidRPr="006D5D42">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5D3D10ED" w:rsidR="00A14CA8" w:rsidRPr="00D95972" w:rsidRDefault="007C3BD1" w:rsidP="00A14CA8">
            <w:pPr>
              <w:rPr>
                <w:rFonts w:cs="Arial"/>
                <w:lang w:val="en-US"/>
              </w:rPr>
            </w:pPr>
            <w:hyperlink r:id="rId153" w:history="1">
              <w:r w:rsidR="00A14CA8" w:rsidRPr="006D5D42">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cs="Arial"/>
                <w:lang w:val="en-US" w:eastAsia="ko-KR"/>
              </w:rPr>
            </w:pPr>
            <w:r>
              <w:rPr>
                <w:rFonts w:cs="Arial"/>
                <w:lang w:val="en-US" w:eastAsia="ko-KR"/>
              </w:rPr>
              <w:t xml:space="preserve">To be handled in Services BO session </w:t>
            </w:r>
          </w:p>
          <w:p w14:paraId="097FB26E" w14:textId="26B3BE93" w:rsidR="00A14CA8" w:rsidRPr="00D95972" w:rsidRDefault="00A14CA8" w:rsidP="00A14CA8">
            <w:pPr>
              <w:rPr>
                <w:rFonts w:cs="Arial"/>
                <w:lang w:val="en-US" w:eastAsia="ko-KR"/>
              </w:rPr>
            </w:pPr>
            <w:r>
              <w:rPr>
                <w:rFonts w:cs="Arial"/>
                <w:lang w:val="en-US" w:eastAsia="ko-KR"/>
              </w:rPr>
              <w:t xml:space="preserve">Revision of </w:t>
            </w:r>
            <w:hyperlink r:id="rId154" w:history="1">
              <w:r w:rsidRPr="006D5D42">
                <w:rPr>
                  <w:rStyle w:val="Hyperlink"/>
                  <w:rFonts w:cs="Arial"/>
                  <w:lang w:val="en-US" w:eastAsia="ko-KR"/>
                </w:rPr>
                <w:t>C1-242400</w:t>
              </w:r>
            </w:hyperlink>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0E17D35C" w:rsidR="00A14CA8" w:rsidRPr="00D95972" w:rsidRDefault="007C3BD1" w:rsidP="00A14CA8">
            <w:pPr>
              <w:rPr>
                <w:rFonts w:cs="Arial"/>
                <w:lang w:val="en-US"/>
              </w:rPr>
            </w:pPr>
            <w:hyperlink r:id="rId155" w:history="1">
              <w:r w:rsidR="00A14CA8" w:rsidRPr="006D5D42">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cs="Arial"/>
                <w:lang w:val="en-US" w:eastAsia="ko-KR"/>
              </w:rPr>
            </w:pPr>
            <w:r>
              <w:rPr>
                <w:rFonts w:cs="Arial"/>
                <w:lang w:val="en-US" w:eastAsia="ko-KR"/>
              </w:rPr>
              <w:t xml:space="preserve">To be handled in Services BO session </w:t>
            </w:r>
          </w:p>
          <w:p w14:paraId="0864BA19" w14:textId="3C0EB1CC" w:rsidR="00A14CA8" w:rsidRPr="00D95972" w:rsidRDefault="00A14CA8" w:rsidP="00A14CA8">
            <w:pPr>
              <w:rPr>
                <w:rFonts w:cs="Arial"/>
                <w:lang w:val="en-US" w:eastAsia="ko-KR"/>
              </w:rPr>
            </w:pPr>
            <w:r>
              <w:rPr>
                <w:rFonts w:cs="Arial"/>
                <w:lang w:val="en-US" w:eastAsia="ko-KR"/>
              </w:rPr>
              <w:t xml:space="preserve">Revision of </w:t>
            </w:r>
            <w:hyperlink r:id="rId156" w:history="1">
              <w:r w:rsidRPr="006D5D42">
                <w:rPr>
                  <w:rStyle w:val="Hyperlink"/>
                  <w:rFonts w:cs="Arial"/>
                  <w:lang w:val="en-US" w:eastAsia="ko-KR"/>
                </w:rPr>
                <w:t>C1-242401</w:t>
              </w:r>
            </w:hyperlink>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23C885EC" w:rsidR="00A14CA8" w:rsidRPr="00D95972" w:rsidRDefault="007C3BD1" w:rsidP="00A14CA8">
            <w:pPr>
              <w:rPr>
                <w:rFonts w:cs="Arial"/>
                <w:lang w:val="en-US"/>
              </w:rPr>
            </w:pPr>
            <w:hyperlink r:id="rId157" w:history="1">
              <w:r w:rsidR="00A14CA8" w:rsidRPr="006D5D42">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37D24497" w:rsidR="00A14CA8" w:rsidRPr="00D95972" w:rsidRDefault="007C3BD1" w:rsidP="00A14CA8">
            <w:pPr>
              <w:rPr>
                <w:rFonts w:cs="Arial"/>
                <w:lang w:val="en-US"/>
              </w:rPr>
            </w:pPr>
            <w:hyperlink r:id="rId158" w:history="1">
              <w:r w:rsidR="00A14CA8" w:rsidRPr="006D5D42">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r>
              <w:rPr>
                <w:rFonts w:cs="Arial"/>
              </w:rPr>
              <w:t xml:space="preserve">Tdoc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cs="Arial"/>
                <w:color w:val="000000"/>
                <w:lang w:eastAsia="ko-KR"/>
              </w:rPr>
            </w:pPr>
            <w:r w:rsidRPr="00D95972">
              <w:rPr>
                <w:rFonts w:cs="Arial"/>
                <w:color w:val="000000"/>
                <w:lang w:eastAsia="ko-KR"/>
              </w:rPr>
              <w:t xml:space="preserve">New and revised Work Item </w:t>
            </w:r>
            <w:proofErr w:type="spellStart"/>
            <w:r w:rsidRPr="00D95972">
              <w:rPr>
                <w:rFonts w:cs="Arial"/>
                <w:color w:val="000000"/>
                <w:lang w:eastAsia="ko-KR"/>
              </w:rPr>
              <w:t>Descritpions</w:t>
            </w:r>
            <w:proofErr w:type="spellEnd"/>
          </w:p>
          <w:p w14:paraId="42859A62" w14:textId="77777777" w:rsidR="00A14CA8" w:rsidRDefault="00A14CA8" w:rsidP="00A14CA8">
            <w:pPr>
              <w:rPr>
                <w:rFonts w:cs="Arial"/>
                <w:color w:val="000000"/>
                <w:lang w:eastAsia="ko-KR"/>
              </w:rPr>
            </w:pPr>
          </w:p>
          <w:p w14:paraId="4B85ACD2" w14:textId="77777777" w:rsidR="00A14CA8" w:rsidRPr="00F1483B" w:rsidRDefault="00A14CA8" w:rsidP="00A14CA8">
            <w:pPr>
              <w:rPr>
                <w:rFonts w:cs="Arial"/>
                <w:b/>
                <w:bCs/>
                <w:color w:val="000000"/>
                <w:lang w:eastAsia="ko-KR"/>
              </w:rPr>
            </w:pPr>
          </w:p>
        </w:tc>
      </w:tr>
      <w:tr w:rsidR="00A14CA8" w:rsidRPr="00D95972" w14:paraId="4C5AF99D" w14:textId="77777777" w:rsidTr="002429CB">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F372C41" w14:textId="2F8A9486" w:rsidR="00A14CA8" w:rsidRDefault="007C3BD1" w:rsidP="00A14CA8">
            <w:hyperlink r:id="rId159" w:history="1">
              <w:r w:rsidR="00A14CA8" w:rsidRPr="006D5D42">
                <w:rPr>
                  <w:rStyle w:val="Hyperlink"/>
                </w:rPr>
                <w:t>C1-243060</w:t>
              </w:r>
            </w:hyperlink>
          </w:p>
        </w:tc>
        <w:tc>
          <w:tcPr>
            <w:tcW w:w="4191" w:type="dxa"/>
            <w:gridSpan w:val="3"/>
            <w:tcBorders>
              <w:top w:val="single" w:sz="4" w:space="0" w:color="auto"/>
              <w:bottom w:val="single" w:sz="4" w:space="0" w:color="auto"/>
            </w:tcBorders>
            <w:shd w:val="clear" w:color="auto" w:fill="FFFF00"/>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00"/>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3CC50" w14:textId="77777777"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2429CB">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05F6245" w14:textId="73C0C7A6" w:rsidR="00A14CA8" w:rsidRDefault="007C3BD1" w:rsidP="00A14CA8">
            <w:hyperlink r:id="rId160" w:history="1">
              <w:r w:rsidR="00A14CA8" w:rsidRPr="006D5D42">
                <w:rPr>
                  <w:rStyle w:val="Hyperlink"/>
                </w:rPr>
                <w:t>C1-243101</w:t>
              </w:r>
            </w:hyperlink>
          </w:p>
        </w:tc>
        <w:tc>
          <w:tcPr>
            <w:tcW w:w="4191" w:type="dxa"/>
            <w:gridSpan w:val="3"/>
            <w:tcBorders>
              <w:top w:val="single" w:sz="4" w:space="0" w:color="auto"/>
              <w:bottom w:val="single" w:sz="4" w:space="0" w:color="auto"/>
            </w:tcBorders>
            <w:shd w:val="clear" w:color="auto" w:fill="FFFF00"/>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00"/>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9A14" w14:textId="77777777"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0A7DCD4E" w:rsidR="00A14CA8" w:rsidRDefault="007C3BD1" w:rsidP="00A14CA8">
            <w:hyperlink r:id="rId161" w:history="1">
              <w:r w:rsidR="00A14CA8" w:rsidRPr="006D5D42">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A49EC" w14:textId="77777777"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proofErr w:type="spellStart"/>
            <w:r w:rsidRPr="00D95972">
              <w:rPr>
                <w:rFonts w:cs="Arial"/>
              </w:rPr>
              <w:t>CRs</w:t>
            </w:r>
            <w:proofErr w:type="spellEnd"/>
            <w:r w:rsidRPr="00D95972">
              <w:rPr>
                <w:rFonts w:cs="Arial"/>
              </w:rPr>
              <w:t xml:space="preserve">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cs="Arial"/>
                <w:color w:val="000000"/>
                <w:lang w:eastAsia="ko-KR"/>
              </w:rPr>
            </w:pPr>
            <w:proofErr w:type="spellStart"/>
            <w:r w:rsidRPr="00D95972">
              <w:rPr>
                <w:rFonts w:cs="Arial"/>
                <w:color w:val="000000"/>
                <w:lang w:eastAsia="ko-KR"/>
              </w:rPr>
              <w:t>CRs</w:t>
            </w:r>
            <w:proofErr w:type="spellEnd"/>
            <w:r w:rsidRPr="00D95972">
              <w:rPr>
                <w:rFonts w:cs="Arial"/>
                <w:color w:val="000000"/>
                <w:lang w:eastAsia="ko-KR"/>
              </w:rPr>
              <w:t xml:space="preserve"> and Disc papers related to new Work Items </w:t>
            </w:r>
          </w:p>
          <w:p w14:paraId="6D0C54D6" w14:textId="77777777" w:rsidR="00A14CA8" w:rsidRDefault="00A14CA8" w:rsidP="00A14CA8">
            <w:pPr>
              <w:rPr>
                <w:rFonts w:cs="Arial"/>
                <w:color w:val="000000"/>
                <w:lang w:eastAsia="ko-KR"/>
              </w:rPr>
            </w:pPr>
          </w:p>
          <w:p w14:paraId="7D8C856A" w14:textId="77777777" w:rsidR="00A14CA8" w:rsidRDefault="00A14CA8" w:rsidP="00A14CA8">
            <w:pPr>
              <w:rPr>
                <w:rFonts w:cs="Arial"/>
                <w:color w:val="000000"/>
                <w:lang w:eastAsia="ko-KR"/>
              </w:rPr>
            </w:pPr>
          </w:p>
          <w:p w14:paraId="4C07EFA8" w14:textId="77777777" w:rsidR="00A14CA8" w:rsidRDefault="00A14CA8" w:rsidP="00A14CA8">
            <w:pPr>
              <w:rPr>
                <w:rFonts w:cs="Arial"/>
                <w:color w:val="000000"/>
                <w:lang w:eastAsia="ko-KR"/>
              </w:rPr>
            </w:pPr>
          </w:p>
          <w:p w14:paraId="0D1F8610" w14:textId="0C4A0EF5" w:rsidR="00A14CA8" w:rsidRPr="00993713" w:rsidRDefault="00A14CA8" w:rsidP="00A14CA8">
            <w:pPr>
              <w:rPr>
                <w:rFonts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5CD3158A" w:rsidR="00A14CA8" w:rsidRPr="000412A1" w:rsidRDefault="007C3BD1" w:rsidP="00A14CA8">
            <w:pPr>
              <w:rPr>
                <w:rFonts w:cs="Arial"/>
              </w:rPr>
            </w:pPr>
            <w:hyperlink r:id="rId162" w:history="1">
              <w:r w:rsidR="00A14CA8" w:rsidRPr="006D5D42">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45B38AAE" w:rsidR="00A14CA8" w:rsidRDefault="007C3BD1" w:rsidP="00A14CA8">
            <w:pPr>
              <w:rPr>
                <w:rFonts w:cs="Arial"/>
              </w:rPr>
            </w:pPr>
            <w:hyperlink r:id="rId163" w:history="1">
              <w:r w:rsidR="00A14CA8" w:rsidRPr="006D5D42">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56411028" w:rsidR="00A14CA8" w:rsidRDefault="007C3BD1" w:rsidP="00A14CA8">
            <w:pPr>
              <w:rPr>
                <w:rFonts w:cs="Arial"/>
              </w:rPr>
            </w:pPr>
            <w:hyperlink r:id="rId164" w:history="1">
              <w:r w:rsidR="00A14CA8" w:rsidRPr="006D5D42">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 xml:space="preserve">CR 6222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30AC99FB" w:rsidR="00A14CA8" w:rsidRPr="000412A1" w:rsidRDefault="00A14CA8" w:rsidP="00A14CA8">
            <w:pPr>
              <w:rPr>
                <w:rFonts w:cs="Arial"/>
                <w:color w:val="000000"/>
              </w:rPr>
            </w:pPr>
            <w:r>
              <w:rPr>
                <w:rFonts w:cs="Arial"/>
                <w:color w:val="000000"/>
              </w:rPr>
              <w:lastRenderedPageBreak/>
              <w:t xml:space="preserve">Revision of </w:t>
            </w:r>
            <w:hyperlink r:id="rId165" w:history="1">
              <w:r w:rsidRPr="006D5D42">
                <w:rPr>
                  <w:rStyle w:val="Hyperlink"/>
                  <w:rFonts w:cs="Arial"/>
                </w:rPr>
                <w:t>C1-242485</w:t>
              </w:r>
            </w:hyperlink>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640F796E" w:rsidR="00A14CA8" w:rsidRDefault="007C3BD1" w:rsidP="00A14CA8">
            <w:pPr>
              <w:rPr>
                <w:rFonts w:cs="Arial"/>
              </w:rPr>
            </w:pPr>
            <w:hyperlink r:id="rId166" w:history="1">
              <w:r w:rsidR="00A14CA8" w:rsidRPr="006D5D42">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7376371C" w:rsidR="00A14CA8" w:rsidRPr="000412A1" w:rsidRDefault="00A14CA8" w:rsidP="00A14CA8">
            <w:pPr>
              <w:rPr>
                <w:rFonts w:cs="Arial"/>
                <w:color w:val="000000"/>
              </w:rPr>
            </w:pPr>
            <w:r>
              <w:rPr>
                <w:rFonts w:cs="Arial"/>
                <w:color w:val="000000"/>
              </w:rPr>
              <w:t xml:space="preserve">Revision of </w:t>
            </w:r>
            <w:hyperlink r:id="rId167" w:history="1">
              <w:r w:rsidRPr="006D5D42">
                <w:rPr>
                  <w:rStyle w:val="Hyperlink"/>
                  <w:rFonts w:cs="Arial"/>
                </w:rPr>
                <w:t>C1-242491</w:t>
              </w:r>
            </w:hyperlink>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7E202FC9" w:rsidR="00A14CA8" w:rsidRDefault="007C3BD1" w:rsidP="00A14CA8">
            <w:pPr>
              <w:rPr>
                <w:rFonts w:cs="Arial"/>
              </w:rPr>
            </w:pPr>
            <w:hyperlink r:id="rId168" w:history="1">
              <w:r w:rsidR="00A14CA8" w:rsidRPr="006D5D42">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6D1B3C6B" w:rsidR="00A14CA8" w:rsidRPr="000412A1" w:rsidRDefault="00A14CA8" w:rsidP="00A14CA8">
            <w:pPr>
              <w:rPr>
                <w:rFonts w:cs="Arial"/>
                <w:color w:val="000000"/>
              </w:rPr>
            </w:pPr>
            <w:r>
              <w:rPr>
                <w:rFonts w:cs="Arial"/>
                <w:color w:val="000000"/>
              </w:rPr>
              <w:t xml:space="preserve">Revision of </w:t>
            </w:r>
            <w:hyperlink r:id="rId169" w:history="1">
              <w:r w:rsidRPr="006D5D42">
                <w:rPr>
                  <w:rStyle w:val="Hyperlink"/>
                  <w:rFonts w:cs="Arial"/>
                </w:rPr>
                <w:t>C1-242462</w:t>
              </w:r>
            </w:hyperlink>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4238534C" w:rsidR="00A14CA8" w:rsidRDefault="007C3BD1" w:rsidP="00A14CA8">
            <w:pPr>
              <w:rPr>
                <w:rFonts w:cs="Arial"/>
              </w:rPr>
            </w:pPr>
            <w:hyperlink r:id="rId170" w:history="1">
              <w:r w:rsidR="00A14CA8" w:rsidRPr="006D5D42">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4234FC1" w:rsidR="00A14CA8" w:rsidRPr="000412A1" w:rsidRDefault="00A14CA8" w:rsidP="00A14CA8">
            <w:pPr>
              <w:rPr>
                <w:rFonts w:cs="Arial"/>
                <w:color w:val="000000"/>
              </w:rPr>
            </w:pPr>
            <w:r>
              <w:rPr>
                <w:rFonts w:cs="Arial"/>
                <w:color w:val="000000"/>
              </w:rPr>
              <w:t xml:space="preserve">Revision of </w:t>
            </w:r>
            <w:hyperlink r:id="rId171" w:history="1">
              <w:r w:rsidRPr="006D5D42">
                <w:rPr>
                  <w:rStyle w:val="Hyperlink"/>
                  <w:rFonts w:cs="Arial"/>
                </w:rPr>
                <w:t>C1-242467</w:t>
              </w:r>
            </w:hyperlink>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cs="Arial"/>
                <w:lang w:val="en-US" w:eastAsia="ko-KR"/>
              </w:rPr>
            </w:pPr>
          </w:p>
        </w:tc>
      </w:tr>
      <w:tr w:rsidR="00A14CA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cs="Arial"/>
                <w:color w:val="000000"/>
                <w:lang w:eastAsia="ko-KR"/>
              </w:rPr>
            </w:pPr>
            <w:r w:rsidRPr="00D95972">
              <w:rPr>
                <w:rFonts w:cs="Arial"/>
                <w:color w:val="000000"/>
                <w:lang w:eastAsia="ko-KR"/>
              </w:rPr>
              <w:t>Status information on other relevant Rel-1</w:t>
            </w:r>
            <w:r>
              <w:rPr>
                <w:rFonts w:cs="Arial"/>
                <w:color w:val="000000"/>
                <w:lang w:eastAsia="ko-KR"/>
              </w:rPr>
              <w:t>8</w:t>
            </w:r>
            <w:r w:rsidRPr="00D95972">
              <w:rPr>
                <w:rFonts w:cs="Arial"/>
                <w:color w:val="000000"/>
                <w:lang w:eastAsia="ko-KR"/>
              </w:rPr>
              <w:t xml:space="preserve"> Work Items</w:t>
            </w:r>
          </w:p>
        </w:tc>
      </w:tr>
      <w:tr w:rsidR="00A14CA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cs="Arial"/>
                <w:lang w:eastAsia="ko-KR"/>
              </w:rPr>
            </w:pPr>
          </w:p>
        </w:tc>
      </w:tr>
      <w:tr w:rsidR="00A14CA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cs="Arial"/>
                <w:lang w:eastAsia="ko-KR"/>
              </w:rPr>
            </w:pPr>
          </w:p>
        </w:tc>
      </w:tr>
      <w:tr w:rsidR="00A14CA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cs="Arial"/>
                <w:lang w:eastAsia="ko-KR"/>
              </w:rPr>
            </w:pPr>
          </w:p>
        </w:tc>
      </w:tr>
      <w:tr w:rsidR="00A14CA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cs="Arial"/>
                <w:color w:val="000000"/>
                <w:lang w:eastAsia="ko-KR"/>
              </w:rPr>
            </w:pPr>
            <w:r w:rsidRPr="00D95972">
              <w:rPr>
                <w:rFonts w:cs="Arial"/>
                <w:color w:val="000000"/>
                <w:lang w:eastAsia="ko-KR"/>
              </w:rPr>
              <w:t>Miscellaneous documents provided for information</w:t>
            </w:r>
          </w:p>
        </w:tc>
      </w:tr>
      <w:tr w:rsidR="00A14CA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cs="Arial"/>
                <w:lang w:eastAsia="ko-KR"/>
              </w:rPr>
            </w:pPr>
          </w:p>
        </w:tc>
      </w:tr>
      <w:tr w:rsidR="00A14CA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proofErr w:type="spellStart"/>
            <w:r w:rsidRPr="00D95972">
              <w:rPr>
                <w:rFonts w:cs="Arial"/>
              </w:rPr>
              <w:t>WIs</w:t>
            </w:r>
            <w:proofErr w:type="spellEnd"/>
            <w:r w:rsidRPr="00D95972">
              <w:rPr>
                <w:rFonts w:cs="Arial"/>
              </w:rPr>
              <w:t xml:space="preserve">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proofErr w:type="spellStart"/>
            <w:r w:rsidRPr="00D95972">
              <w:rPr>
                <w:rFonts w:cs="Arial"/>
              </w:rPr>
              <w:t>WIs</w:t>
            </w:r>
            <w:proofErr w:type="spellEnd"/>
            <w:r w:rsidRPr="00D95972">
              <w:rPr>
                <w:rFonts w:cs="Arial"/>
              </w:rPr>
              <w:t xml:space="preserve">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t>
            </w:r>
            <w:proofErr w:type="spellStart"/>
            <w:r w:rsidRPr="00D95972">
              <w:rPr>
                <w:rFonts w:cs="Arial"/>
                <w:color w:val="000000"/>
              </w:rPr>
              <w:t>WIs</w:t>
            </w:r>
            <w:proofErr w:type="spellEnd"/>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cs="Arial"/>
                <w:color w:val="000000"/>
                <w:lang w:eastAsia="ko-KR"/>
              </w:rPr>
              <w:br/>
            </w:r>
          </w:p>
          <w:p w14:paraId="7909DCCD" w14:textId="7CDB0D65" w:rsidR="00A14CA8" w:rsidRPr="00D95972" w:rsidRDefault="00A14CA8" w:rsidP="00A14CA8">
            <w:pPr>
              <w:rPr>
                <w:rFonts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cs="Arial"/>
                <w:lang w:eastAsia="ko-KR"/>
              </w:rPr>
            </w:pPr>
            <w:r>
              <w:rPr>
                <w:rFonts w:cs="Arial"/>
                <w:lang w:eastAsia="ko-KR"/>
              </w:rPr>
              <w:t>General Stage-3 SAE protocol development</w:t>
            </w:r>
          </w:p>
          <w:p w14:paraId="554F2119" w14:textId="77777777" w:rsidR="00A14CA8" w:rsidRDefault="00A14CA8" w:rsidP="00A14CA8">
            <w:pPr>
              <w:rPr>
                <w:rFonts w:cs="Arial"/>
                <w:lang w:eastAsia="ko-KR"/>
              </w:rPr>
            </w:pPr>
          </w:p>
          <w:p w14:paraId="254C8854" w14:textId="77777777" w:rsidR="00A14CA8" w:rsidRPr="006F1124" w:rsidRDefault="00A14CA8" w:rsidP="00A14CA8">
            <w:pPr>
              <w:rPr>
                <w:szCs w:val="16"/>
                <w:highlight w:val="green"/>
              </w:rPr>
            </w:pPr>
            <w:r>
              <w:rPr>
                <w:rFonts w:cs="Arial"/>
                <w:color w:val="000000"/>
                <w:highlight w:val="green"/>
                <w:lang w:eastAsia="ko-KR"/>
              </w:rPr>
              <w:lastRenderedPageBreak/>
              <w:t xml:space="preserve">Work item at </w:t>
            </w:r>
            <w:r w:rsidRPr="00A534E1">
              <w:rPr>
                <w:rFonts w:cs="Arial"/>
                <w:color w:val="000000"/>
                <w:highlight w:val="green"/>
                <w:lang w:eastAsia="ko-KR"/>
              </w:rPr>
              <w:t>100%</w:t>
            </w:r>
          </w:p>
          <w:p w14:paraId="6EC3EE89" w14:textId="77777777" w:rsidR="00A14CA8" w:rsidRDefault="00A14CA8" w:rsidP="00A14CA8">
            <w:pPr>
              <w:rPr>
                <w:rFonts w:cs="Arial"/>
                <w:lang w:eastAsia="ko-KR"/>
              </w:rPr>
            </w:pPr>
          </w:p>
          <w:p w14:paraId="1E07CD09" w14:textId="77777777" w:rsidR="00A14CA8" w:rsidRDefault="00A14CA8" w:rsidP="00A14CA8">
            <w:pPr>
              <w:rPr>
                <w:rFonts w:cs="Arial"/>
                <w:lang w:eastAsia="ko-KR"/>
              </w:rPr>
            </w:pPr>
          </w:p>
          <w:p w14:paraId="17BD90CF" w14:textId="56E6CE4D" w:rsidR="00A14CA8" w:rsidRPr="00D95972" w:rsidRDefault="00A14CA8" w:rsidP="00A14CA8">
            <w:pPr>
              <w:rPr>
                <w:rFonts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03BA782B" w:rsidR="00A14CA8" w:rsidRPr="00D95972" w:rsidRDefault="007C3BD1" w:rsidP="00A14CA8">
            <w:pPr>
              <w:overflowPunct/>
              <w:autoSpaceDE/>
              <w:autoSpaceDN/>
              <w:adjustRightInd/>
              <w:textAlignment w:val="auto"/>
              <w:rPr>
                <w:rFonts w:cs="Arial"/>
                <w:lang w:val="en-US"/>
              </w:rPr>
            </w:pPr>
            <w:hyperlink r:id="rId172" w:history="1">
              <w:r w:rsidR="00A14CA8" w:rsidRPr="006D5D42">
                <w:rPr>
                  <w:rStyle w:val="Hyperlink"/>
                </w:rPr>
                <w:t>C1-242690</w:t>
              </w:r>
            </w:hyperlink>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r>
              <w:rPr>
                <w:rFonts w:cs="Arial"/>
              </w:rPr>
              <w:t>ePCO support handling for a transferred PDN when change to an MME not supporting ePCO</w:t>
            </w:r>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cs="Arial"/>
                <w:lang w:eastAsia="ko-KR"/>
              </w:rPr>
            </w:pPr>
            <w:r>
              <w:rPr>
                <w:rFonts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FEDC21F" w:rsidR="00A14CA8" w:rsidRPr="00D95972" w:rsidRDefault="007C3BD1" w:rsidP="00A14CA8">
            <w:pPr>
              <w:overflowPunct/>
              <w:autoSpaceDE/>
              <w:autoSpaceDN/>
              <w:adjustRightInd/>
              <w:textAlignment w:val="auto"/>
              <w:rPr>
                <w:rFonts w:cs="Arial"/>
                <w:lang w:val="en-US"/>
              </w:rPr>
            </w:pPr>
            <w:hyperlink r:id="rId173" w:history="1">
              <w:r w:rsidR="00A14CA8" w:rsidRPr="006D5D42">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7D8F1956" w:rsidR="00A14CA8" w:rsidRPr="00D95972" w:rsidRDefault="00A14CA8" w:rsidP="00A14CA8">
            <w:pPr>
              <w:rPr>
                <w:rFonts w:cs="Arial"/>
                <w:lang w:eastAsia="ko-KR"/>
              </w:rPr>
            </w:pPr>
            <w:r>
              <w:rPr>
                <w:rFonts w:cs="Arial"/>
                <w:lang w:eastAsia="ko-KR"/>
              </w:rPr>
              <w:t xml:space="preserve">Revision of </w:t>
            </w:r>
            <w:hyperlink r:id="rId174" w:history="1">
              <w:r w:rsidRPr="006D5D42">
                <w:rPr>
                  <w:rStyle w:val="Hyperlink"/>
                  <w:rFonts w:cs="Arial"/>
                  <w:lang w:eastAsia="ko-KR"/>
                </w:rPr>
                <w:t>C1-242145</w:t>
              </w:r>
            </w:hyperlink>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135906BD" w:rsidR="00A14CA8" w:rsidRPr="00D95972" w:rsidRDefault="007C3BD1" w:rsidP="00A14CA8">
            <w:pPr>
              <w:overflowPunct/>
              <w:autoSpaceDE/>
              <w:autoSpaceDN/>
              <w:adjustRightInd/>
              <w:textAlignment w:val="auto"/>
              <w:rPr>
                <w:rFonts w:cs="Arial"/>
                <w:lang w:val="en-US"/>
              </w:rPr>
            </w:pPr>
            <w:hyperlink r:id="rId175" w:history="1">
              <w:r w:rsidR="00A14CA8" w:rsidRPr="006D5D42">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9E348A8" w:rsidR="00A14CA8" w:rsidRPr="00D95972" w:rsidRDefault="007C3BD1" w:rsidP="00A14CA8">
            <w:pPr>
              <w:overflowPunct/>
              <w:autoSpaceDE/>
              <w:autoSpaceDN/>
              <w:adjustRightInd/>
              <w:textAlignment w:val="auto"/>
              <w:rPr>
                <w:rFonts w:cs="Arial"/>
                <w:lang w:val="en-US"/>
              </w:rPr>
            </w:pPr>
            <w:hyperlink r:id="rId176" w:history="1">
              <w:r w:rsidR="00A14CA8" w:rsidRPr="006D5D42">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F435092" w:rsidR="00A14CA8" w:rsidRPr="00D95972" w:rsidRDefault="007C3BD1" w:rsidP="00A14CA8">
            <w:pPr>
              <w:overflowPunct/>
              <w:autoSpaceDE/>
              <w:autoSpaceDN/>
              <w:adjustRightInd/>
              <w:textAlignment w:val="auto"/>
              <w:rPr>
                <w:rFonts w:cs="Arial"/>
                <w:lang w:val="en-US"/>
              </w:rPr>
            </w:pPr>
            <w:hyperlink r:id="rId177" w:history="1">
              <w:r w:rsidR="00A14CA8" w:rsidRPr="006D5D42">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5911A4AE" w:rsidR="00A14CA8" w:rsidRPr="00D95972" w:rsidRDefault="007C3BD1" w:rsidP="00A14CA8">
            <w:pPr>
              <w:overflowPunct/>
              <w:autoSpaceDE/>
              <w:autoSpaceDN/>
              <w:adjustRightInd/>
              <w:textAlignment w:val="auto"/>
              <w:rPr>
                <w:rFonts w:cs="Arial"/>
                <w:lang w:val="en-US"/>
              </w:rPr>
            </w:pPr>
            <w:hyperlink r:id="rId178" w:history="1">
              <w:r w:rsidR="00A14CA8" w:rsidRPr="006D5D42">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136A3D06" w:rsidR="00A14CA8" w:rsidRPr="00D95972" w:rsidRDefault="00A14CA8" w:rsidP="00A14CA8">
            <w:pPr>
              <w:rPr>
                <w:rFonts w:cs="Arial"/>
                <w:lang w:eastAsia="ko-KR"/>
              </w:rPr>
            </w:pPr>
            <w:r>
              <w:rPr>
                <w:rFonts w:cs="Arial"/>
                <w:lang w:eastAsia="ko-KR"/>
              </w:rPr>
              <w:t xml:space="preserve">Related to </w:t>
            </w:r>
            <w:hyperlink r:id="rId179" w:history="1">
              <w:r w:rsidRPr="006D5D42">
                <w:rPr>
                  <w:rStyle w:val="Hyperlink"/>
                  <w:rFonts w:cs="Arial"/>
                  <w:lang w:eastAsia="ko-KR"/>
                </w:rPr>
                <w:t>C1-243398</w:t>
              </w:r>
            </w:hyperlink>
            <w:r>
              <w:rPr>
                <w:rFonts w:cs="Arial"/>
                <w:lang w:eastAsia="ko-KR"/>
              </w:rPr>
              <w:t xml:space="preserve"> (AI 18.2.2.1) and </w:t>
            </w:r>
            <w:hyperlink r:id="rId180" w:history="1">
              <w:r w:rsidRPr="006D5D42">
                <w:rPr>
                  <w:rStyle w:val="Hyperlink"/>
                  <w:rFonts w:cs="Arial"/>
                  <w:lang w:eastAsia="ko-KR"/>
                </w:rPr>
                <w:t>C1-243400</w:t>
              </w:r>
            </w:hyperlink>
            <w:r>
              <w:rPr>
                <w:rFonts w:cs="Arial"/>
                <w:lang w:eastAsia="ko-KR"/>
              </w:rPr>
              <w:t xml:space="preserve">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cs="Arial"/>
                <w:lang w:eastAsia="ko-KR"/>
              </w:rPr>
            </w:pPr>
            <w:r>
              <w:rPr>
                <w:rFonts w:cs="Arial"/>
                <w:lang w:eastAsia="ko-KR"/>
              </w:rPr>
              <w:t>Stage-3 SAE protocol d</w:t>
            </w:r>
            <w:r w:rsidRPr="00D95972">
              <w:rPr>
                <w:rFonts w:cs="Arial"/>
                <w:lang w:eastAsia="ko-KR"/>
              </w:rPr>
              <w:t>evelopment related to Circuit Switched Fall Back</w:t>
            </w:r>
          </w:p>
          <w:p w14:paraId="7E0ABC06" w14:textId="77777777" w:rsidR="00A14CA8" w:rsidRDefault="00A14CA8" w:rsidP="00A14CA8">
            <w:pPr>
              <w:rPr>
                <w:rFonts w:cs="Arial"/>
                <w:lang w:eastAsia="ko-KR"/>
              </w:rPr>
            </w:pPr>
          </w:p>
          <w:p w14:paraId="7CDC215F" w14:textId="77777777" w:rsidR="00A14CA8" w:rsidRPr="006F1124" w:rsidRDefault="00A14CA8" w:rsidP="00A14CA8">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2B31A369" w14:textId="77777777" w:rsidR="00A14CA8" w:rsidRPr="00D95972" w:rsidRDefault="00A14CA8" w:rsidP="00A14CA8">
            <w:pPr>
              <w:rPr>
                <w:rFonts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cs="Arial"/>
                <w:lang w:eastAsia="ko-KR"/>
              </w:rPr>
            </w:pPr>
          </w:p>
        </w:tc>
      </w:tr>
      <w:tr w:rsidR="00A14CA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cs="Arial"/>
                <w:lang w:eastAsia="ko-KR"/>
              </w:rPr>
            </w:pPr>
            <w:r>
              <w:rPr>
                <w:rFonts w:cs="Arial"/>
                <w:lang w:eastAsia="ko-KR"/>
              </w:rPr>
              <w:t>Stage-3 SAE protocol d</w:t>
            </w:r>
            <w:r w:rsidRPr="00D95972">
              <w:rPr>
                <w:rFonts w:cs="Arial"/>
                <w:lang w:eastAsia="ko-KR"/>
              </w:rPr>
              <w:t>evelopment related to non-3GPP access</w:t>
            </w:r>
          </w:p>
          <w:p w14:paraId="63464FD5" w14:textId="77777777" w:rsidR="00A14CA8" w:rsidRDefault="00A14CA8" w:rsidP="00A14CA8">
            <w:pPr>
              <w:rPr>
                <w:rFonts w:cs="Arial"/>
                <w:lang w:eastAsia="ko-KR"/>
              </w:rPr>
            </w:pPr>
          </w:p>
          <w:p w14:paraId="1B718E40" w14:textId="77777777" w:rsidR="00A14CA8" w:rsidRPr="006F1124" w:rsidRDefault="00A14CA8" w:rsidP="00A14CA8">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826F8D7" w14:textId="77777777" w:rsidR="00A14CA8" w:rsidRPr="00D95972" w:rsidRDefault="00A14CA8" w:rsidP="00A14CA8">
            <w:pPr>
              <w:rPr>
                <w:rFonts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49EC3070" w:rsidR="00A14CA8" w:rsidRPr="00D95972" w:rsidRDefault="007C3BD1" w:rsidP="00A14CA8">
            <w:pPr>
              <w:overflowPunct/>
              <w:autoSpaceDE/>
              <w:autoSpaceDN/>
              <w:adjustRightInd/>
              <w:textAlignment w:val="auto"/>
              <w:rPr>
                <w:rFonts w:cs="Arial"/>
                <w:lang w:val="en-US"/>
              </w:rPr>
            </w:pPr>
            <w:hyperlink r:id="rId181" w:history="1">
              <w:r w:rsidR="00A14CA8" w:rsidRPr="006D5D42">
                <w:rPr>
                  <w:rStyle w:val="Hyperlink"/>
                </w:rPr>
                <w:t>C1-242231</w:t>
              </w:r>
            </w:hyperlink>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cs="Arial"/>
                <w:lang w:eastAsia="ko-KR"/>
              </w:rPr>
            </w:pPr>
            <w:r>
              <w:rPr>
                <w:rFonts w:cs="Arial"/>
                <w:lang w:eastAsia="ko-KR"/>
              </w:rPr>
              <w:t>Agreed</w:t>
            </w:r>
          </w:p>
          <w:p w14:paraId="307F6B07" w14:textId="77777777" w:rsidR="00A14CA8" w:rsidRPr="00D95972" w:rsidRDefault="00A14CA8" w:rsidP="00A14CA8">
            <w:pPr>
              <w:rPr>
                <w:rFonts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20E5D6F7" w:rsidR="00A14CA8" w:rsidRPr="00D95972" w:rsidRDefault="007C3BD1" w:rsidP="00A14CA8">
            <w:pPr>
              <w:overflowPunct/>
              <w:autoSpaceDE/>
              <w:autoSpaceDN/>
              <w:adjustRightInd/>
              <w:textAlignment w:val="auto"/>
              <w:rPr>
                <w:rFonts w:cs="Arial"/>
                <w:lang w:val="en-US"/>
              </w:rPr>
            </w:pPr>
            <w:hyperlink r:id="rId182" w:history="1">
              <w:r w:rsidR="00A14CA8" w:rsidRPr="006D5D42">
                <w:rPr>
                  <w:rStyle w:val="Hyperlink"/>
                </w:rPr>
                <w:t>C1-242629</w:t>
              </w:r>
            </w:hyperlink>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Clarification on authentication using ePDG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cs="Arial"/>
                <w:lang w:eastAsia="ko-KR"/>
              </w:rPr>
            </w:pPr>
            <w:r>
              <w:rPr>
                <w:rFonts w:cs="Arial"/>
                <w:lang w:eastAsia="ko-KR"/>
              </w:rPr>
              <w:t>Agreed</w:t>
            </w:r>
          </w:p>
          <w:p w14:paraId="510994E0" w14:textId="77777777" w:rsidR="00A14CA8" w:rsidRPr="00D95972" w:rsidRDefault="00A14CA8" w:rsidP="00A14CA8">
            <w:pPr>
              <w:rPr>
                <w:rFonts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3A77B8D5" w:rsidR="00A14CA8" w:rsidRPr="00D95972" w:rsidRDefault="007C3BD1" w:rsidP="00A14CA8">
            <w:pPr>
              <w:overflowPunct/>
              <w:autoSpaceDE/>
              <w:autoSpaceDN/>
              <w:adjustRightInd/>
              <w:textAlignment w:val="auto"/>
              <w:rPr>
                <w:rFonts w:cs="Arial"/>
                <w:lang w:val="en-US"/>
              </w:rPr>
            </w:pPr>
            <w:hyperlink r:id="rId183" w:history="1">
              <w:r w:rsidR="00A14CA8" w:rsidRPr="006D5D42">
                <w:rPr>
                  <w:rStyle w:val="Hyperlink"/>
                </w:rPr>
                <w:t>C1-243357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2F040179" w:rsidR="00A14CA8" w:rsidRPr="00D95972" w:rsidRDefault="00A14CA8" w:rsidP="00A14CA8">
            <w:pPr>
              <w:rPr>
                <w:rFonts w:cs="Arial"/>
                <w:lang w:eastAsia="ko-KR"/>
              </w:rPr>
            </w:pPr>
            <w:r>
              <w:rPr>
                <w:rFonts w:cs="Arial"/>
                <w:lang w:eastAsia="ko-KR"/>
              </w:rPr>
              <w:t xml:space="preserve">Revision of </w:t>
            </w:r>
            <w:hyperlink r:id="rId184" w:history="1">
              <w:r w:rsidRPr="006D5D42">
                <w:rPr>
                  <w:rStyle w:val="Hyperlink"/>
                  <w:rFonts w:cs="Arial"/>
                  <w:lang w:eastAsia="ko-KR"/>
                </w:rPr>
                <w:t>C1-242628</w:t>
              </w:r>
            </w:hyperlink>
          </w:p>
        </w:tc>
      </w:tr>
      <w:tr w:rsidR="00A14CA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cs="Arial"/>
                <w:lang w:eastAsia="ko-KR"/>
              </w:rPr>
            </w:pPr>
          </w:p>
        </w:tc>
      </w:tr>
      <w:tr w:rsidR="00A14CA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cs="Arial"/>
                <w:lang w:eastAsia="ko-KR"/>
              </w:rPr>
            </w:pPr>
            <w:r>
              <w:rPr>
                <w:rFonts w:cs="Arial"/>
                <w:lang w:eastAsia="ko-KR"/>
              </w:rPr>
              <w:t>General Stage-3 5GS NAS protocol development</w:t>
            </w:r>
          </w:p>
          <w:p w14:paraId="21B05C75" w14:textId="77777777" w:rsidR="00A14CA8" w:rsidRDefault="00A14CA8" w:rsidP="00A14CA8">
            <w:pPr>
              <w:rPr>
                <w:rFonts w:cs="Arial"/>
                <w:lang w:eastAsia="ko-KR"/>
              </w:rPr>
            </w:pPr>
          </w:p>
          <w:p w14:paraId="6E6AE7FE" w14:textId="77777777" w:rsidR="00A14CA8" w:rsidRPr="006F1124" w:rsidRDefault="00A14CA8" w:rsidP="00A14CA8">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8812CC7" w14:textId="1C0569B9" w:rsidR="00A14CA8" w:rsidRPr="00D95972" w:rsidRDefault="00A14CA8" w:rsidP="00A14CA8">
            <w:pPr>
              <w:rPr>
                <w:rFonts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bookmarkStart w:id="4" w:name="_Hlk163660992"/>
        <w:tc>
          <w:tcPr>
            <w:tcW w:w="1088" w:type="dxa"/>
            <w:tcBorders>
              <w:top w:val="single" w:sz="4" w:space="0" w:color="auto"/>
              <w:bottom w:val="single" w:sz="4" w:space="0" w:color="auto"/>
            </w:tcBorders>
            <w:shd w:val="clear" w:color="auto" w:fill="00FF00"/>
          </w:tcPr>
          <w:p w14:paraId="6546C1D0" w14:textId="453F60D0" w:rsidR="00A14CA8" w:rsidRDefault="006D5D42" w:rsidP="00A14CA8">
            <w:pPr>
              <w:overflowPunct/>
              <w:autoSpaceDE/>
              <w:autoSpaceDN/>
              <w:adjustRightInd/>
              <w:textAlignment w:val="auto"/>
            </w:pPr>
            <w:r>
              <w:fldChar w:fldCharType="begin"/>
            </w:r>
            <w:r>
              <w:instrText>HYPERLINK "C:\\Users\\swon\\Documents\\Meetings\\tsg_ct\\TSG-CT_WG1\\TSGC1_149_India\\Docs\\C1-242090.zip"</w:instrText>
            </w:r>
            <w:r>
              <w:fldChar w:fldCharType="separate"/>
            </w:r>
            <w:r w:rsidR="00A14CA8" w:rsidRPr="006D5D42">
              <w:rPr>
                <w:rStyle w:val="Hyperlink"/>
              </w:rPr>
              <w:t>C1-242090</w:t>
            </w:r>
            <w:bookmarkEnd w:id="4"/>
            <w:r>
              <w:fldChar w:fldCharType="end"/>
            </w:r>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cs="Arial"/>
                <w:lang w:eastAsia="ko-KR"/>
              </w:rPr>
            </w:pPr>
            <w:r>
              <w:rPr>
                <w:rFonts w:cs="Arial"/>
                <w:lang w:eastAsia="ko-KR"/>
              </w:rPr>
              <w:t>Agreed</w:t>
            </w:r>
          </w:p>
          <w:p w14:paraId="255ADBA7" w14:textId="77777777" w:rsidR="00A14CA8" w:rsidRDefault="00A14CA8" w:rsidP="00A14CA8">
            <w:pPr>
              <w:rPr>
                <w:rFonts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5A1771B4" w:rsidR="00A14CA8" w:rsidRDefault="007C3BD1" w:rsidP="00A14CA8">
            <w:pPr>
              <w:overflowPunct/>
              <w:autoSpaceDE/>
              <w:autoSpaceDN/>
              <w:adjustRightInd/>
              <w:textAlignment w:val="auto"/>
            </w:pPr>
            <w:hyperlink r:id="rId185" w:history="1">
              <w:r w:rsidR="00A14CA8" w:rsidRPr="006D5D42">
                <w:rPr>
                  <w:rStyle w:val="Hyperlink"/>
                </w:rPr>
                <w:t>C1-242315</w:t>
              </w:r>
            </w:hyperlink>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cs="Arial"/>
                <w:lang w:eastAsia="ko-KR"/>
              </w:rPr>
            </w:pPr>
            <w:r>
              <w:rPr>
                <w:rFonts w:cs="Arial"/>
                <w:lang w:eastAsia="ko-KR"/>
              </w:rPr>
              <w:t>Agreed</w:t>
            </w:r>
          </w:p>
          <w:p w14:paraId="0DBBEF75" w14:textId="77777777" w:rsidR="00A14CA8" w:rsidRDefault="00A14CA8" w:rsidP="00A14CA8">
            <w:pPr>
              <w:rPr>
                <w:rFonts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4200CA86" w:rsidR="00A14CA8" w:rsidRDefault="007C3BD1" w:rsidP="00A14CA8">
            <w:pPr>
              <w:overflowPunct/>
              <w:autoSpaceDE/>
              <w:autoSpaceDN/>
              <w:adjustRightInd/>
              <w:textAlignment w:val="auto"/>
            </w:pPr>
            <w:hyperlink r:id="rId186" w:history="1">
              <w:r w:rsidR="00A14CA8" w:rsidRPr="006D5D42">
                <w:rPr>
                  <w:rStyle w:val="Hyperlink"/>
                </w:rPr>
                <w:t>C1-242361</w:t>
              </w:r>
            </w:hyperlink>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Correction on N1 mode capability handling during SoR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cs="Arial"/>
                <w:lang w:eastAsia="ko-KR"/>
              </w:rPr>
            </w:pPr>
            <w:r>
              <w:rPr>
                <w:rFonts w:cs="Arial"/>
                <w:lang w:eastAsia="ko-KR"/>
              </w:rPr>
              <w:t>Agreed</w:t>
            </w:r>
          </w:p>
          <w:p w14:paraId="672F9B84" w14:textId="77777777" w:rsidR="00A14CA8" w:rsidRDefault="00A14CA8" w:rsidP="00A14CA8">
            <w:pPr>
              <w:rPr>
                <w:rFonts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729D202D" w:rsidR="00A14CA8" w:rsidRDefault="007C3BD1" w:rsidP="00A14CA8">
            <w:pPr>
              <w:overflowPunct/>
              <w:autoSpaceDE/>
              <w:autoSpaceDN/>
              <w:adjustRightInd/>
              <w:textAlignment w:val="auto"/>
            </w:pPr>
            <w:hyperlink r:id="rId187" w:history="1">
              <w:r w:rsidR="00A14CA8" w:rsidRPr="006D5D42">
                <w:rPr>
                  <w:rStyle w:val="Hyperlink"/>
                </w:rPr>
                <w:t>C1-242449</w:t>
              </w:r>
            </w:hyperlink>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cs="Arial"/>
                <w:lang w:eastAsia="ko-KR"/>
              </w:rPr>
            </w:pPr>
            <w:r>
              <w:rPr>
                <w:rFonts w:cs="Arial"/>
                <w:lang w:eastAsia="ko-KR"/>
              </w:rPr>
              <w:t>Agreed</w:t>
            </w:r>
          </w:p>
          <w:p w14:paraId="5427B9F0" w14:textId="77777777" w:rsidR="00A14CA8" w:rsidRDefault="00A14CA8" w:rsidP="00A14CA8">
            <w:pPr>
              <w:rPr>
                <w:rFonts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30C1B909" w:rsidR="00A14CA8" w:rsidRDefault="007C3BD1" w:rsidP="00A14CA8">
            <w:pPr>
              <w:overflowPunct/>
              <w:autoSpaceDE/>
              <w:autoSpaceDN/>
              <w:adjustRightInd/>
              <w:textAlignment w:val="auto"/>
            </w:pPr>
            <w:hyperlink r:id="rId188" w:history="1">
              <w:r w:rsidR="00A14CA8" w:rsidRPr="006D5D42">
                <w:rPr>
                  <w:rStyle w:val="Hyperlink"/>
                </w:rPr>
                <w:t>C1-242643</w:t>
              </w:r>
            </w:hyperlink>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 xml:space="preserve">CR 6052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cs="Arial"/>
                <w:lang w:eastAsia="ko-KR"/>
              </w:rPr>
            </w:pPr>
            <w:r>
              <w:rPr>
                <w:rFonts w:cs="Arial"/>
                <w:lang w:eastAsia="ko-KR"/>
              </w:rPr>
              <w:lastRenderedPageBreak/>
              <w:t>Agreed</w:t>
            </w:r>
          </w:p>
          <w:p w14:paraId="29BD07CB" w14:textId="10FD37A2" w:rsidR="00A14CA8" w:rsidRDefault="00A14CA8" w:rsidP="00A14CA8">
            <w:pPr>
              <w:rPr>
                <w:rFonts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EB8B593" w:rsidR="00A14CA8" w:rsidRDefault="007C3BD1" w:rsidP="00A14CA8">
            <w:pPr>
              <w:overflowPunct/>
              <w:autoSpaceDE/>
              <w:autoSpaceDN/>
              <w:adjustRightInd/>
              <w:textAlignment w:val="auto"/>
            </w:pPr>
            <w:hyperlink r:id="rId189" w:history="1">
              <w:r w:rsidR="00A14CA8" w:rsidRPr="006D5D42">
                <w:rPr>
                  <w:rStyle w:val="Hyperlink"/>
                </w:rPr>
                <w:t>C1-242647</w:t>
              </w:r>
            </w:hyperlink>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cs="Arial"/>
                <w:lang w:eastAsia="ko-KR"/>
              </w:rPr>
            </w:pPr>
            <w:r>
              <w:rPr>
                <w:rFonts w:cs="Arial"/>
                <w:lang w:eastAsia="ko-KR"/>
              </w:rPr>
              <w:t>Agreed</w:t>
            </w:r>
          </w:p>
          <w:p w14:paraId="058A28F5" w14:textId="7C44E898" w:rsidR="00A14CA8" w:rsidRDefault="00A14CA8" w:rsidP="00A14CA8">
            <w:pPr>
              <w:rPr>
                <w:rFonts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73B928B" w:rsidR="00A14CA8" w:rsidRDefault="007C3BD1" w:rsidP="00A14CA8">
            <w:pPr>
              <w:overflowPunct/>
              <w:autoSpaceDE/>
              <w:autoSpaceDN/>
              <w:adjustRightInd/>
              <w:textAlignment w:val="auto"/>
            </w:pPr>
            <w:hyperlink r:id="rId190" w:history="1">
              <w:r w:rsidR="00A14CA8" w:rsidRPr="006D5D42">
                <w:rPr>
                  <w:rStyle w:val="Hyperlink"/>
                </w:rPr>
                <w:t>C1-242648</w:t>
              </w:r>
            </w:hyperlink>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cs="Arial"/>
                <w:lang w:eastAsia="ko-KR"/>
              </w:rPr>
            </w:pPr>
            <w:r>
              <w:rPr>
                <w:rFonts w:cs="Arial"/>
                <w:lang w:eastAsia="ko-KR"/>
              </w:rPr>
              <w:t>Agreed</w:t>
            </w:r>
          </w:p>
          <w:p w14:paraId="1F052D6F" w14:textId="0E6FD62C" w:rsidR="00A14CA8" w:rsidRDefault="00A14CA8" w:rsidP="00A14CA8">
            <w:pPr>
              <w:rPr>
                <w:rFonts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503BAA4A" w:rsidR="00A14CA8" w:rsidRDefault="007C3BD1" w:rsidP="00A14CA8">
            <w:pPr>
              <w:overflowPunct/>
              <w:autoSpaceDE/>
              <w:autoSpaceDN/>
              <w:adjustRightInd/>
              <w:textAlignment w:val="auto"/>
            </w:pPr>
            <w:hyperlink r:id="rId191" w:history="1">
              <w:r w:rsidR="00A14CA8" w:rsidRPr="006D5D42">
                <w:rPr>
                  <w:rStyle w:val="Hyperlink"/>
                </w:rPr>
                <w:t>C1-242651</w:t>
              </w:r>
            </w:hyperlink>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cs="Arial"/>
                <w:lang w:eastAsia="ko-KR"/>
              </w:rPr>
            </w:pPr>
            <w:r>
              <w:rPr>
                <w:rFonts w:cs="Arial"/>
                <w:lang w:eastAsia="ko-KR"/>
              </w:rPr>
              <w:t>Agreed</w:t>
            </w:r>
          </w:p>
          <w:p w14:paraId="137A2AFB" w14:textId="77777777" w:rsidR="00A14CA8" w:rsidRDefault="00A14CA8" w:rsidP="00A14CA8">
            <w:pPr>
              <w:rPr>
                <w:rFonts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399B17C6" w:rsidR="00A14CA8" w:rsidRDefault="007C3BD1" w:rsidP="00A14CA8">
            <w:pPr>
              <w:overflowPunct/>
              <w:autoSpaceDE/>
              <w:autoSpaceDN/>
              <w:adjustRightInd/>
              <w:textAlignment w:val="auto"/>
            </w:pPr>
            <w:hyperlink r:id="rId192" w:history="1">
              <w:r w:rsidR="00A14CA8" w:rsidRPr="006D5D42">
                <w:rPr>
                  <w:rStyle w:val="Hyperlink"/>
                </w:rPr>
                <w:t>C1-242652</w:t>
              </w:r>
            </w:hyperlink>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cs="Arial"/>
                <w:lang w:eastAsia="ko-KR"/>
              </w:rPr>
            </w:pPr>
            <w:r>
              <w:rPr>
                <w:rFonts w:cs="Arial"/>
                <w:lang w:eastAsia="ko-KR"/>
              </w:rPr>
              <w:t>Agreed</w:t>
            </w:r>
          </w:p>
          <w:p w14:paraId="5E9558D7" w14:textId="77777777" w:rsidR="00A14CA8" w:rsidRDefault="00A14CA8" w:rsidP="00A14CA8">
            <w:pPr>
              <w:rPr>
                <w:rFonts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3A75BE17" w:rsidR="00A14CA8" w:rsidRDefault="007C3BD1" w:rsidP="00A14CA8">
            <w:pPr>
              <w:overflowPunct/>
              <w:autoSpaceDE/>
              <w:autoSpaceDN/>
              <w:adjustRightInd/>
              <w:textAlignment w:val="auto"/>
            </w:pPr>
            <w:hyperlink r:id="rId193" w:history="1">
              <w:r w:rsidR="00A14CA8" w:rsidRPr="006D5D42">
                <w:rPr>
                  <w:rStyle w:val="Hyperlink"/>
                </w:rPr>
                <w:t>C1-242654</w:t>
              </w:r>
            </w:hyperlink>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cs="Arial"/>
                <w:lang w:eastAsia="ko-KR"/>
              </w:rPr>
            </w:pPr>
            <w:r>
              <w:rPr>
                <w:rFonts w:cs="Arial"/>
                <w:lang w:eastAsia="ko-KR"/>
              </w:rPr>
              <w:t>Agreed</w:t>
            </w:r>
          </w:p>
          <w:p w14:paraId="33F3FDC7" w14:textId="77777777" w:rsidR="00A14CA8" w:rsidRDefault="00A14CA8" w:rsidP="00A14CA8">
            <w:pPr>
              <w:rPr>
                <w:rFonts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3E1858B1" w:rsidR="00A14CA8" w:rsidRDefault="007C3BD1" w:rsidP="00A14CA8">
            <w:pPr>
              <w:overflowPunct/>
              <w:autoSpaceDE/>
              <w:autoSpaceDN/>
              <w:adjustRightInd/>
              <w:textAlignment w:val="auto"/>
            </w:pPr>
            <w:hyperlink r:id="rId194" w:history="1">
              <w:r w:rsidR="00A14CA8" w:rsidRPr="006D5D42">
                <w:rPr>
                  <w:rStyle w:val="Hyperlink"/>
                </w:rPr>
                <w:t>C1-242656</w:t>
              </w:r>
            </w:hyperlink>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cs="Arial"/>
                <w:lang w:eastAsia="ko-KR"/>
              </w:rPr>
            </w:pPr>
            <w:r>
              <w:rPr>
                <w:rFonts w:cs="Arial"/>
                <w:lang w:eastAsia="ko-KR"/>
              </w:rPr>
              <w:t>Agreed</w:t>
            </w:r>
          </w:p>
          <w:p w14:paraId="29BFAA11" w14:textId="77777777" w:rsidR="00A14CA8" w:rsidRDefault="00A14CA8" w:rsidP="00A14CA8">
            <w:pPr>
              <w:rPr>
                <w:rFonts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7E9B4D18" w:rsidR="00A14CA8" w:rsidRDefault="007C3BD1" w:rsidP="00A14CA8">
            <w:pPr>
              <w:overflowPunct/>
              <w:autoSpaceDE/>
              <w:autoSpaceDN/>
              <w:adjustRightInd/>
              <w:textAlignment w:val="auto"/>
            </w:pPr>
            <w:hyperlink r:id="rId195" w:history="1">
              <w:r w:rsidR="00A14CA8" w:rsidRPr="006D5D42">
                <w:rPr>
                  <w:rStyle w:val="Hyperlink"/>
                </w:rPr>
                <w:t>C1-242694</w:t>
              </w:r>
            </w:hyperlink>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Inter-system change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cs="Arial"/>
                <w:lang w:eastAsia="ko-KR"/>
              </w:rPr>
            </w:pPr>
            <w:r>
              <w:rPr>
                <w:rFonts w:cs="Arial"/>
                <w:lang w:eastAsia="ko-KR"/>
              </w:rPr>
              <w:t>Agreed</w:t>
            </w:r>
          </w:p>
          <w:p w14:paraId="1F88D8BC" w14:textId="43C285A5" w:rsidR="00A14CA8" w:rsidRDefault="00A14CA8" w:rsidP="00A14CA8">
            <w:pPr>
              <w:rPr>
                <w:rFonts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052E8DF6" w:rsidR="00A14CA8" w:rsidRDefault="007C3BD1" w:rsidP="00A14CA8">
            <w:pPr>
              <w:overflowPunct/>
              <w:autoSpaceDE/>
              <w:autoSpaceDN/>
              <w:adjustRightInd/>
              <w:textAlignment w:val="auto"/>
            </w:pPr>
            <w:hyperlink r:id="rId196" w:history="1">
              <w:r w:rsidR="00A14CA8" w:rsidRPr="006D5D42">
                <w:rPr>
                  <w:rStyle w:val="Hyperlink"/>
                </w:rPr>
                <w:t>C1-242698</w:t>
              </w:r>
            </w:hyperlink>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2D1B1587" w:rsidR="00A14CA8" w:rsidRDefault="007C3BD1" w:rsidP="00A14CA8">
            <w:pPr>
              <w:overflowPunct/>
              <w:autoSpaceDE/>
              <w:autoSpaceDN/>
              <w:adjustRightInd/>
              <w:textAlignment w:val="auto"/>
            </w:pPr>
            <w:hyperlink r:id="rId197" w:history="1">
              <w:r w:rsidR="00A14CA8" w:rsidRPr="006D5D42">
                <w:rPr>
                  <w:rStyle w:val="Hyperlink"/>
                </w:rPr>
                <w:t>C1-242706</w:t>
              </w:r>
            </w:hyperlink>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cs="Arial"/>
                <w:lang w:eastAsia="ko-KR"/>
              </w:rPr>
            </w:pPr>
            <w:r>
              <w:rPr>
                <w:rFonts w:cs="Arial"/>
                <w:lang w:eastAsia="ko-KR"/>
              </w:rPr>
              <w:t>Agreed</w:t>
            </w:r>
          </w:p>
          <w:p w14:paraId="724D6C68" w14:textId="77777777" w:rsidR="00A14CA8" w:rsidRDefault="00A14CA8" w:rsidP="00A14CA8">
            <w:pPr>
              <w:rPr>
                <w:rFonts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7A24EEE3" w:rsidR="00A14CA8" w:rsidRDefault="007C3BD1" w:rsidP="00A14CA8">
            <w:pPr>
              <w:overflowPunct/>
              <w:autoSpaceDE/>
              <w:autoSpaceDN/>
              <w:adjustRightInd/>
              <w:textAlignment w:val="auto"/>
            </w:pPr>
            <w:hyperlink r:id="rId198" w:history="1">
              <w:r w:rsidR="00A14CA8" w:rsidRPr="006D5D42">
                <w:rPr>
                  <w:rStyle w:val="Hyperlink"/>
                </w:rPr>
                <w:t>C1-242931</w:t>
              </w:r>
            </w:hyperlink>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cs="Arial"/>
                <w:lang w:eastAsia="ko-KR"/>
              </w:rPr>
            </w:pPr>
            <w:r>
              <w:rPr>
                <w:rFonts w:cs="Arial"/>
                <w:lang w:eastAsia="ko-KR"/>
              </w:rPr>
              <w:t>Agreed</w:t>
            </w:r>
          </w:p>
          <w:p w14:paraId="70932282" w14:textId="77777777" w:rsidR="00A14CA8" w:rsidRDefault="00A14CA8" w:rsidP="00A14CA8">
            <w:pPr>
              <w:rPr>
                <w:rFonts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68BB8927" w:rsidR="00A14CA8" w:rsidRDefault="007C3BD1" w:rsidP="00A14CA8">
            <w:pPr>
              <w:overflowPunct/>
              <w:autoSpaceDE/>
              <w:autoSpaceDN/>
              <w:adjustRightInd/>
              <w:textAlignment w:val="auto"/>
            </w:pPr>
            <w:hyperlink r:id="rId199" w:history="1">
              <w:r w:rsidR="00A14CA8" w:rsidRPr="006D5D42">
                <w:rPr>
                  <w:rStyle w:val="Hyperlink"/>
                </w:rPr>
                <w:t>C1-242932</w:t>
              </w:r>
            </w:hyperlink>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 xml:space="preserve">CR 6137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cs="Arial"/>
                <w:lang w:eastAsia="ko-KR"/>
              </w:rPr>
            </w:pPr>
            <w:r>
              <w:rPr>
                <w:rFonts w:cs="Arial"/>
                <w:lang w:eastAsia="ko-KR"/>
              </w:rPr>
              <w:lastRenderedPageBreak/>
              <w:t>Agreed</w:t>
            </w:r>
          </w:p>
          <w:p w14:paraId="36B61E5F" w14:textId="77777777" w:rsidR="00A14CA8" w:rsidRDefault="00A14CA8" w:rsidP="00A14CA8">
            <w:pPr>
              <w:rPr>
                <w:rFonts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3D2F153F" w:rsidR="00A14CA8" w:rsidRDefault="007C3BD1" w:rsidP="00A14CA8">
            <w:pPr>
              <w:overflowPunct/>
              <w:autoSpaceDE/>
              <w:autoSpaceDN/>
              <w:adjustRightInd/>
              <w:textAlignment w:val="auto"/>
            </w:pPr>
            <w:hyperlink r:id="rId200" w:history="1">
              <w:r w:rsidR="00A14CA8" w:rsidRPr="006D5D42">
                <w:rPr>
                  <w:rStyle w:val="Hyperlink"/>
                </w:rPr>
                <w:t>C1-242940</w:t>
              </w:r>
            </w:hyperlink>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cs="Arial"/>
                <w:lang w:eastAsia="ko-KR"/>
              </w:rPr>
            </w:pPr>
            <w:r>
              <w:rPr>
                <w:rFonts w:cs="Arial"/>
                <w:lang w:eastAsia="ko-KR"/>
              </w:rPr>
              <w:t>Agreed</w:t>
            </w:r>
          </w:p>
          <w:p w14:paraId="144E715E" w14:textId="77777777" w:rsidR="00A14CA8" w:rsidRDefault="00A14CA8" w:rsidP="00A14CA8">
            <w:pPr>
              <w:rPr>
                <w:rFonts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3E42C7BC" w:rsidR="00A14CA8" w:rsidRDefault="007C3BD1" w:rsidP="00A14CA8">
            <w:pPr>
              <w:overflowPunct/>
              <w:autoSpaceDE/>
              <w:autoSpaceDN/>
              <w:adjustRightInd/>
              <w:textAlignment w:val="auto"/>
            </w:pPr>
            <w:hyperlink r:id="rId201" w:history="1">
              <w:r w:rsidR="00A14CA8" w:rsidRPr="006D5D42">
                <w:rPr>
                  <w:rStyle w:val="Hyperlink"/>
                </w:rPr>
                <w:t>C1-242956</w:t>
              </w:r>
            </w:hyperlink>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Disaster return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cs="Arial"/>
                <w:lang w:eastAsia="ko-KR"/>
              </w:rPr>
            </w:pPr>
            <w:r>
              <w:rPr>
                <w:rFonts w:cs="Arial"/>
                <w:lang w:eastAsia="ko-KR"/>
              </w:rPr>
              <w:t>Agreed</w:t>
            </w:r>
          </w:p>
          <w:p w14:paraId="046C96B7" w14:textId="34439040" w:rsidR="00A14CA8" w:rsidRDefault="00A14CA8" w:rsidP="00A14CA8">
            <w:pPr>
              <w:rPr>
                <w:rFonts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2D4E1214" w:rsidR="00A14CA8" w:rsidRDefault="007C3BD1" w:rsidP="00A14CA8">
            <w:pPr>
              <w:overflowPunct/>
              <w:autoSpaceDE/>
              <w:autoSpaceDN/>
              <w:adjustRightInd/>
              <w:textAlignment w:val="auto"/>
            </w:pPr>
            <w:hyperlink r:id="rId202" w:history="1">
              <w:r w:rsidR="00A14CA8" w:rsidRPr="006D5D42">
                <w:rPr>
                  <w:rStyle w:val="Hyperlink"/>
                </w:rPr>
                <w:t>C1-242957</w:t>
              </w:r>
            </w:hyperlink>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Disaster return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cs="Arial"/>
                <w:lang w:eastAsia="ko-KR"/>
              </w:rPr>
            </w:pPr>
            <w:r>
              <w:rPr>
                <w:rFonts w:cs="Arial"/>
                <w:lang w:eastAsia="ko-KR"/>
              </w:rPr>
              <w:t>Agreed</w:t>
            </w:r>
          </w:p>
          <w:p w14:paraId="18C51ED8" w14:textId="77777777" w:rsidR="00A14CA8" w:rsidRDefault="00A14CA8" w:rsidP="00A14CA8">
            <w:pPr>
              <w:rPr>
                <w:rFonts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06E8D334" w:rsidR="00A14CA8" w:rsidRDefault="007C3BD1" w:rsidP="00A14CA8">
            <w:pPr>
              <w:overflowPunct/>
              <w:autoSpaceDE/>
              <w:autoSpaceDN/>
              <w:adjustRightInd/>
              <w:textAlignment w:val="auto"/>
            </w:pPr>
            <w:hyperlink r:id="rId203" w:history="1">
              <w:r w:rsidR="00A14CA8" w:rsidRPr="006D5D42">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cs="Arial"/>
                <w:lang w:eastAsia="ko-KR"/>
              </w:rPr>
            </w:pPr>
            <w:r>
              <w:rPr>
                <w:rFonts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FBEC780" w:rsidR="00A14CA8" w:rsidRDefault="007C3BD1" w:rsidP="00A14CA8">
            <w:pPr>
              <w:overflowPunct/>
              <w:autoSpaceDE/>
              <w:autoSpaceDN/>
              <w:adjustRightInd/>
              <w:textAlignment w:val="auto"/>
            </w:pPr>
            <w:hyperlink r:id="rId204" w:history="1">
              <w:r w:rsidR="00A14CA8" w:rsidRPr="006D5D42">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3248F2B5" w:rsidR="00A14CA8" w:rsidRDefault="007C3BD1" w:rsidP="00A14CA8">
            <w:pPr>
              <w:overflowPunct/>
              <w:autoSpaceDE/>
              <w:autoSpaceDN/>
              <w:adjustRightInd/>
              <w:textAlignment w:val="auto"/>
            </w:pPr>
            <w:hyperlink r:id="rId205" w:history="1">
              <w:r w:rsidR="00A14CA8" w:rsidRPr="006D5D42">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cs="Arial"/>
                <w:lang w:eastAsia="ko-KR"/>
              </w:rPr>
            </w:pPr>
            <w:r>
              <w:rPr>
                <w:rFonts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650AC4" w:rsidR="00A14CA8" w:rsidRDefault="007C3BD1" w:rsidP="00A14CA8">
            <w:pPr>
              <w:overflowPunct/>
              <w:autoSpaceDE/>
              <w:autoSpaceDN/>
              <w:adjustRightInd/>
              <w:textAlignment w:val="auto"/>
            </w:pPr>
            <w:hyperlink r:id="rId206" w:history="1">
              <w:r w:rsidR="00A14CA8" w:rsidRPr="006D5D42">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28887E4E" w:rsidR="00A14CA8" w:rsidRDefault="00A14CA8" w:rsidP="00A14CA8">
            <w:pPr>
              <w:rPr>
                <w:rFonts w:cs="Arial"/>
                <w:lang w:eastAsia="ko-KR"/>
              </w:rPr>
            </w:pPr>
            <w:r>
              <w:rPr>
                <w:rFonts w:cs="Arial"/>
                <w:lang w:eastAsia="ko-KR"/>
              </w:rPr>
              <w:t xml:space="preserve">Revision of </w:t>
            </w:r>
            <w:hyperlink r:id="rId207" w:history="1">
              <w:r w:rsidRPr="006D5D42">
                <w:rPr>
                  <w:rStyle w:val="Hyperlink"/>
                  <w:rFonts w:cs="Arial"/>
                  <w:lang w:eastAsia="ko-KR"/>
                </w:rPr>
                <w:t>C1-242953</w:t>
              </w:r>
            </w:hyperlink>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453A0BC2" w:rsidR="00A14CA8" w:rsidRDefault="007C3BD1" w:rsidP="00A14CA8">
            <w:pPr>
              <w:overflowPunct/>
              <w:autoSpaceDE/>
              <w:autoSpaceDN/>
              <w:adjustRightInd/>
              <w:textAlignment w:val="auto"/>
            </w:pPr>
            <w:hyperlink r:id="rId208" w:history="1">
              <w:r w:rsidR="00A14CA8" w:rsidRPr="006D5D42">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55CA053D" w:rsidR="00A14CA8" w:rsidRDefault="00A14CA8" w:rsidP="00A14CA8">
            <w:pPr>
              <w:rPr>
                <w:rFonts w:cs="Arial"/>
                <w:lang w:eastAsia="ko-KR"/>
              </w:rPr>
            </w:pPr>
            <w:r>
              <w:rPr>
                <w:rFonts w:cs="Arial"/>
                <w:lang w:eastAsia="ko-KR"/>
              </w:rPr>
              <w:t xml:space="preserve">Revision of </w:t>
            </w:r>
            <w:hyperlink r:id="rId209" w:history="1">
              <w:r w:rsidRPr="006D5D42">
                <w:rPr>
                  <w:rStyle w:val="Hyperlink"/>
                  <w:rFonts w:cs="Arial"/>
                  <w:lang w:eastAsia="ko-KR"/>
                </w:rPr>
                <w:t>C1-242079</w:t>
              </w:r>
            </w:hyperlink>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26F0E13F" w:rsidR="00A14CA8" w:rsidRDefault="007C3BD1" w:rsidP="00A14CA8">
            <w:pPr>
              <w:overflowPunct/>
              <w:autoSpaceDE/>
              <w:autoSpaceDN/>
              <w:adjustRightInd/>
              <w:textAlignment w:val="auto"/>
            </w:pPr>
            <w:hyperlink r:id="rId210" w:history="1">
              <w:r w:rsidR="00A14CA8" w:rsidRPr="006D5D42">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4B48D8A6" w:rsidR="00A14CA8" w:rsidRDefault="007C3BD1" w:rsidP="00A14CA8">
            <w:pPr>
              <w:overflowPunct/>
              <w:autoSpaceDE/>
              <w:autoSpaceDN/>
              <w:adjustRightInd/>
              <w:textAlignment w:val="auto"/>
            </w:pPr>
            <w:hyperlink r:id="rId211" w:history="1">
              <w:r w:rsidR="00A14CA8" w:rsidRPr="006D5D42">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6A04DB72" w:rsidR="00A14CA8" w:rsidRDefault="007C3BD1" w:rsidP="00A14CA8">
            <w:pPr>
              <w:overflowPunct/>
              <w:autoSpaceDE/>
              <w:autoSpaceDN/>
              <w:adjustRightInd/>
              <w:textAlignment w:val="auto"/>
            </w:pPr>
            <w:hyperlink r:id="rId212" w:history="1">
              <w:r w:rsidR="00A14CA8" w:rsidRPr="006D5D42">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 xml:space="preserve">CR 6243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54BCC0D" w:rsidR="00A14CA8" w:rsidRDefault="007C3BD1" w:rsidP="00A14CA8">
            <w:pPr>
              <w:overflowPunct/>
              <w:autoSpaceDE/>
              <w:autoSpaceDN/>
              <w:adjustRightInd/>
              <w:textAlignment w:val="auto"/>
            </w:pPr>
            <w:hyperlink r:id="rId213" w:history="1">
              <w:r w:rsidR="00A14CA8" w:rsidRPr="006D5D42">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09FCD6BF" w:rsidR="00A14CA8" w:rsidRDefault="007C3BD1" w:rsidP="00A14CA8">
            <w:pPr>
              <w:overflowPunct/>
              <w:autoSpaceDE/>
              <w:autoSpaceDN/>
              <w:adjustRightInd/>
              <w:textAlignment w:val="auto"/>
            </w:pPr>
            <w:hyperlink r:id="rId214" w:history="1">
              <w:r w:rsidR="00A14CA8" w:rsidRPr="006D5D42">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43C78DAA" w:rsidR="00A14CA8" w:rsidRDefault="007C3BD1" w:rsidP="00A14CA8">
            <w:pPr>
              <w:overflowPunct/>
              <w:autoSpaceDE/>
              <w:autoSpaceDN/>
              <w:adjustRightInd/>
              <w:textAlignment w:val="auto"/>
            </w:pPr>
            <w:hyperlink r:id="rId215" w:history="1">
              <w:r w:rsidR="00A14CA8" w:rsidRPr="006D5D42">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 xml:space="preserve">Missing occurrence of the </w:t>
            </w:r>
            <w:proofErr w:type="spellStart"/>
            <w:r>
              <w:rPr>
                <w:rFonts w:cs="Arial"/>
              </w:rPr>
              <w:t>CPSR</w:t>
            </w:r>
            <w:proofErr w:type="spellEnd"/>
            <w:r>
              <w:rPr>
                <w:rFonts w:cs="Arial"/>
              </w:rPr>
              <w:t xml:space="preserve">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1CA9B3BA" w:rsidR="00A14CA8" w:rsidRDefault="007C3BD1" w:rsidP="00A14CA8">
            <w:pPr>
              <w:overflowPunct/>
              <w:autoSpaceDE/>
              <w:autoSpaceDN/>
              <w:adjustRightInd/>
              <w:textAlignment w:val="auto"/>
            </w:pPr>
            <w:hyperlink r:id="rId216" w:history="1">
              <w:r w:rsidR="00A14CA8" w:rsidRPr="006D5D42">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w:t>
            </w:r>
            <w:proofErr w:type="spellStart"/>
            <w:r>
              <w:rPr>
                <w:rFonts w:cs="Arial"/>
              </w:rPr>
              <w:t>CPEIPSS</w:t>
            </w:r>
            <w:proofErr w:type="spellEnd"/>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2180C63E" w:rsidR="00A14CA8" w:rsidRDefault="007C3BD1" w:rsidP="00A14CA8">
            <w:pPr>
              <w:overflowPunct/>
              <w:autoSpaceDE/>
              <w:autoSpaceDN/>
              <w:adjustRightInd/>
              <w:textAlignment w:val="auto"/>
            </w:pPr>
            <w:hyperlink r:id="rId217" w:history="1">
              <w:r w:rsidR="00A14CA8" w:rsidRPr="006D5D42">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w:t>
            </w:r>
            <w:proofErr w:type="spellStart"/>
            <w:r>
              <w:rPr>
                <w:rFonts w:cs="Arial"/>
              </w:rPr>
              <w:t>CWUSS</w:t>
            </w:r>
            <w:proofErr w:type="spellEnd"/>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42E639E4" w:rsidR="00A14CA8" w:rsidRDefault="007C3BD1" w:rsidP="00A14CA8">
            <w:pPr>
              <w:overflowPunct/>
              <w:autoSpaceDE/>
              <w:autoSpaceDN/>
              <w:adjustRightInd/>
              <w:textAlignment w:val="auto"/>
            </w:pPr>
            <w:hyperlink r:id="rId218" w:history="1">
              <w:r w:rsidR="00A14CA8" w:rsidRPr="006D5D42">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772D79ED" w:rsidR="00A14CA8" w:rsidRDefault="007C3BD1" w:rsidP="00A14CA8">
            <w:pPr>
              <w:overflowPunct/>
              <w:autoSpaceDE/>
              <w:autoSpaceDN/>
              <w:adjustRightInd/>
              <w:textAlignment w:val="auto"/>
            </w:pPr>
            <w:hyperlink r:id="rId219" w:history="1">
              <w:r w:rsidR="00A14CA8" w:rsidRPr="006D5D42">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39243030" w:rsidR="00A14CA8" w:rsidRDefault="007C3BD1" w:rsidP="00A14CA8">
            <w:pPr>
              <w:overflowPunct/>
              <w:autoSpaceDE/>
              <w:autoSpaceDN/>
              <w:adjustRightInd/>
              <w:textAlignment w:val="auto"/>
            </w:pPr>
            <w:hyperlink r:id="rId220" w:history="1">
              <w:r w:rsidR="00A14CA8" w:rsidRPr="006D5D42">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0DDED43D" w:rsidR="00A14CA8" w:rsidRDefault="007C3BD1" w:rsidP="00A14CA8">
            <w:pPr>
              <w:overflowPunct/>
              <w:autoSpaceDE/>
              <w:autoSpaceDN/>
              <w:adjustRightInd/>
              <w:textAlignment w:val="auto"/>
            </w:pPr>
            <w:hyperlink r:id="rId221" w:history="1">
              <w:r w:rsidR="00A14CA8" w:rsidRPr="006D5D42">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4F8FFC50" w:rsidR="00A14CA8" w:rsidRDefault="007C3BD1" w:rsidP="00A14CA8">
            <w:pPr>
              <w:overflowPunct/>
              <w:autoSpaceDE/>
              <w:autoSpaceDN/>
              <w:adjustRightInd/>
              <w:textAlignment w:val="auto"/>
            </w:pPr>
            <w:hyperlink r:id="rId222" w:history="1">
              <w:r w:rsidR="00A14CA8" w:rsidRPr="006D5D42">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2775770B" w:rsidR="00A14CA8" w:rsidRDefault="007C3BD1" w:rsidP="00A14CA8">
            <w:pPr>
              <w:overflowPunct/>
              <w:autoSpaceDE/>
              <w:autoSpaceDN/>
              <w:adjustRightInd/>
              <w:textAlignment w:val="auto"/>
            </w:pPr>
            <w:hyperlink r:id="rId223" w:history="1">
              <w:r w:rsidR="00A14CA8" w:rsidRPr="006D5D42">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 xml:space="preserve">CR 0875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32EF9F42" w:rsidR="00A14CA8" w:rsidRDefault="007C3BD1" w:rsidP="00A14CA8">
            <w:pPr>
              <w:overflowPunct/>
              <w:autoSpaceDE/>
              <w:autoSpaceDN/>
              <w:adjustRightInd/>
              <w:textAlignment w:val="auto"/>
            </w:pPr>
            <w:hyperlink r:id="rId224" w:history="1">
              <w:r w:rsidR="00A14CA8" w:rsidRPr="006D5D42">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2EDB7E2A" w:rsidR="00A14CA8" w:rsidRDefault="007C3BD1" w:rsidP="00A14CA8">
            <w:pPr>
              <w:overflowPunct/>
              <w:autoSpaceDE/>
              <w:autoSpaceDN/>
              <w:adjustRightInd/>
              <w:textAlignment w:val="auto"/>
            </w:pPr>
            <w:hyperlink r:id="rId225" w:history="1">
              <w:r w:rsidR="00A14CA8" w:rsidRPr="006D5D42">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025C5B00" w:rsidR="00A14CA8" w:rsidRDefault="007C3BD1" w:rsidP="00A14CA8">
            <w:pPr>
              <w:overflowPunct/>
              <w:autoSpaceDE/>
              <w:autoSpaceDN/>
              <w:adjustRightInd/>
              <w:textAlignment w:val="auto"/>
            </w:pPr>
            <w:hyperlink r:id="rId226" w:history="1">
              <w:r w:rsidR="00A14CA8" w:rsidRPr="006D5D42">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5DAE0606" w:rsidR="00A14CA8" w:rsidRDefault="00A14CA8" w:rsidP="00A14CA8">
            <w:pPr>
              <w:rPr>
                <w:rFonts w:cs="Arial"/>
                <w:lang w:eastAsia="ko-KR"/>
              </w:rPr>
            </w:pPr>
            <w:r>
              <w:rPr>
                <w:rFonts w:cs="Arial"/>
                <w:lang w:eastAsia="ko-KR"/>
              </w:rPr>
              <w:t xml:space="preserve">Revision of </w:t>
            </w:r>
            <w:hyperlink r:id="rId227" w:history="1">
              <w:r w:rsidRPr="006D5D42">
                <w:rPr>
                  <w:rStyle w:val="Hyperlink"/>
                  <w:rFonts w:cs="Arial"/>
                  <w:lang w:eastAsia="ko-KR"/>
                </w:rPr>
                <w:t>C1-242657</w:t>
              </w:r>
            </w:hyperlink>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7C660765" w:rsidR="00A14CA8" w:rsidRDefault="007C3BD1" w:rsidP="00A14CA8">
            <w:pPr>
              <w:overflowPunct/>
              <w:autoSpaceDE/>
              <w:autoSpaceDN/>
              <w:adjustRightInd/>
              <w:textAlignment w:val="auto"/>
            </w:pPr>
            <w:hyperlink r:id="rId228" w:history="1">
              <w:r w:rsidR="00A14CA8" w:rsidRPr="006D5D42">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06E0DCF4" w:rsidR="00A14CA8" w:rsidRDefault="00A14CA8" w:rsidP="00A14CA8">
            <w:pPr>
              <w:rPr>
                <w:rFonts w:cs="Arial"/>
                <w:lang w:eastAsia="ko-KR"/>
              </w:rPr>
            </w:pPr>
            <w:r>
              <w:rPr>
                <w:rFonts w:cs="Arial"/>
                <w:lang w:eastAsia="ko-KR"/>
              </w:rPr>
              <w:t xml:space="preserve">Revision of </w:t>
            </w:r>
            <w:hyperlink r:id="rId229" w:history="1">
              <w:r w:rsidRPr="006D5D42">
                <w:rPr>
                  <w:rStyle w:val="Hyperlink"/>
                  <w:rFonts w:cs="Arial"/>
                  <w:lang w:eastAsia="ko-KR"/>
                </w:rPr>
                <w:t>C1-242658</w:t>
              </w:r>
            </w:hyperlink>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4178A7AD" w:rsidR="00A14CA8" w:rsidRDefault="007C3BD1" w:rsidP="00A14CA8">
            <w:pPr>
              <w:overflowPunct/>
              <w:autoSpaceDE/>
              <w:autoSpaceDN/>
              <w:adjustRightInd/>
              <w:textAlignment w:val="auto"/>
            </w:pPr>
            <w:hyperlink r:id="rId230" w:history="1">
              <w:r w:rsidR="00A14CA8" w:rsidRPr="006D5D42">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2F959D5C" w:rsidR="00A14CA8" w:rsidRDefault="00A14CA8" w:rsidP="00A14CA8">
            <w:pPr>
              <w:rPr>
                <w:rFonts w:cs="Arial"/>
                <w:lang w:eastAsia="ko-KR"/>
              </w:rPr>
            </w:pPr>
            <w:r>
              <w:rPr>
                <w:rFonts w:cs="Arial"/>
                <w:lang w:eastAsia="ko-KR"/>
              </w:rPr>
              <w:t xml:space="preserve">Revision of </w:t>
            </w:r>
            <w:hyperlink r:id="rId231" w:history="1">
              <w:r w:rsidRPr="006D5D42">
                <w:rPr>
                  <w:rStyle w:val="Hyperlink"/>
                  <w:rFonts w:cs="Arial"/>
                  <w:lang w:eastAsia="ko-KR"/>
                </w:rPr>
                <w:t>C1-242277</w:t>
              </w:r>
            </w:hyperlink>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062AF245" w:rsidR="00A14CA8" w:rsidRDefault="007C3BD1" w:rsidP="00A14CA8">
            <w:pPr>
              <w:overflowPunct/>
              <w:autoSpaceDE/>
              <w:autoSpaceDN/>
              <w:adjustRightInd/>
              <w:textAlignment w:val="auto"/>
            </w:pPr>
            <w:hyperlink r:id="rId232" w:history="1">
              <w:r w:rsidR="00A14CA8" w:rsidRPr="006D5D42">
                <w:rPr>
                  <w:rStyle w:val="Hyperlink"/>
                </w:rPr>
                <w:t>C1-243381</w:t>
              </w:r>
            </w:hyperlink>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cs="Arial"/>
                <w:lang w:eastAsia="ko-KR"/>
              </w:rPr>
            </w:pPr>
            <w:r>
              <w:rPr>
                <w:rFonts w:cs="Arial"/>
                <w:lang w:eastAsia="ko-KR"/>
              </w:rPr>
              <w:t>Withdrawn</w:t>
            </w:r>
          </w:p>
          <w:p w14:paraId="5828E6FF" w14:textId="050E7CDE" w:rsidR="00A14CA8" w:rsidRDefault="00A14CA8" w:rsidP="00A14CA8">
            <w:pPr>
              <w:rPr>
                <w:rFonts w:cs="Arial"/>
                <w:lang w:eastAsia="ko-KR"/>
              </w:rPr>
            </w:pPr>
            <w:r>
              <w:rPr>
                <w:rFonts w:cs="Arial"/>
                <w:lang w:eastAsia="ko-KR"/>
              </w:rPr>
              <w:t xml:space="preserve">Revision of </w:t>
            </w:r>
            <w:hyperlink r:id="rId233" w:history="1">
              <w:r w:rsidRPr="006D5D42">
                <w:rPr>
                  <w:rStyle w:val="Hyperlink"/>
                  <w:rFonts w:cs="Arial"/>
                  <w:lang w:eastAsia="ko-KR"/>
                </w:rPr>
                <w:t>C1-241815</w:t>
              </w:r>
            </w:hyperlink>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2B15A713" w:rsidR="00A14CA8" w:rsidRDefault="007C3BD1" w:rsidP="00A14CA8">
            <w:pPr>
              <w:overflowPunct/>
              <w:autoSpaceDE/>
              <w:autoSpaceDN/>
              <w:adjustRightInd/>
              <w:textAlignment w:val="auto"/>
            </w:pPr>
            <w:hyperlink r:id="rId234" w:history="1">
              <w:r w:rsidR="00A14CA8" w:rsidRPr="006D5D42">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3D01EB80" w:rsidR="00A14CA8" w:rsidRDefault="00A14CA8" w:rsidP="00A14CA8">
            <w:pPr>
              <w:rPr>
                <w:rFonts w:cs="Arial"/>
                <w:lang w:eastAsia="ko-KR"/>
              </w:rPr>
            </w:pPr>
            <w:r>
              <w:rPr>
                <w:rFonts w:cs="Arial"/>
                <w:lang w:eastAsia="ko-KR"/>
              </w:rPr>
              <w:t xml:space="preserve">Revision of </w:t>
            </w:r>
            <w:hyperlink r:id="rId235" w:history="1">
              <w:r w:rsidRPr="006D5D42">
                <w:rPr>
                  <w:rStyle w:val="Hyperlink"/>
                  <w:rFonts w:cs="Arial"/>
                  <w:lang w:eastAsia="ko-KR"/>
                </w:rPr>
                <w:t>C1-241378</w:t>
              </w:r>
            </w:hyperlink>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57799076" w:rsidR="00A14CA8" w:rsidRDefault="007C3BD1" w:rsidP="00A14CA8">
            <w:pPr>
              <w:overflowPunct/>
              <w:autoSpaceDE/>
              <w:autoSpaceDN/>
              <w:adjustRightInd/>
              <w:textAlignment w:val="auto"/>
            </w:pPr>
            <w:hyperlink r:id="rId236" w:history="1">
              <w:r w:rsidR="00A14CA8" w:rsidRPr="006D5D42">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4368C9CD" w:rsidR="00A14CA8" w:rsidRDefault="007C3BD1" w:rsidP="00A14CA8">
            <w:pPr>
              <w:overflowPunct/>
              <w:autoSpaceDE/>
              <w:autoSpaceDN/>
              <w:adjustRightInd/>
              <w:textAlignment w:val="auto"/>
            </w:pPr>
            <w:hyperlink r:id="rId237" w:history="1">
              <w:r w:rsidR="00A14CA8" w:rsidRPr="006D5D42">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61553862" w:rsidR="00A14CA8" w:rsidRDefault="00A14CA8" w:rsidP="00A14CA8">
            <w:pPr>
              <w:rPr>
                <w:rFonts w:cs="Arial"/>
                <w:lang w:eastAsia="ko-KR"/>
              </w:rPr>
            </w:pPr>
            <w:r>
              <w:rPr>
                <w:rFonts w:cs="Arial"/>
                <w:lang w:eastAsia="ko-KR"/>
              </w:rPr>
              <w:t xml:space="preserve">Related to </w:t>
            </w:r>
            <w:hyperlink r:id="rId238" w:history="1">
              <w:r w:rsidRPr="006D5D42">
                <w:rPr>
                  <w:rStyle w:val="Hyperlink"/>
                  <w:rFonts w:cs="Arial"/>
                  <w:lang w:eastAsia="ko-KR"/>
                </w:rPr>
                <w:t>C1-243399</w:t>
              </w:r>
            </w:hyperlink>
            <w:r>
              <w:rPr>
                <w:rFonts w:cs="Arial"/>
                <w:lang w:eastAsia="ko-KR"/>
              </w:rPr>
              <w:t xml:space="preserve"> (AI 18.2.1.1) and </w:t>
            </w:r>
            <w:hyperlink r:id="rId239" w:history="1">
              <w:r w:rsidRPr="006D5D42">
                <w:rPr>
                  <w:rStyle w:val="Hyperlink"/>
                  <w:rFonts w:cs="Arial"/>
                  <w:lang w:eastAsia="ko-KR"/>
                </w:rPr>
                <w:t>C1-243400</w:t>
              </w:r>
            </w:hyperlink>
            <w:r>
              <w:rPr>
                <w:rFonts w:cs="Arial"/>
                <w:lang w:eastAsia="ko-KR"/>
              </w:rPr>
              <w:t xml:space="preserve">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42787BA9" w:rsidR="00A14CA8" w:rsidRDefault="007C3BD1" w:rsidP="00A14CA8">
            <w:pPr>
              <w:overflowPunct/>
              <w:autoSpaceDE/>
              <w:autoSpaceDN/>
              <w:adjustRightInd/>
              <w:textAlignment w:val="auto"/>
            </w:pPr>
            <w:hyperlink r:id="rId240" w:history="1">
              <w:r w:rsidR="00A14CA8" w:rsidRPr="006D5D42">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Huawei, HiSilicon,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D5B4090" w:rsidR="00A14CA8" w:rsidRDefault="00A14CA8" w:rsidP="00A14CA8">
            <w:pPr>
              <w:rPr>
                <w:rFonts w:cs="Arial"/>
                <w:lang w:eastAsia="ko-KR"/>
              </w:rPr>
            </w:pPr>
            <w:r>
              <w:rPr>
                <w:rFonts w:cs="Arial"/>
                <w:lang w:eastAsia="ko-KR"/>
              </w:rPr>
              <w:t xml:space="preserve">Revision of </w:t>
            </w:r>
            <w:hyperlink r:id="rId241" w:history="1">
              <w:r w:rsidRPr="006D5D42">
                <w:rPr>
                  <w:rStyle w:val="Hyperlink"/>
                  <w:rFonts w:cs="Arial"/>
                  <w:lang w:eastAsia="ko-KR"/>
                </w:rPr>
                <w:t>C1-242655</w:t>
              </w:r>
            </w:hyperlink>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266B26BA" w:rsidR="00A14CA8" w:rsidRDefault="007C3BD1" w:rsidP="00A14CA8">
            <w:pPr>
              <w:overflowPunct/>
              <w:autoSpaceDE/>
              <w:autoSpaceDN/>
              <w:adjustRightInd/>
              <w:textAlignment w:val="auto"/>
            </w:pPr>
            <w:hyperlink r:id="rId242" w:history="1">
              <w:r w:rsidR="00A14CA8" w:rsidRPr="006D5D42">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09FCB8F9" w:rsidR="00A14CA8" w:rsidRDefault="00A14CA8" w:rsidP="00A14CA8">
            <w:pPr>
              <w:rPr>
                <w:rFonts w:cs="Arial"/>
                <w:lang w:eastAsia="ko-KR"/>
              </w:rPr>
            </w:pPr>
            <w:r>
              <w:rPr>
                <w:rFonts w:cs="Arial"/>
                <w:lang w:eastAsia="ko-KR"/>
              </w:rPr>
              <w:t xml:space="preserve">Overlaps with </w:t>
            </w:r>
            <w:hyperlink r:id="rId243" w:history="1">
              <w:r w:rsidRPr="006D5D42">
                <w:rPr>
                  <w:rStyle w:val="Hyperlink"/>
                  <w:rFonts w:cs="Arial"/>
                  <w:lang w:eastAsia="ko-KR"/>
                </w:rPr>
                <w:t>C1-243446</w:t>
              </w:r>
            </w:hyperlink>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3885B97E" w:rsidR="00A14CA8" w:rsidRDefault="007C3BD1" w:rsidP="00A14CA8">
            <w:pPr>
              <w:overflowPunct/>
              <w:autoSpaceDE/>
              <w:autoSpaceDN/>
              <w:adjustRightInd/>
              <w:textAlignment w:val="auto"/>
            </w:pPr>
            <w:hyperlink r:id="rId244" w:history="1">
              <w:r w:rsidR="00A14CA8" w:rsidRPr="006D5D42">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cs="Arial"/>
                <w:lang w:eastAsia="ko-KR"/>
              </w:rPr>
            </w:pPr>
          </w:p>
        </w:tc>
      </w:tr>
      <w:tr w:rsidR="00A14CA8" w:rsidRPr="00D95972" w14:paraId="03255617" w14:textId="77777777" w:rsidTr="002429CB">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6A226DB0" w:rsidR="00A14CA8" w:rsidRDefault="007C3BD1" w:rsidP="00A14CA8">
            <w:pPr>
              <w:overflowPunct/>
              <w:autoSpaceDE/>
              <w:autoSpaceDN/>
              <w:adjustRightInd/>
              <w:textAlignment w:val="auto"/>
            </w:pPr>
            <w:hyperlink r:id="rId245" w:history="1">
              <w:r w:rsidR="00A14CA8" w:rsidRPr="006D5D42">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cs="Arial"/>
                <w:lang w:eastAsia="ko-KR"/>
              </w:rPr>
            </w:pPr>
          </w:p>
        </w:tc>
      </w:tr>
      <w:tr w:rsidR="00A14CA8" w:rsidRPr="00D95972" w14:paraId="3171BB9E" w14:textId="77777777" w:rsidTr="002429CB">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432EA16" w14:textId="62C2B2D1" w:rsidR="00A14CA8" w:rsidRDefault="007C3BD1" w:rsidP="00A14CA8">
            <w:pPr>
              <w:overflowPunct/>
              <w:autoSpaceDE/>
              <w:autoSpaceDN/>
              <w:adjustRightInd/>
              <w:textAlignment w:val="auto"/>
            </w:pPr>
            <w:hyperlink r:id="rId246" w:history="1">
              <w:r w:rsidR="00A14CA8" w:rsidRPr="006D5D42">
                <w:rPr>
                  <w:rStyle w:val="Hyperlink"/>
                </w:rPr>
                <w:t>C1-243420</w:t>
              </w:r>
            </w:hyperlink>
          </w:p>
        </w:tc>
        <w:tc>
          <w:tcPr>
            <w:tcW w:w="4191" w:type="dxa"/>
            <w:gridSpan w:val="3"/>
            <w:tcBorders>
              <w:top w:val="single" w:sz="4" w:space="0" w:color="auto"/>
              <w:bottom w:val="single" w:sz="4" w:space="0" w:color="auto"/>
            </w:tcBorders>
            <w:shd w:val="clear" w:color="auto" w:fill="FFFF00"/>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00"/>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5B5F1" w14:textId="26357F71" w:rsidR="00A14CA8" w:rsidRDefault="00DA507D" w:rsidP="00A14CA8">
            <w:pPr>
              <w:rPr>
                <w:rFonts w:cs="Arial"/>
                <w:lang w:eastAsia="ko-KR"/>
              </w:rPr>
            </w:pPr>
            <w:r>
              <w:rPr>
                <w:rFonts w:cs="Arial"/>
                <w:lang w:eastAsia="ko-KR"/>
              </w:rPr>
              <w:t xml:space="preserve">Overlaps with </w:t>
            </w:r>
            <w:hyperlink r:id="rId247" w:history="1">
              <w:r w:rsidRPr="006D5D42">
                <w:rPr>
                  <w:rStyle w:val="Hyperlink"/>
                  <w:rFonts w:cs="Arial"/>
                  <w:lang w:eastAsia="ko-KR"/>
                </w:rPr>
                <w:t>C1-243194</w:t>
              </w:r>
            </w:hyperlink>
            <w:r>
              <w:rPr>
                <w:rFonts w:cs="Arial"/>
                <w:lang w:eastAsia="ko-KR"/>
              </w:rPr>
              <w:t xml:space="preserve">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3D3C4456" w:rsidR="00A14CA8" w:rsidRDefault="007C3BD1" w:rsidP="00A14CA8">
            <w:pPr>
              <w:overflowPunct/>
              <w:autoSpaceDE/>
              <w:autoSpaceDN/>
              <w:adjustRightInd/>
              <w:textAlignment w:val="auto"/>
            </w:pPr>
            <w:hyperlink r:id="rId248" w:history="1">
              <w:r w:rsidR="00A14CA8" w:rsidRPr="006D5D42">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MediaTek Inc., Samsung, Huawei, HiSilicon</w:t>
            </w:r>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26757462" w:rsidR="00A14CA8" w:rsidRDefault="00A14CA8" w:rsidP="00A14CA8">
            <w:pPr>
              <w:rPr>
                <w:rFonts w:cs="Arial"/>
                <w:lang w:eastAsia="ko-KR"/>
              </w:rPr>
            </w:pPr>
            <w:r>
              <w:rPr>
                <w:rFonts w:cs="Arial"/>
                <w:lang w:eastAsia="ko-KR"/>
              </w:rPr>
              <w:t xml:space="preserve">Overlaps with </w:t>
            </w:r>
            <w:hyperlink r:id="rId249" w:history="1">
              <w:r w:rsidRPr="006D5D42">
                <w:rPr>
                  <w:rStyle w:val="Hyperlink"/>
                  <w:rFonts w:cs="Arial"/>
                  <w:lang w:eastAsia="ko-KR"/>
                </w:rPr>
                <w:t>C1-243403</w:t>
              </w:r>
            </w:hyperlink>
          </w:p>
          <w:p w14:paraId="646BA50F" w14:textId="5E6FB9A5" w:rsidR="00A14CA8" w:rsidRDefault="00A14CA8" w:rsidP="00A14CA8">
            <w:pPr>
              <w:rPr>
                <w:rFonts w:cs="Arial"/>
                <w:lang w:eastAsia="ko-KR"/>
              </w:rPr>
            </w:pPr>
            <w:r>
              <w:rPr>
                <w:rFonts w:cs="Arial"/>
                <w:lang w:eastAsia="ko-KR"/>
              </w:rPr>
              <w:t xml:space="preserve">Revision of </w:t>
            </w:r>
            <w:hyperlink r:id="rId250" w:history="1">
              <w:r w:rsidRPr="006D5D42">
                <w:rPr>
                  <w:rStyle w:val="Hyperlink"/>
                  <w:rFonts w:cs="Arial"/>
                  <w:lang w:eastAsia="ko-KR"/>
                </w:rPr>
                <w:t>C1-241815</w:t>
              </w:r>
            </w:hyperlink>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795C89D1" w:rsidR="00A14CA8" w:rsidRDefault="007C3BD1" w:rsidP="00A14CA8">
            <w:pPr>
              <w:overflowPunct/>
              <w:autoSpaceDE/>
              <w:autoSpaceDN/>
              <w:adjustRightInd/>
              <w:textAlignment w:val="auto"/>
            </w:pPr>
            <w:hyperlink r:id="rId251" w:history="1">
              <w:r w:rsidR="00A14CA8" w:rsidRPr="006D5D42">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cs="Arial"/>
                <w:lang w:eastAsia="ko-KR"/>
              </w:rPr>
            </w:pPr>
            <w:r>
              <w:rPr>
                <w:rFonts w:cs="Arial"/>
                <w:lang w:eastAsia="ko-KR"/>
              </w:rPr>
              <w:t xml:space="preserve">2 WICs in </w:t>
            </w:r>
            <w:proofErr w:type="spellStart"/>
            <w:r>
              <w:rPr>
                <w:rFonts w:cs="Arial"/>
                <w:lang w:eastAsia="ko-KR"/>
              </w:rPr>
              <w:t>coverpage</w:t>
            </w:r>
            <w:proofErr w:type="spellEnd"/>
            <w:r>
              <w:rPr>
                <w:rFonts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4C9F022F" w:rsidR="00A14CA8" w:rsidRDefault="007C3BD1" w:rsidP="00A14CA8">
            <w:pPr>
              <w:overflowPunct/>
              <w:autoSpaceDE/>
              <w:autoSpaceDN/>
              <w:adjustRightInd/>
              <w:textAlignment w:val="auto"/>
            </w:pPr>
            <w:hyperlink r:id="rId252" w:history="1">
              <w:r w:rsidR="00A14CA8" w:rsidRPr="006D5D42">
                <w:rPr>
                  <w:rStyle w:val="Hyperlink"/>
                </w:rPr>
                <w:t>C1-243481</w:t>
              </w:r>
            </w:hyperlink>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cs="Arial"/>
                <w:lang w:eastAsia="ko-KR"/>
              </w:rPr>
            </w:pPr>
            <w:r>
              <w:rPr>
                <w:rFonts w:cs="Arial"/>
                <w:lang w:eastAsia="ko-KR"/>
              </w:rPr>
              <w:t>Withdrawn</w:t>
            </w:r>
          </w:p>
          <w:p w14:paraId="344BE56E" w14:textId="797F9451" w:rsidR="00A14CA8" w:rsidRDefault="00A14CA8" w:rsidP="00A14CA8">
            <w:pPr>
              <w:rPr>
                <w:rFonts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43A38063" w:rsidR="00A14CA8" w:rsidRDefault="007C3BD1" w:rsidP="00A14CA8">
            <w:pPr>
              <w:overflowPunct/>
              <w:autoSpaceDE/>
              <w:autoSpaceDN/>
              <w:adjustRightInd/>
              <w:textAlignment w:val="auto"/>
            </w:pPr>
            <w:hyperlink r:id="rId253" w:history="1">
              <w:r w:rsidR="00A14CA8" w:rsidRPr="006D5D42">
                <w:rPr>
                  <w:rStyle w:val="Hyperlink"/>
                </w:rPr>
                <w:t>C1-243483</w:t>
              </w:r>
            </w:hyperlink>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cs="Arial"/>
                <w:lang w:eastAsia="ko-KR"/>
              </w:rPr>
            </w:pPr>
            <w:r>
              <w:rPr>
                <w:rFonts w:cs="Arial"/>
                <w:lang w:eastAsia="ko-KR"/>
              </w:rPr>
              <w:t>Withdrawn</w:t>
            </w:r>
          </w:p>
          <w:p w14:paraId="2A2C48A5" w14:textId="419EC4D2" w:rsidR="00A14CA8" w:rsidRDefault="00A14CA8" w:rsidP="00A14CA8">
            <w:pPr>
              <w:rPr>
                <w:rFonts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D59EA78" w:rsidR="00A14CA8" w:rsidRDefault="007C3BD1" w:rsidP="00A14CA8">
            <w:pPr>
              <w:overflowPunct/>
              <w:autoSpaceDE/>
              <w:autoSpaceDN/>
              <w:adjustRightInd/>
              <w:textAlignment w:val="auto"/>
            </w:pPr>
            <w:hyperlink r:id="rId254" w:history="1">
              <w:r w:rsidR="00A14CA8" w:rsidRPr="006D5D42">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cs="Arial"/>
                <w:lang w:eastAsia="ko-KR"/>
              </w:rPr>
            </w:pPr>
          </w:p>
        </w:tc>
      </w:tr>
      <w:tr w:rsidR="00A14CA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cs="Arial"/>
                <w:lang w:eastAsia="ko-KR"/>
              </w:rPr>
            </w:pPr>
          </w:p>
        </w:tc>
      </w:tr>
      <w:tr w:rsidR="00A14CA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access</w:t>
            </w:r>
          </w:p>
          <w:p w14:paraId="4FF51F52" w14:textId="77777777" w:rsidR="00A14CA8" w:rsidRDefault="00A14CA8" w:rsidP="00A14CA8">
            <w:pPr>
              <w:rPr>
                <w:rFonts w:cs="Arial"/>
                <w:lang w:eastAsia="ko-KR"/>
              </w:rPr>
            </w:pPr>
          </w:p>
          <w:p w14:paraId="1652E4B3" w14:textId="77777777" w:rsidR="00A14CA8" w:rsidRPr="006F1124" w:rsidRDefault="00A14CA8" w:rsidP="00A14CA8">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09BF6642" w14:textId="77777777" w:rsidR="00A14CA8" w:rsidRPr="00D95972" w:rsidRDefault="00A14CA8" w:rsidP="00A14CA8">
            <w:pPr>
              <w:rPr>
                <w:rFonts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20929839" w:rsidR="00A14CA8" w:rsidRDefault="007C3BD1" w:rsidP="00A14CA8">
            <w:hyperlink r:id="rId255" w:history="1">
              <w:r w:rsidR="00A14CA8" w:rsidRPr="006D5D42">
                <w:rPr>
                  <w:rStyle w:val="Hyperlink"/>
                </w:rPr>
                <w:t>C1-242415</w:t>
              </w:r>
            </w:hyperlink>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cs="Arial"/>
                <w:lang w:eastAsia="ko-KR"/>
              </w:rPr>
            </w:pPr>
            <w:r>
              <w:rPr>
                <w:rFonts w:cs="Arial"/>
                <w:lang w:eastAsia="ko-KR"/>
              </w:rPr>
              <w:t>Agreed</w:t>
            </w:r>
          </w:p>
          <w:p w14:paraId="411FB032" w14:textId="77777777" w:rsidR="00A14CA8" w:rsidRDefault="00A14CA8" w:rsidP="00A14CA8">
            <w:pPr>
              <w:rPr>
                <w:rFonts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5984D04F" w:rsidR="002D2291" w:rsidRDefault="007C3BD1" w:rsidP="002D2291">
            <w:hyperlink r:id="rId256" w:history="1">
              <w:r w:rsidR="002D2291" w:rsidRPr="006D5D42">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cs="Arial"/>
                <w:lang w:eastAsia="ko-KR"/>
              </w:rPr>
            </w:pPr>
            <w:r>
              <w:rPr>
                <w:rFonts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33B1DCE3" w:rsidR="002D2291" w:rsidRDefault="007C3BD1" w:rsidP="002D2291">
            <w:hyperlink r:id="rId257" w:history="1">
              <w:r w:rsidR="002D2291" w:rsidRPr="006D5D42">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cs="Arial"/>
                <w:lang w:eastAsia="ko-KR"/>
              </w:rPr>
            </w:pPr>
            <w:r>
              <w:rPr>
                <w:rFonts w:cs="Arial"/>
                <w:lang w:eastAsia="ko-KR"/>
              </w:rPr>
              <w:t>Moved from AI 18.2.40</w:t>
            </w:r>
          </w:p>
        </w:tc>
      </w:tr>
      <w:tr w:rsidR="002D2291" w:rsidRPr="00D95972" w14:paraId="08E819C5" w14:textId="77777777" w:rsidTr="00F65AFD">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cs="Arial"/>
                <w:lang w:eastAsia="ko-KR"/>
              </w:rPr>
            </w:pPr>
          </w:p>
        </w:tc>
      </w:tr>
      <w:tr w:rsidR="002D22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cs="Arial"/>
                <w:color w:val="000000"/>
                <w:lang w:eastAsia="ko-KR"/>
              </w:rPr>
            </w:pPr>
          </w:p>
          <w:p w14:paraId="051C7063"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544B278" w14:textId="77777777" w:rsidR="002D2291" w:rsidRPr="00D95972" w:rsidRDefault="002D2291" w:rsidP="002D2291">
            <w:pPr>
              <w:rPr>
                <w:rFonts w:cs="Arial"/>
                <w:lang w:eastAsia="ko-KR"/>
              </w:rPr>
            </w:pPr>
          </w:p>
        </w:tc>
      </w:tr>
      <w:tr w:rsidR="002D22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cs="Arial"/>
                <w:lang w:eastAsia="ko-KR"/>
              </w:rPr>
            </w:pPr>
          </w:p>
        </w:tc>
      </w:tr>
      <w:tr w:rsidR="002D22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cs="Arial"/>
                <w:lang w:eastAsia="ko-KR"/>
              </w:rPr>
            </w:pPr>
          </w:p>
        </w:tc>
      </w:tr>
      <w:tr w:rsidR="002D22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cs="Arial"/>
                <w:lang w:eastAsia="ko-KR"/>
              </w:rPr>
            </w:pPr>
          </w:p>
        </w:tc>
      </w:tr>
      <w:tr w:rsidR="002D22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cs="Arial"/>
                <w:color w:val="000000"/>
                <w:lang w:eastAsia="ko-KR"/>
              </w:rPr>
            </w:pPr>
            <w:r w:rsidRPr="00671082">
              <w:rPr>
                <w:rFonts w:cs="Arial"/>
                <w:color w:val="000000"/>
                <w:lang w:eastAsia="ko-KR"/>
              </w:rPr>
              <w:t xml:space="preserve">CT aspects of Signal level Enhanced Network </w:t>
            </w:r>
            <w:proofErr w:type="spellStart"/>
            <w:r w:rsidRPr="00671082">
              <w:rPr>
                <w:rFonts w:cs="Arial"/>
                <w:color w:val="000000"/>
                <w:lang w:eastAsia="ko-KR"/>
              </w:rPr>
              <w:t>SElection</w:t>
            </w:r>
            <w:proofErr w:type="spellEnd"/>
          </w:p>
          <w:p w14:paraId="170BBDED" w14:textId="77777777" w:rsidR="002D2291" w:rsidRDefault="002D2291" w:rsidP="002D2291">
            <w:pPr>
              <w:rPr>
                <w:rFonts w:cs="Arial"/>
                <w:color w:val="000000"/>
                <w:lang w:eastAsia="ko-KR"/>
              </w:rPr>
            </w:pPr>
          </w:p>
          <w:p w14:paraId="5353B347"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A70C573" w14:textId="77777777" w:rsidR="002D2291" w:rsidRPr="00D95972" w:rsidRDefault="002D2291" w:rsidP="002D2291">
            <w:pPr>
              <w:rPr>
                <w:rFonts w:cs="Arial"/>
                <w:color w:val="000000"/>
                <w:lang w:eastAsia="ko-KR"/>
              </w:rPr>
            </w:pPr>
          </w:p>
          <w:p w14:paraId="3881E179" w14:textId="77777777" w:rsidR="002D2291" w:rsidRPr="00D95972" w:rsidRDefault="002D2291" w:rsidP="002D2291">
            <w:pPr>
              <w:rPr>
                <w:rFonts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734DD0C0" w:rsidR="002D2291" w:rsidRPr="00D95972" w:rsidRDefault="007C3BD1" w:rsidP="002D2291">
            <w:pPr>
              <w:overflowPunct/>
              <w:autoSpaceDE/>
              <w:autoSpaceDN/>
              <w:adjustRightInd/>
              <w:textAlignment w:val="auto"/>
              <w:rPr>
                <w:rFonts w:cs="Arial"/>
                <w:lang w:val="en-US"/>
              </w:rPr>
            </w:pPr>
            <w:hyperlink r:id="rId258" w:history="1">
              <w:r w:rsidR="002D2291" w:rsidRPr="006D5D42">
                <w:rPr>
                  <w:rStyle w:val="Hyperlink"/>
                </w:rPr>
                <w:t>C1-242607</w:t>
              </w:r>
            </w:hyperlink>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cs="Arial"/>
                <w:lang w:eastAsia="ko-KR"/>
              </w:rPr>
            </w:pPr>
            <w:r>
              <w:rPr>
                <w:rFonts w:cs="Arial"/>
                <w:lang w:eastAsia="ko-KR"/>
              </w:rPr>
              <w:t>Agreed</w:t>
            </w:r>
          </w:p>
          <w:p w14:paraId="7AA320A8" w14:textId="77777777" w:rsidR="002D2291" w:rsidRPr="00D95972" w:rsidRDefault="002D2291" w:rsidP="002D2291">
            <w:pPr>
              <w:rPr>
                <w:rFonts w:cs="Arial"/>
                <w:lang w:eastAsia="ko-KR"/>
              </w:rPr>
            </w:pPr>
          </w:p>
        </w:tc>
      </w:tr>
      <w:tr w:rsidR="002D2291"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cs="Arial"/>
                <w:lang w:eastAsia="ko-KR"/>
              </w:rPr>
            </w:pPr>
          </w:p>
        </w:tc>
      </w:tr>
      <w:tr w:rsidR="002D2291"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5"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 w:name="_Hlk114817089"/>
            <w:r w:rsidRPr="00002B7F">
              <w:t>eNPN_Ph2</w:t>
            </w:r>
            <w:bookmarkEnd w:id="6"/>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cs="Arial"/>
                <w:color w:val="000000"/>
                <w:lang w:eastAsia="ko-KR"/>
              </w:rPr>
            </w:pPr>
            <w:r w:rsidRPr="009B4632">
              <w:rPr>
                <w:rFonts w:cs="Arial"/>
                <w:color w:val="000000"/>
                <w:lang w:eastAsia="ko-KR"/>
              </w:rPr>
              <w:t>CT aspects of Enhanced support of Non-Public Networks Phase 2</w:t>
            </w:r>
          </w:p>
          <w:p w14:paraId="4ADFE8EC" w14:textId="77777777" w:rsidR="002D2291" w:rsidRPr="00D95972" w:rsidRDefault="002D2291" w:rsidP="002D2291">
            <w:pPr>
              <w:rPr>
                <w:rFonts w:cs="Arial"/>
                <w:color w:val="000000"/>
                <w:lang w:eastAsia="ko-KR"/>
              </w:rPr>
            </w:pPr>
          </w:p>
          <w:p w14:paraId="58605CAF"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0AF7710A" w14:textId="77777777" w:rsidR="002D2291" w:rsidRPr="00D95972" w:rsidRDefault="002D2291" w:rsidP="002D2291">
            <w:pPr>
              <w:rPr>
                <w:rFonts w:cs="Arial"/>
                <w:lang w:eastAsia="ko-KR"/>
              </w:rPr>
            </w:pPr>
          </w:p>
        </w:tc>
      </w:tr>
      <w:bookmarkEnd w:id="5"/>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2D7D8DC" w:rsidR="002D2291" w:rsidRDefault="007C3BD1" w:rsidP="002D2291">
            <w:hyperlink r:id="rId259" w:history="1">
              <w:r w:rsidR="002D2291" w:rsidRPr="006D5D42">
                <w:rPr>
                  <w:rStyle w:val="Hyperlink"/>
                </w:rPr>
                <w:t>C1-242247</w:t>
              </w:r>
            </w:hyperlink>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 xml:space="preserve">CR 6158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cs="Arial"/>
                <w:lang w:eastAsia="ko-KR"/>
              </w:rPr>
            </w:pPr>
            <w:r>
              <w:rPr>
                <w:rFonts w:cs="Arial"/>
                <w:lang w:eastAsia="ko-KR"/>
              </w:rPr>
              <w:lastRenderedPageBreak/>
              <w:t>Agreed</w:t>
            </w:r>
          </w:p>
          <w:p w14:paraId="422B9926" w14:textId="77777777" w:rsidR="002D2291" w:rsidRDefault="002D2291" w:rsidP="002D2291">
            <w:pPr>
              <w:rPr>
                <w:rFonts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D965DA6" w:rsidR="002D2291" w:rsidRDefault="007C3BD1" w:rsidP="002D2291">
            <w:hyperlink r:id="rId260" w:history="1">
              <w:r w:rsidR="002D2291" w:rsidRPr="006D5D42">
                <w:rPr>
                  <w:rStyle w:val="Hyperlink"/>
                </w:rPr>
                <w:t>C1-242559</w:t>
              </w:r>
            </w:hyperlink>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cs="Arial"/>
                <w:lang w:eastAsia="ko-KR"/>
              </w:rPr>
            </w:pPr>
            <w:r>
              <w:rPr>
                <w:rFonts w:cs="Arial"/>
                <w:lang w:eastAsia="ko-KR"/>
              </w:rPr>
              <w:t>Agreed</w:t>
            </w:r>
          </w:p>
          <w:p w14:paraId="56C4BBC3" w14:textId="77777777" w:rsidR="002D2291" w:rsidRDefault="002D2291" w:rsidP="002D2291">
            <w:pPr>
              <w:rPr>
                <w:rFonts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30829EE4" w:rsidR="002D2291" w:rsidRDefault="007C3BD1" w:rsidP="002D2291">
            <w:hyperlink r:id="rId261" w:history="1">
              <w:r w:rsidR="002D2291" w:rsidRPr="006D5D42">
                <w:rPr>
                  <w:rStyle w:val="Hyperlink"/>
                </w:rPr>
                <w:t>C1-242560</w:t>
              </w:r>
            </w:hyperlink>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cs="Arial"/>
                <w:lang w:eastAsia="ko-KR"/>
              </w:rPr>
            </w:pPr>
            <w:r>
              <w:rPr>
                <w:rFonts w:cs="Arial"/>
                <w:lang w:eastAsia="ko-KR"/>
              </w:rPr>
              <w:t>Agreed</w:t>
            </w:r>
          </w:p>
          <w:p w14:paraId="7805E707" w14:textId="77777777" w:rsidR="002D2291" w:rsidRDefault="002D2291" w:rsidP="002D2291">
            <w:pPr>
              <w:rPr>
                <w:rFonts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F7B676D" w:rsidR="002D2291" w:rsidRDefault="007C3BD1" w:rsidP="002D2291">
            <w:hyperlink r:id="rId262" w:history="1">
              <w:r w:rsidR="002D2291" w:rsidRPr="006D5D42">
                <w:rPr>
                  <w:rStyle w:val="Hyperlink"/>
                </w:rPr>
                <w:t>C1-242562</w:t>
              </w:r>
            </w:hyperlink>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cs="Arial"/>
                <w:lang w:eastAsia="ko-KR"/>
              </w:rPr>
            </w:pPr>
            <w:r>
              <w:rPr>
                <w:rFonts w:cs="Arial"/>
                <w:lang w:eastAsia="ko-KR"/>
              </w:rPr>
              <w:t>Agreed</w:t>
            </w:r>
          </w:p>
          <w:p w14:paraId="0B658F23" w14:textId="77777777" w:rsidR="002D2291" w:rsidRDefault="002D2291" w:rsidP="002D2291">
            <w:pPr>
              <w:rPr>
                <w:rFonts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6CB64A2B" w:rsidR="002D2291" w:rsidRDefault="007C3BD1" w:rsidP="002D2291">
            <w:hyperlink r:id="rId263" w:history="1">
              <w:r w:rsidR="002D2291" w:rsidRPr="006D5D42">
                <w:rPr>
                  <w:rStyle w:val="Hyperlink"/>
                </w:rPr>
                <w:t>C1-242563</w:t>
              </w:r>
            </w:hyperlink>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cs="Arial"/>
                <w:lang w:eastAsia="ko-KR"/>
              </w:rPr>
            </w:pPr>
            <w:r>
              <w:rPr>
                <w:rFonts w:cs="Arial"/>
                <w:lang w:eastAsia="ko-KR"/>
              </w:rPr>
              <w:t>Agreed</w:t>
            </w:r>
          </w:p>
          <w:p w14:paraId="468A3B0C" w14:textId="77777777" w:rsidR="002D2291" w:rsidRDefault="002D2291" w:rsidP="002D2291">
            <w:pPr>
              <w:rPr>
                <w:rFonts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BE1E8BD" w:rsidR="002D2291" w:rsidRDefault="007C3BD1" w:rsidP="002D2291">
            <w:hyperlink r:id="rId264" w:history="1">
              <w:r w:rsidR="002D2291" w:rsidRPr="006D5D42">
                <w:rPr>
                  <w:rStyle w:val="Hyperlink"/>
                </w:rPr>
                <w:t>C1-242564</w:t>
              </w:r>
            </w:hyperlink>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cs="Arial"/>
                <w:lang w:eastAsia="ko-KR"/>
              </w:rPr>
            </w:pPr>
            <w:r>
              <w:rPr>
                <w:rFonts w:cs="Arial"/>
                <w:lang w:eastAsia="ko-KR"/>
              </w:rPr>
              <w:t>Agreed</w:t>
            </w:r>
          </w:p>
          <w:p w14:paraId="362E5592" w14:textId="77777777" w:rsidR="002D2291" w:rsidRDefault="002D2291" w:rsidP="002D2291">
            <w:pPr>
              <w:rPr>
                <w:rFonts w:cs="Arial"/>
                <w:lang w:eastAsia="ko-KR"/>
              </w:rPr>
            </w:pPr>
          </w:p>
        </w:tc>
      </w:tr>
      <w:tr w:rsidR="002D2291" w:rsidRPr="00D95972" w14:paraId="3AF66A1B" w14:textId="77777777" w:rsidTr="002429CB">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8C7EED6" w:rsidR="002D2291" w:rsidRDefault="007C3BD1" w:rsidP="002D2291">
            <w:hyperlink r:id="rId265" w:history="1">
              <w:r w:rsidR="002D2291" w:rsidRPr="006D5D42">
                <w:rPr>
                  <w:rStyle w:val="Hyperlink"/>
                </w:rPr>
                <w:t>C1-242954</w:t>
              </w:r>
            </w:hyperlink>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CAG selection on time validity change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cs="Arial"/>
                <w:lang w:eastAsia="ko-KR"/>
              </w:rPr>
            </w:pPr>
            <w:r>
              <w:rPr>
                <w:rFonts w:cs="Arial"/>
                <w:lang w:eastAsia="ko-KR"/>
              </w:rPr>
              <w:t>Agreed</w:t>
            </w:r>
          </w:p>
          <w:p w14:paraId="478B02C7" w14:textId="2FF15C0D" w:rsidR="002D2291" w:rsidRDefault="002D2291" w:rsidP="002D2291">
            <w:pPr>
              <w:rPr>
                <w:rFonts w:cs="Arial"/>
                <w:lang w:eastAsia="ko-KR"/>
              </w:rPr>
            </w:pPr>
          </w:p>
        </w:tc>
      </w:tr>
      <w:tr w:rsidR="002D2291" w:rsidRPr="00D95972" w14:paraId="1D65E316" w14:textId="77777777" w:rsidTr="002429CB">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7DA6D8" w14:textId="2FDC12DB" w:rsidR="002D2291" w:rsidRDefault="007C3BD1" w:rsidP="002D2291">
            <w:hyperlink r:id="rId266" w:history="1">
              <w:r w:rsidR="002D2291" w:rsidRPr="006D5D42">
                <w:rPr>
                  <w:rStyle w:val="Hyperlink"/>
                </w:rPr>
                <w:t>C1-243116</w:t>
              </w:r>
            </w:hyperlink>
          </w:p>
        </w:tc>
        <w:tc>
          <w:tcPr>
            <w:tcW w:w="4191" w:type="dxa"/>
            <w:gridSpan w:val="3"/>
            <w:tcBorders>
              <w:top w:val="single" w:sz="4" w:space="0" w:color="auto"/>
              <w:bottom w:val="single" w:sz="4" w:space="0" w:color="auto"/>
            </w:tcBorders>
            <w:shd w:val="clear" w:color="auto" w:fill="FFFF00"/>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DF392" w14:textId="77777777" w:rsidR="002D2291" w:rsidRDefault="002D2291" w:rsidP="002D2291">
            <w:pPr>
              <w:rPr>
                <w:rFonts w:cs="Arial"/>
                <w:lang w:eastAsia="ko-KR"/>
              </w:rPr>
            </w:pPr>
          </w:p>
        </w:tc>
      </w:tr>
      <w:tr w:rsidR="002D2291" w:rsidRPr="00D95972" w14:paraId="7F99D3BE" w14:textId="77777777" w:rsidTr="002429CB">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8641879" w14:textId="7890D0F7" w:rsidR="002D2291" w:rsidRDefault="007C3BD1" w:rsidP="002D2291">
            <w:hyperlink r:id="rId267" w:history="1">
              <w:r w:rsidR="002D2291" w:rsidRPr="006D5D42">
                <w:rPr>
                  <w:rStyle w:val="Hyperlink"/>
                </w:rPr>
                <w:t>C1-243117</w:t>
              </w:r>
            </w:hyperlink>
          </w:p>
        </w:tc>
        <w:tc>
          <w:tcPr>
            <w:tcW w:w="4191" w:type="dxa"/>
            <w:gridSpan w:val="3"/>
            <w:tcBorders>
              <w:top w:val="single" w:sz="4" w:space="0" w:color="auto"/>
              <w:bottom w:val="single" w:sz="4" w:space="0" w:color="auto"/>
            </w:tcBorders>
            <w:shd w:val="clear" w:color="auto" w:fill="FFFF00"/>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00"/>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DD04" w14:textId="77777777" w:rsidR="002D2291" w:rsidRDefault="002D2291" w:rsidP="002D2291">
            <w:pPr>
              <w:rPr>
                <w:rFonts w:cs="Arial"/>
                <w:lang w:eastAsia="ko-KR"/>
              </w:rPr>
            </w:pPr>
          </w:p>
        </w:tc>
      </w:tr>
      <w:tr w:rsidR="002D2291" w:rsidRPr="00D95972" w14:paraId="48513EEC" w14:textId="77777777" w:rsidTr="002429CB">
        <w:tc>
          <w:tcPr>
            <w:tcW w:w="976" w:type="dxa"/>
            <w:tcBorders>
              <w:top w:val="nil"/>
              <w:left w:val="thinThickThinSmallGap" w:sz="24" w:space="0" w:color="auto"/>
              <w:bottom w:val="nil"/>
            </w:tcBorders>
            <w:shd w:val="clear" w:color="auto" w:fill="auto"/>
          </w:tcPr>
          <w:p w14:paraId="3696F3A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0EFE6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24284FE" w14:textId="3FEB0501" w:rsidR="002D2291" w:rsidRDefault="007C3BD1" w:rsidP="002D2291">
            <w:hyperlink r:id="rId268" w:history="1">
              <w:r w:rsidR="002D2291" w:rsidRPr="006D5D42">
                <w:rPr>
                  <w:rStyle w:val="Hyperlink"/>
                </w:rPr>
                <w:t>C1-243118</w:t>
              </w:r>
            </w:hyperlink>
          </w:p>
        </w:tc>
        <w:tc>
          <w:tcPr>
            <w:tcW w:w="4191" w:type="dxa"/>
            <w:gridSpan w:val="3"/>
            <w:tcBorders>
              <w:top w:val="single" w:sz="4" w:space="0" w:color="auto"/>
              <w:bottom w:val="single" w:sz="4" w:space="0" w:color="auto"/>
            </w:tcBorders>
            <w:shd w:val="clear" w:color="auto" w:fill="FFFF00"/>
          </w:tcPr>
          <w:p w14:paraId="5CF4DA5D" w14:textId="2B37C15B" w:rsidR="002D2291" w:rsidRDefault="002D2291" w:rsidP="002D2291">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386A16AD" w14:textId="150192B5"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F4AC1C" w14:textId="7865EAA4" w:rsidR="002D2291" w:rsidRDefault="002D2291" w:rsidP="002D2291">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B9007" w14:textId="77777777" w:rsidR="002D2291" w:rsidRDefault="002D2291" w:rsidP="002D2291">
            <w:pPr>
              <w:rPr>
                <w:rFonts w:cs="Arial"/>
                <w:lang w:eastAsia="ko-KR"/>
              </w:rPr>
            </w:pPr>
          </w:p>
        </w:tc>
      </w:tr>
      <w:tr w:rsidR="002D2291" w:rsidRPr="00D95972" w14:paraId="3D43D62F" w14:textId="77777777" w:rsidTr="002429CB">
        <w:tc>
          <w:tcPr>
            <w:tcW w:w="976" w:type="dxa"/>
            <w:tcBorders>
              <w:top w:val="nil"/>
              <w:left w:val="thinThickThinSmallGap" w:sz="24" w:space="0" w:color="auto"/>
              <w:bottom w:val="nil"/>
            </w:tcBorders>
            <w:shd w:val="clear" w:color="auto" w:fill="auto"/>
          </w:tcPr>
          <w:p w14:paraId="73B75F6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D3C8A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C5D7EE" w14:textId="2D04FF76" w:rsidR="002D2291" w:rsidRDefault="007C3BD1" w:rsidP="002D2291">
            <w:hyperlink r:id="rId269" w:history="1">
              <w:r w:rsidR="002D2291" w:rsidRPr="006D5D42">
                <w:rPr>
                  <w:rStyle w:val="Hyperlink"/>
                </w:rPr>
                <w:t>C1-243119</w:t>
              </w:r>
            </w:hyperlink>
          </w:p>
        </w:tc>
        <w:tc>
          <w:tcPr>
            <w:tcW w:w="4191" w:type="dxa"/>
            <w:gridSpan w:val="3"/>
            <w:tcBorders>
              <w:top w:val="single" w:sz="4" w:space="0" w:color="auto"/>
              <w:bottom w:val="single" w:sz="4" w:space="0" w:color="auto"/>
            </w:tcBorders>
            <w:shd w:val="clear" w:color="auto" w:fill="FFFF00"/>
          </w:tcPr>
          <w:p w14:paraId="17F9ABD1" w14:textId="3E2C808F" w:rsidR="002D2291" w:rsidRDefault="002D2291" w:rsidP="002D2291">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00"/>
          </w:tcPr>
          <w:p w14:paraId="6041290C" w14:textId="4C4CCFE1"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D08D12" w14:textId="39CFD417" w:rsidR="002D2291" w:rsidRDefault="002D2291" w:rsidP="002D2291">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0D1F7" w14:textId="77777777" w:rsidR="002D2291" w:rsidRDefault="002D2291" w:rsidP="002D2291">
            <w:pPr>
              <w:rPr>
                <w:rFonts w:cs="Arial"/>
                <w:lang w:eastAsia="ko-KR"/>
              </w:rPr>
            </w:pPr>
          </w:p>
        </w:tc>
      </w:tr>
      <w:tr w:rsidR="002D2291" w:rsidRPr="00D95972" w14:paraId="42F62496" w14:textId="77777777" w:rsidTr="002429CB">
        <w:tc>
          <w:tcPr>
            <w:tcW w:w="976" w:type="dxa"/>
            <w:tcBorders>
              <w:top w:val="nil"/>
              <w:left w:val="thinThickThinSmallGap" w:sz="24" w:space="0" w:color="auto"/>
              <w:bottom w:val="nil"/>
            </w:tcBorders>
            <w:shd w:val="clear" w:color="auto" w:fill="auto"/>
          </w:tcPr>
          <w:p w14:paraId="2934AA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473CD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A79A01" w14:textId="1543AF8F" w:rsidR="002D2291" w:rsidRDefault="007C3BD1" w:rsidP="002D2291">
            <w:hyperlink r:id="rId270" w:history="1">
              <w:r w:rsidR="002D2291" w:rsidRPr="006D5D42">
                <w:rPr>
                  <w:rStyle w:val="Hyperlink"/>
                </w:rPr>
                <w:t>C1-243199</w:t>
              </w:r>
            </w:hyperlink>
          </w:p>
        </w:tc>
        <w:tc>
          <w:tcPr>
            <w:tcW w:w="4191" w:type="dxa"/>
            <w:gridSpan w:val="3"/>
            <w:tcBorders>
              <w:top w:val="single" w:sz="4" w:space="0" w:color="auto"/>
              <w:bottom w:val="single" w:sz="4" w:space="0" w:color="auto"/>
            </w:tcBorders>
            <w:shd w:val="clear" w:color="auto" w:fill="FFFF00"/>
          </w:tcPr>
          <w:p w14:paraId="3DCBFEDE" w14:textId="5D853351" w:rsidR="002D2291" w:rsidRDefault="002D2291" w:rsidP="002D2291">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00"/>
          </w:tcPr>
          <w:p w14:paraId="55FD50B5" w14:textId="5A0E8FF4"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0E0339" w14:textId="7BB56232" w:rsidR="002D2291" w:rsidRDefault="002D2291" w:rsidP="002D2291">
            <w:pPr>
              <w:rPr>
                <w:rFonts w:cs="Arial"/>
              </w:rPr>
            </w:pPr>
            <w:r>
              <w:rPr>
                <w:rFonts w:cs="Arial"/>
              </w:rPr>
              <w:t xml:space="preserve">CR 1234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E88E3" w14:textId="77777777" w:rsidR="002D2291" w:rsidRDefault="002D2291" w:rsidP="002D2291">
            <w:pPr>
              <w:rPr>
                <w:rFonts w:cs="Arial"/>
                <w:lang w:eastAsia="ko-KR"/>
              </w:rPr>
            </w:pPr>
          </w:p>
        </w:tc>
      </w:tr>
      <w:tr w:rsidR="002D2291" w:rsidRPr="00D95972" w14:paraId="47220795" w14:textId="77777777" w:rsidTr="002429CB">
        <w:tc>
          <w:tcPr>
            <w:tcW w:w="976" w:type="dxa"/>
            <w:tcBorders>
              <w:top w:val="nil"/>
              <w:left w:val="thinThickThinSmallGap" w:sz="24" w:space="0" w:color="auto"/>
              <w:bottom w:val="nil"/>
            </w:tcBorders>
            <w:shd w:val="clear" w:color="auto" w:fill="auto"/>
          </w:tcPr>
          <w:p w14:paraId="6914E7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F2C0C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8D9DD65" w14:textId="6C0C5C87" w:rsidR="002D2291" w:rsidRDefault="007C3BD1" w:rsidP="002D2291">
            <w:hyperlink r:id="rId271" w:history="1">
              <w:r w:rsidR="002D2291" w:rsidRPr="006D5D42">
                <w:rPr>
                  <w:rStyle w:val="Hyperlink"/>
                </w:rPr>
                <w:t>C1-243200</w:t>
              </w:r>
            </w:hyperlink>
          </w:p>
        </w:tc>
        <w:tc>
          <w:tcPr>
            <w:tcW w:w="4191" w:type="dxa"/>
            <w:gridSpan w:val="3"/>
            <w:tcBorders>
              <w:top w:val="single" w:sz="4" w:space="0" w:color="auto"/>
              <w:bottom w:val="single" w:sz="4" w:space="0" w:color="auto"/>
            </w:tcBorders>
            <w:shd w:val="clear" w:color="auto" w:fill="FFFF00"/>
          </w:tcPr>
          <w:p w14:paraId="190F3C64" w14:textId="61E00FE2" w:rsidR="002D2291" w:rsidRDefault="002D2291" w:rsidP="002D2291">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788C93DA" w14:textId="6BCE484F"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41115FF" w14:textId="63B8FE86" w:rsidR="002D2291" w:rsidRDefault="002D2291" w:rsidP="002D2291">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59E98" w14:textId="77777777" w:rsidR="002D2291" w:rsidRDefault="002D2291" w:rsidP="002D2291">
            <w:pPr>
              <w:rPr>
                <w:rFonts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5EAE08A" w:rsidR="002D2291" w:rsidRDefault="007C3BD1" w:rsidP="002D2291">
            <w:hyperlink r:id="rId272" w:history="1">
              <w:r w:rsidR="002D2291" w:rsidRPr="006D5D42">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7777777" w:rsidR="002D2291" w:rsidRDefault="002D2291" w:rsidP="002D2291">
            <w:pPr>
              <w:rPr>
                <w:rFonts w:cs="Arial"/>
                <w:lang w:eastAsia="ko-KR"/>
              </w:rPr>
            </w:pPr>
          </w:p>
        </w:tc>
      </w:tr>
      <w:tr w:rsidR="002D2291" w:rsidRPr="00D95972" w14:paraId="62FF6024" w14:textId="77777777" w:rsidTr="002429CB">
        <w:tc>
          <w:tcPr>
            <w:tcW w:w="976" w:type="dxa"/>
            <w:tcBorders>
              <w:top w:val="nil"/>
              <w:left w:val="thinThickThinSmallGap" w:sz="24" w:space="0" w:color="auto"/>
              <w:bottom w:val="nil"/>
            </w:tcBorders>
            <w:shd w:val="clear" w:color="auto" w:fill="auto"/>
          </w:tcPr>
          <w:p w14:paraId="423D727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A5E5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168AA8" w14:textId="3A7AA69E" w:rsidR="002D2291" w:rsidRDefault="007C3BD1" w:rsidP="002D2291">
            <w:hyperlink r:id="rId273" w:history="1">
              <w:r w:rsidR="002D2291" w:rsidRPr="006D5D42">
                <w:rPr>
                  <w:rStyle w:val="Hyperlink"/>
                </w:rPr>
                <w:t>C1-243269</w:t>
              </w:r>
            </w:hyperlink>
          </w:p>
        </w:tc>
        <w:tc>
          <w:tcPr>
            <w:tcW w:w="4191" w:type="dxa"/>
            <w:gridSpan w:val="3"/>
            <w:tcBorders>
              <w:top w:val="single" w:sz="4" w:space="0" w:color="auto"/>
              <w:bottom w:val="single" w:sz="4" w:space="0" w:color="auto"/>
            </w:tcBorders>
            <w:shd w:val="clear" w:color="auto" w:fill="FFFF00"/>
          </w:tcPr>
          <w:p w14:paraId="78D203C7" w14:textId="0F7754B8" w:rsidR="002D2291" w:rsidRDefault="002D2291" w:rsidP="002D2291">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00"/>
          </w:tcPr>
          <w:p w14:paraId="2BE7E4B4" w14:textId="6FF9DF26" w:rsidR="002D2291" w:rsidRDefault="002D2291" w:rsidP="002D229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3D8728" w14:textId="5FF29982" w:rsidR="002D2291" w:rsidRDefault="002D2291" w:rsidP="002D2291">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0B75" w14:textId="77777777" w:rsidR="002D2291" w:rsidRDefault="002D2291" w:rsidP="002D2291">
            <w:pPr>
              <w:rPr>
                <w:rFonts w:cs="Arial"/>
                <w:lang w:eastAsia="ko-KR"/>
              </w:rPr>
            </w:pPr>
          </w:p>
        </w:tc>
      </w:tr>
      <w:tr w:rsidR="002D2291" w:rsidRPr="00D95972" w14:paraId="60589F26" w14:textId="77777777" w:rsidTr="002429CB">
        <w:tc>
          <w:tcPr>
            <w:tcW w:w="976" w:type="dxa"/>
            <w:tcBorders>
              <w:top w:val="nil"/>
              <w:left w:val="thinThickThinSmallGap" w:sz="24" w:space="0" w:color="auto"/>
              <w:bottom w:val="nil"/>
            </w:tcBorders>
            <w:shd w:val="clear" w:color="auto" w:fill="auto"/>
          </w:tcPr>
          <w:p w14:paraId="79BB1B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0C76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B330718" w14:textId="5EA6ADCB" w:rsidR="002D2291" w:rsidRDefault="007C3BD1" w:rsidP="002D2291">
            <w:hyperlink r:id="rId274" w:history="1">
              <w:r w:rsidR="002D2291" w:rsidRPr="006D5D42">
                <w:rPr>
                  <w:rStyle w:val="Hyperlink"/>
                </w:rPr>
                <w:t>C1-243275</w:t>
              </w:r>
            </w:hyperlink>
          </w:p>
        </w:tc>
        <w:tc>
          <w:tcPr>
            <w:tcW w:w="4191" w:type="dxa"/>
            <w:gridSpan w:val="3"/>
            <w:tcBorders>
              <w:top w:val="single" w:sz="4" w:space="0" w:color="auto"/>
              <w:bottom w:val="single" w:sz="4" w:space="0" w:color="auto"/>
            </w:tcBorders>
            <w:shd w:val="clear" w:color="auto" w:fill="FFFF00"/>
          </w:tcPr>
          <w:p w14:paraId="1FA421E6" w14:textId="650EBD87" w:rsidR="002D2291" w:rsidRDefault="002D2291" w:rsidP="002D2291">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00"/>
          </w:tcPr>
          <w:p w14:paraId="76B549E5" w14:textId="0189DDE1"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E0D220" w14:textId="2111C18E" w:rsidR="002D2291" w:rsidRDefault="002D2291" w:rsidP="002D2291">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9D9E4" w14:textId="77777777" w:rsidR="002D2291" w:rsidRDefault="002D2291" w:rsidP="002D2291">
            <w:pPr>
              <w:rPr>
                <w:rFonts w:cs="Arial"/>
                <w:lang w:eastAsia="ko-KR"/>
              </w:rPr>
            </w:pPr>
          </w:p>
        </w:tc>
      </w:tr>
      <w:tr w:rsidR="002D2291" w:rsidRPr="00D95972" w14:paraId="62ECFEB8" w14:textId="77777777" w:rsidTr="002429CB">
        <w:tc>
          <w:tcPr>
            <w:tcW w:w="976" w:type="dxa"/>
            <w:tcBorders>
              <w:top w:val="nil"/>
              <w:left w:val="thinThickThinSmallGap" w:sz="24" w:space="0" w:color="auto"/>
              <w:bottom w:val="nil"/>
            </w:tcBorders>
            <w:shd w:val="clear" w:color="auto" w:fill="auto"/>
          </w:tcPr>
          <w:p w14:paraId="31AC24D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40D7C0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5B2BE7" w14:textId="3C41BF20" w:rsidR="002D2291" w:rsidRDefault="007C3BD1" w:rsidP="002D2291">
            <w:hyperlink r:id="rId275" w:history="1">
              <w:r w:rsidR="002D2291" w:rsidRPr="006D5D42">
                <w:rPr>
                  <w:rStyle w:val="Hyperlink"/>
                </w:rPr>
                <w:t>C1-243331</w:t>
              </w:r>
            </w:hyperlink>
          </w:p>
        </w:tc>
        <w:tc>
          <w:tcPr>
            <w:tcW w:w="4191" w:type="dxa"/>
            <w:gridSpan w:val="3"/>
            <w:tcBorders>
              <w:top w:val="single" w:sz="4" w:space="0" w:color="auto"/>
              <w:bottom w:val="single" w:sz="4" w:space="0" w:color="auto"/>
            </w:tcBorders>
            <w:shd w:val="clear" w:color="auto" w:fill="FFFF00"/>
          </w:tcPr>
          <w:p w14:paraId="38AFE1DC" w14:textId="1F9FC7EE" w:rsidR="002D2291" w:rsidRDefault="002D2291" w:rsidP="002D2291">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00"/>
          </w:tcPr>
          <w:p w14:paraId="4E787D74" w14:textId="4FC5A604"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719E62" w14:textId="6C7EB5E7" w:rsidR="002D2291" w:rsidRDefault="002D2291" w:rsidP="002D2291">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0E3C" w14:textId="4455605A" w:rsidR="002D2291" w:rsidRDefault="002D2291" w:rsidP="002D2291">
            <w:pPr>
              <w:rPr>
                <w:rFonts w:cs="Arial"/>
                <w:lang w:eastAsia="ko-KR"/>
              </w:rPr>
            </w:pPr>
            <w:r>
              <w:rPr>
                <w:rFonts w:cs="Arial"/>
                <w:lang w:eastAsia="ko-KR"/>
              </w:rPr>
              <w:t xml:space="preserve">Revision of </w:t>
            </w:r>
            <w:hyperlink r:id="rId276" w:history="1">
              <w:r w:rsidRPr="006D5D42">
                <w:rPr>
                  <w:rStyle w:val="Hyperlink"/>
                  <w:rFonts w:cs="Arial"/>
                  <w:lang w:eastAsia="ko-KR"/>
                </w:rPr>
                <w:t>C1-242565</w:t>
              </w:r>
            </w:hyperlink>
          </w:p>
        </w:tc>
      </w:tr>
      <w:tr w:rsidR="002D2291" w:rsidRPr="00D95972" w14:paraId="61E85494" w14:textId="77777777" w:rsidTr="002429CB">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A0BED2D" w14:textId="0761AE42" w:rsidR="002D2291" w:rsidRDefault="007C3BD1" w:rsidP="002D2291">
            <w:hyperlink r:id="rId277" w:history="1">
              <w:r w:rsidR="002D2291" w:rsidRPr="006D5D42">
                <w:rPr>
                  <w:rStyle w:val="Hyperlink"/>
                </w:rPr>
                <w:t>C1-243343</w:t>
              </w:r>
            </w:hyperlink>
          </w:p>
        </w:tc>
        <w:tc>
          <w:tcPr>
            <w:tcW w:w="4191" w:type="dxa"/>
            <w:gridSpan w:val="3"/>
            <w:tcBorders>
              <w:top w:val="single" w:sz="4" w:space="0" w:color="auto"/>
              <w:bottom w:val="single" w:sz="4" w:space="0" w:color="auto"/>
            </w:tcBorders>
            <w:shd w:val="clear" w:color="auto" w:fill="FFFF00"/>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00"/>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47F66" w14:textId="77777777" w:rsidR="002D2291" w:rsidRDefault="002D2291" w:rsidP="002D2291">
            <w:pPr>
              <w:rPr>
                <w:rFonts w:cs="Arial"/>
                <w:lang w:eastAsia="ko-KR"/>
              </w:rPr>
            </w:pPr>
          </w:p>
        </w:tc>
      </w:tr>
      <w:tr w:rsidR="002D2291" w:rsidRPr="00D95972" w14:paraId="52D06D82" w14:textId="77777777" w:rsidTr="002429CB">
        <w:tc>
          <w:tcPr>
            <w:tcW w:w="976" w:type="dxa"/>
            <w:tcBorders>
              <w:top w:val="nil"/>
              <w:left w:val="thinThickThinSmallGap" w:sz="24" w:space="0" w:color="auto"/>
              <w:bottom w:val="nil"/>
            </w:tcBorders>
            <w:shd w:val="clear" w:color="auto" w:fill="auto"/>
          </w:tcPr>
          <w:p w14:paraId="7558C7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F943E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AED940" w14:textId="2086D489" w:rsidR="002D2291" w:rsidRDefault="007C3BD1" w:rsidP="002D2291">
            <w:hyperlink r:id="rId278" w:history="1">
              <w:r w:rsidR="002D2291" w:rsidRPr="006D5D42">
                <w:rPr>
                  <w:rStyle w:val="Hyperlink"/>
                </w:rPr>
                <w:t>C1-243344</w:t>
              </w:r>
            </w:hyperlink>
          </w:p>
        </w:tc>
        <w:tc>
          <w:tcPr>
            <w:tcW w:w="4191" w:type="dxa"/>
            <w:gridSpan w:val="3"/>
            <w:tcBorders>
              <w:top w:val="single" w:sz="4" w:space="0" w:color="auto"/>
              <w:bottom w:val="single" w:sz="4" w:space="0" w:color="auto"/>
            </w:tcBorders>
            <w:shd w:val="clear" w:color="auto" w:fill="FFFF00"/>
          </w:tcPr>
          <w:p w14:paraId="40D1280B" w14:textId="7BA7928D" w:rsidR="002D2291" w:rsidRDefault="002D2291" w:rsidP="002D2291">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00"/>
          </w:tcPr>
          <w:p w14:paraId="32FA05E3" w14:textId="66AE2820"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C0B1C7" w14:textId="42464C09" w:rsidR="002D2291" w:rsidRDefault="002D2291" w:rsidP="002D2291">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0F0BD" w14:textId="77777777" w:rsidR="002D2291" w:rsidRDefault="002D2291" w:rsidP="002D2291">
            <w:pPr>
              <w:rPr>
                <w:rFonts w:cs="Arial"/>
                <w:lang w:eastAsia="ko-KR"/>
              </w:rPr>
            </w:pPr>
          </w:p>
        </w:tc>
      </w:tr>
      <w:tr w:rsidR="002D2291" w:rsidRPr="00D95972" w14:paraId="397AB300" w14:textId="77777777" w:rsidTr="002429CB">
        <w:tc>
          <w:tcPr>
            <w:tcW w:w="976" w:type="dxa"/>
            <w:tcBorders>
              <w:top w:val="nil"/>
              <w:left w:val="thinThickThinSmallGap" w:sz="24" w:space="0" w:color="auto"/>
              <w:bottom w:val="nil"/>
            </w:tcBorders>
            <w:shd w:val="clear" w:color="auto" w:fill="auto"/>
          </w:tcPr>
          <w:p w14:paraId="4F6F9AF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994E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F626AC4" w14:textId="09F9A86E" w:rsidR="002D2291" w:rsidRDefault="007C3BD1" w:rsidP="002D2291">
            <w:hyperlink r:id="rId279" w:history="1">
              <w:r w:rsidR="002D2291" w:rsidRPr="006D5D42">
                <w:rPr>
                  <w:rStyle w:val="Hyperlink"/>
                </w:rPr>
                <w:t>C1-243431</w:t>
              </w:r>
            </w:hyperlink>
          </w:p>
        </w:tc>
        <w:tc>
          <w:tcPr>
            <w:tcW w:w="4191" w:type="dxa"/>
            <w:gridSpan w:val="3"/>
            <w:tcBorders>
              <w:top w:val="single" w:sz="4" w:space="0" w:color="auto"/>
              <w:bottom w:val="single" w:sz="4" w:space="0" w:color="auto"/>
            </w:tcBorders>
            <w:shd w:val="clear" w:color="auto" w:fill="FFFF00"/>
          </w:tcPr>
          <w:p w14:paraId="1DA69967" w14:textId="1A6636F9" w:rsidR="002D2291" w:rsidRDefault="002D2291" w:rsidP="002D2291">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00"/>
          </w:tcPr>
          <w:p w14:paraId="1B57C0BD" w14:textId="5E579FD5"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089CE9B" w14:textId="629BA31E" w:rsidR="002D2291" w:rsidRDefault="002D2291" w:rsidP="002D2291">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CFC7" w14:textId="77777777" w:rsidR="002D2291" w:rsidRDefault="002D2291" w:rsidP="002D2291">
            <w:pPr>
              <w:rPr>
                <w:rFonts w:cs="Arial"/>
                <w:lang w:eastAsia="ko-KR"/>
              </w:rPr>
            </w:pPr>
          </w:p>
        </w:tc>
      </w:tr>
      <w:tr w:rsidR="002D2291" w:rsidRPr="00D95972" w14:paraId="1FA4062F" w14:textId="77777777" w:rsidTr="002429CB">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C7A602D" w14:textId="6C679E97" w:rsidR="002D2291" w:rsidRDefault="007C3BD1" w:rsidP="002D2291">
            <w:hyperlink r:id="rId280" w:history="1">
              <w:r w:rsidR="002D2291" w:rsidRPr="006D5D42">
                <w:rPr>
                  <w:rStyle w:val="Hyperlink"/>
                </w:rPr>
                <w:t>C1-243445</w:t>
              </w:r>
            </w:hyperlink>
          </w:p>
        </w:tc>
        <w:tc>
          <w:tcPr>
            <w:tcW w:w="4191" w:type="dxa"/>
            <w:gridSpan w:val="3"/>
            <w:tcBorders>
              <w:top w:val="single" w:sz="4" w:space="0" w:color="auto"/>
              <w:bottom w:val="single" w:sz="4" w:space="0" w:color="auto"/>
            </w:tcBorders>
            <w:shd w:val="clear" w:color="auto" w:fill="FFFF00"/>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00"/>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95D022E" w14:textId="58D7D626" w:rsidR="002D2291" w:rsidRDefault="002D2291" w:rsidP="002D2291">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68BE" w14:textId="77777777" w:rsidR="002D2291" w:rsidRDefault="002D2291" w:rsidP="002D2291">
            <w:pPr>
              <w:rPr>
                <w:rFonts w:cs="Arial"/>
                <w:lang w:eastAsia="ko-KR"/>
              </w:rPr>
            </w:pPr>
          </w:p>
        </w:tc>
      </w:tr>
      <w:tr w:rsidR="002D2291"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cs="Arial"/>
                <w:lang w:eastAsia="ko-KR"/>
              </w:rPr>
            </w:pPr>
          </w:p>
        </w:tc>
      </w:tr>
      <w:tr w:rsidR="002D22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proofErr w:type="spellStart"/>
            <w:r>
              <w:rPr>
                <w:rFonts w:cs="Arial"/>
              </w:rPr>
              <w:t>SUECR</w:t>
            </w:r>
            <w:proofErr w:type="spellEnd"/>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cs="Arial"/>
                <w:color w:val="000000"/>
                <w:lang w:eastAsia="ko-KR"/>
              </w:rPr>
            </w:pPr>
            <w:r w:rsidRPr="009B4632">
              <w:rPr>
                <w:rFonts w:cs="Arial"/>
                <w:color w:val="000000"/>
                <w:lang w:eastAsia="ko-KR"/>
              </w:rPr>
              <w:t>CT aspect of Seamless UE context recovery</w:t>
            </w:r>
          </w:p>
          <w:p w14:paraId="391360C0" w14:textId="77777777" w:rsidR="002D2291" w:rsidRPr="00D95972" w:rsidRDefault="002D2291" w:rsidP="002D2291">
            <w:pPr>
              <w:rPr>
                <w:rFonts w:cs="Arial"/>
                <w:color w:val="000000"/>
                <w:lang w:eastAsia="ko-KR"/>
              </w:rPr>
            </w:pPr>
          </w:p>
          <w:p w14:paraId="03D09898"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7738522" w14:textId="77777777" w:rsidR="002D2291" w:rsidRPr="00D95972" w:rsidRDefault="002D2291" w:rsidP="002D2291">
            <w:pPr>
              <w:rPr>
                <w:rFonts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D35D7A3" w:rsidR="002D2291" w:rsidRDefault="007C3BD1" w:rsidP="002D2291">
            <w:hyperlink r:id="rId281" w:history="1">
              <w:r w:rsidR="002D2291" w:rsidRPr="006D5D42">
                <w:rPr>
                  <w:rStyle w:val="Hyperlink"/>
                </w:rPr>
                <w:t>C1-242677</w:t>
              </w:r>
            </w:hyperlink>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cs="Arial"/>
                <w:lang w:eastAsia="ko-KR"/>
              </w:rPr>
            </w:pPr>
            <w:r>
              <w:rPr>
                <w:rFonts w:cs="Arial"/>
                <w:lang w:eastAsia="ko-KR"/>
              </w:rPr>
              <w:t>Agreed</w:t>
            </w:r>
          </w:p>
          <w:p w14:paraId="594026E9" w14:textId="77777777" w:rsidR="002D2291" w:rsidRDefault="002D2291" w:rsidP="002D2291">
            <w:pPr>
              <w:rPr>
                <w:rFonts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7174BB63" w:rsidR="002D2291" w:rsidRDefault="007C3BD1" w:rsidP="002D2291">
            <w:hyperlink r:id="rId282" w:history="1">
              <w:r w:rsidR="002D2291" w:rsidRPr="006D5D42">
                <w:rPr>
                  <w:rStyle w:val="Hyperlink"/>
                </w:rPr>
                <w:t>C1-242948</w:t>
              </w:r>
            </w:hyperlink>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cs="Arial"/>
                <w:lang w:eastAsia="ko-KR"/>
              </w:rPr>
            </w:pPr>
            <w:r>
              <w:rPr>
                <w:rFonts w:cs="Arial"/>
                <w:lang w:eastAsia="ko-KR"/>
              </w:rPr>
              <w:t>Agreed</w:t>
            </w:r>
          </w:p>
          <w:p w14:paraId="3849510E" w14:textId="64DC1764" w:rsidR="002D2291" w:rsidRDefault="002D2291" w:rsidP="002D2291">
            <w:pPr>
              <w:rPr>
                <w:rFonts w:cs="Arial"/>
                <w:lang w:eastAsia="ko-KR"/>
              </w:rPr>
            </w:pPr>
          </w:p>
        </w:tc>
      </w:tr>
      <w:tr w:rsidR="002D2291" w:rsidRPr="00D95972" w14:paraId="74533D52" w14:textId="77777777" w:rsidTr="002429CB">
        <w:tc>
          <w:tcPr>
            <w:tcW w:w="976" w:type="dxa"/>
            <w:tcBorders>
              <w:top w:val="nil"/>
              <w:left w:val="thinThickThinSmallGap" w:sz="24" w:space="0" w:color="auto"/>
              <w:bottom w:val="nil"/>
            </w:tcBorders>
            <w:shd w:val="clear" w:color="auto" w:fill="auto"/>
          </w:tcPr>
          <w:p w14:paraId="3BCC92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15E7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D700370" w14:textId="00DD057D" w:rsidR="002D2291" w:rsidRDefault="007C3BD1" w:rsidP="002D2291">
            <w:hyperlink r:id="rId283" w:history="1">
              <w:r w:rsidR="002D2291" w:rsidRPr="006D5D42">
                <w:rPr>
                  <w:rStyle w:val="Hyperlink"/>
                </w:rPr>
                <w:t>C1-243278</w:t>
              </w:r>
            </w:hyperlink>
          </w:p>
        </w:tc>
        <w:tc>
          <w:tcPr>
            <w:tcW w:w="4191" w:type="dxa"/>
            <w:gridSpan w:val="3"/>
            <w:tcBorders>
              <w:top w:val="single" w:sz="4" w:space="0" w:color="auto"/>
              <w:bottom w:val="single" w:sz="4" w:space="0" w:color="auto"/>
            </w:tcBorders>
            <w:shd w:val="clear" w:color="auto" w:fill="FFFF00"/>
          </w:tcPr>
          <w:p w14:paraId="1D408EF8" w14:textId="7EFB7ED8" w:rsidR="002D2291" w:rsidRDefault="002D2291" w:rsidP="002D2291">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00"/>
          </w:tcPr>
          <w:p w14:paraId="50B98B2C" w14:textId="113E21E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1CF0F8" w14:textId="17A75118" w:rsidR="002D2291" w:rsidRDefault="002D2291" w:rsidP="002D2291">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56010" w14:textId="7511BA9F" w:rsidR="002D2291" w:rsidRDefault="00A54033" w:rsidP="002D2291">
            <w:pPr>
              <w:rPr>
                <w:rFonts w:cs="Arial"/>
                <w:lang w:eastAsia="ko-KR"/>
              </w:rPr>
            </w:pPr>
            <w:r>
              <w:rPr>
                <w:rFonts w:cs="Arial"/>
                <w:lang w:eastAsia="ko-KR"/>
              </w:rPr>
              <w:t>Should 5GSAT_Ph2 be added as first WIC?</w:t>
            </w:r>
          </w:p>
        </w:tc>
      </w:tr>
      <w:tr w:rsidR="002D2291" w:rsidRPr="00D95972" w14:paraId="1514B887" w14:textId="77777777" w:rsidTr="002429CB">
        <w:tc>
          <w:tcPr>
            <w:tcW w:w="976" w:type="dxa"/>
            <w:tcBorders>
              <w:top w:val="nil"/>
              <w:left w:val="thinThickThinSmallGap" w:sz="24" w:space="0" w:color="auto"/>
              <w:bottom w:val="nil"/>
            </w:tcBorders>
            <w:shd w:val="clear" w:color="auto" w:fill="auto"/>
          </w:tcPr>
          <w:p w14:paraId="7EF921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8B3E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6EE8221" w14:textId="1D02B425" w:rsidR="002D2291" w:rsidRDefault="007C3BD1" w:rsidP="002D2291">
            <w:hyperlink r:id="rId284" w:history="1">
              <w:r w:rsidR="002D2291" w:rsidRPr="006D5D42">
                <w:rPr>
                  <w:rStyle w:val="Hyperlink"/>
                </w:rPr>
                <w:t>C1-243376</w:t>
              </w:r>
            </w:hyperlink>
          </w:p>
        </w:tc>
        <w:tc>
          <w:tcPr>
            <w:tcW w:w="4191" w:type="dxa"/>
            <w:gridSpan w:val="3"/>
            <w:tcBorders>
              <w:top w:val="single" w:sz="4" w:space="0" w:color="auto"/>
              <w:bottom w:val="single" w:sz="4" w:space="0" w:color="auto"/>
            </w:tcBorders>
            <w:shd w:val="clear" w:color="auto" w:fill="FFFF00"/>
          </w:tcPr>
          <w:p w14:paraId="5702E515" w14:textId="7C92ED73" w:rsidR="002D2291" w:rsidRDefault="002D2291" w:rsidP="002D2291">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251B4034" w14:textId="2BAC5CB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17AE21C" w14:textId="0E6D05B0" w:rsidR="002D2291" w:rsidRDefault="002D2291" w:rsidP="002D2291">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1023" w14:textId="3C200680" w:rsidR="002D2291" w:rsidRDefault="00A54033" w:rsidP="002D2291">
            <w:pPr>
              <w:rPr>
                <w:rFonts w:cs="Arial"/>
                <w:lang w:eastAsia="ko-KR"/>
              </w:rPr>
            </w:pPr>
            <w:r>
              <w:rPr>
                <w:rFonts w:cs="Arial"/>
                <w:lang w:eastAsia="ko-KR"/>
              </w:rPr>
              <w:t>Should 5GSAT_Ph2 be the first WIC?</w:t>
            </w:r>
          </w:p>
        </w:tc>
      </w:tr>
      <w:tr w:rsidR="002D2291" w:rsidRPr="00D95972" w14:paraId="0D9E6D4C" w14:textId="77777777" w:rsidTr="002429CB">
        <w:tc>
          <w:tcPr>
            <w:tcW w:w="976" w:type="dxa"/>
            <w:tcBorders>
              <w:top w:val="nil"/>
              <w:left w:val="thinThickThinSmallGap" w:sz="24" w:space="0" w:color="auto"/>
              <w:bottom w:val="nil"/>
            </w:tcBorders>
            <w:shd w:val="clear" w:color="auto" w:fill="auto"/>
          </w:tcPr>
          <w:p w14:paraId="2C33093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F5CDE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CE852CF" w14:textId="4CC39F12" w:rsidR="002D2291" w:rsidRDefault="007C3BD1" w:rsidP="002D2291">
            <w:hyperlink r:id="rId285" w:history="1">
              <w:r w:rsidR="002D2291" w:rsidRPr="006D5D42">
                <w:rPr>
                  <w:rStyle w:val="Hyperlink"/>
                </w:rPr>
                <w:t>C1-243387</w:t>
              </w:r>
            </w:hyperlink>
          </w:p>
        </w:tc>
        <w:tc>
          <w:tcPr>
            <w:tcW w:w="4191" w:type="dxa"/>
            <w:gridSpan w:val="3"/>
            <w:tcBorders>
              <w:top w:val="single" w:sz="4" w:space="0" w:color="auto"/>
              <w:bottom w:val="single" w:sz="4" w:space="0" w:color="auto"/>
            </w:tcBorders>
            <w:shd w:val="clear" w:color="auto" w:fill="FFFF00"/>
          </w:tcPr>
          <w:p w14:paraId="37BDA4C5" w14:textId="01592AB2" w:rsidR="002D2291" w:rsidRDefault="002D2291" w:rsidP="002D2291">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00"/>
          </w:tcPr>
          <w:p w14:paraId="0166DDAE" w14:textId="54C78FA2"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5313F5" w14:textId="06DE10B3" w:rsidR="002D2291" w:rsidRDefault="002D2291" w:rsidP="002D2291">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17D3E" w14:textId="77777777" w:rsidR="002D2291" w:rsidRDefault="002D2291" w:rsidP="002D2291">
            <w:pPr>
              <w:rPr>
                <w:rFonts w:cs="Arial"/>
                <w:lang w:eastAsia="ko-KR"/>
              </w:rPr>
            </w:pPr>
          </w:p>
        </w:tc>
      </w:tr>
      <w:tr w:rsidR="002D2291"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cs="Arial"/>
                <w:lang w:eastAsia="ko-KR"/>
              </w:rPr>
            </w:pPr>
          </w:p>
        </w:tc>
      </w:tr>
      <w:tr w:rsidR="002D2291"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cs="Arial"/>
                <w:color w:val="000000"/>
                <w:lang w:eastAsia="ko-KR"/>
              </w:rPr>
            </w:pPr>
            <w:r w:rsidRPr="009B4632">
              <w:rPr>
                <w:rFonts w:cs="Arial"/>
                <w:color w:val="000000"/>
                <w:lang w:eastAsia="ko-KR"/>
              </w:rPr>
              <w:t>Support for 5WWC, Phase 2</w:t>
            </w:r>
          </w:p>
          <w:p w14:paraId="6FB55E36" w14:textId="77777777" w:rsidR="002D2291" w:rsidRPr="00D95972" w:rsidRDefault="002D2291" w:rsidP="002D2291">
            <w:pPr>
              <w:rPr>
                <w:rFonts w:cs="Arial"/>
                <w:color w:val="000000"/>
                <w:lang w:eastAsia="ko-KR"/>
              </w:rPr>
            </w:pPr>
          </w:p>
          <w:p w14:paraId="747AABB9"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1BEC3ECC" w14:textId="77777777" w:rsidR="002D2291" w:rsidRPr="00D95972" w:rsidRDefault="002D2291" w:rsidP="002D2291">
            <w:pPr>
              <w:rPr>
                <w:rFonts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64501E83" w:rsidR="002D2291" w:rsidRDefault="007C3BD1" w:rsidP="002D2291">
            <w:hyperlink r:id="rId286" w:history="1">
              <w:r w:rsidR="002D2291" w:rsidRPr="006D5D42">
                <w:rPr>
                  <w:rStyle w:val="Hyperlink"/>
                </w:rPr>
                <w:t>C1-242568</w:t>
              </w:r>
            </w:hyperlink>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cs="Arial"/>
                <w:lang w:eastAsia="ko-KR"/>
              </w:rPr>
            </w:pPr>
            <w:r>
              <w:rPr>
                <w:rFonts w:cs="Arial"/>
                <w:lang w:eastAsia="ko-KR"/>
              </w:rPr>
              <w:t>Agreed</w:t>
            </w:r>
          </w:p>
          <w:p w14:paraId="1C49664A" w14:textId="77777777" w:rsidR="002D2291" w:rsidRDefault="002D2291" w:rsidP="002D2291">
            <w:pPr>
              <w:rPr>
                <w:rFonts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164941CE" w:rsidR="002D2291" w:rsidRDefault="007C3BD1" w:rsidP="002D2291">
            <w:hyperlink r:id="rId287" w:history="1">
              <w:r w:rsidR="002D2291" w:rsidRPr="006D5D42">
                <w:rPr>
                  <w:rStyle w:val="Hyperlink"/>
                </w:rPr>
                <w:t>C1-242569</w:t>
              </w:r>
            </w:hyperlink>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cs="Arial"/>
                <w:lang w:eastAsia="ko-KR"/>
              </w:rPr>
            </w:pPr>
            <w:r>
              <w:rPr>
                <w:rFonts w:cs="Arial"/>
                <w:lang w:eastAsia="ko-KR"/>
              </w:rPr>
              <w:t>Agreed</w:t>
            </w:r>
          </w:p>
          <w:p w14:paraId="0E19EE7F" w14:textId="77777777" w:rsidR="002D2291" w:rsidRDefault="002D2291" w:rsidP="002D2291">
            <w:pPr>
              <w:rPr>
                <w:rFonts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7D1E90C5" w:rsidR="002D2291" w:rsidRDefault="007C3BD1" w:rsidP="002D2291">
            <w:hyperlink r:id="rId288" w:history="1">
              <w:r w:rsidR="002D2291" w:rsidRPr="006D5D42">
                <w:rPr>
                  <w:rStyle w:val="Hyperlink"/>
                </w:rPr>
                <w:t>C1-242573</w:t>
              </w:r>
            </w:hyperlink>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cs="Arial"/>
                <w:lang w:eastAsia="ko-KR"/>
              </w:rPr>
            </w:pPr>
            <w:r>
              <w:rPr>
                <w:rFonts w:cs="Arial"/>
                <w:lang w:eastAsia="ko-KR"/>
              </w:rPr>
              <w:t>Agreed</w:t>
            </w:r>
          </w:p>
          <w:p w14:paraId="2F4D7613" w14:textId="77777777" w:rsidR="002D2291" w:rsidRDefault="002D2291" w:rsidP="002D2291">
            <w:pPr>
              <w:rPr>
                <w:rFonts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3DCCD96E" w:rsidR="002D2291" w:rsidRDefault="007C3BD1" w:rsidP="002D2291">
            <w:hyperlink r:id="rId289" w:history="1">
              <w:r w:rsidR="002D2291" w:rsidRPr="006D5D42">
                <w:rPr>
                  <w:rStyle w:val="Hyperlink"/>
                </w:rPr>
                <w:t>C1-242574</w:t>
              </w:r>
            </w:hyperlink>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cs="Arial"/>
                <w:lang w:eastAsia="ko-KR"/>
              </w:rPr>
            </w:pPr>
            <w:r>
              <w:rPr>
                <w:rFonts w:cs="Arial"/>
                <w:lang w:eastAsia="ko-KR"/>
              </w:rPr>
              <w:t>Agreed</w:t>
            </w:r>
          </w:p>
          <w:p w14:paraId="027879A0" w14:textId="77777777" w:rsidR="002D2291" w:rsidRDefault="002D2291" w:rsidP="002D2291">
            <w:pPr>
              <w:rPr>
                <w:rFonts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75985981" w:rsidR="002D2291" w:rsidRDefault="007C3BD1" w:rsidP="002D2291">
            <w:hyperlink r:id="rId290" w:history="1">
              <w:r w:rsidR="002D2291" w:rsidRPr="006D5D42">
                <w:rPr>
                  <w:rStyle w:val="Hyperlink"/>
                </w:rPr>
                <w:t>C1-242678</w:t>
              </w:r>
            </w:hyperlink>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cs="Arial"/>
                <w:lang w:eastAsia="ko-KR"/>
              </w:rPr>
            </w:pPr>
            <w:r>
              <w:rPr>
                <w:rFonts w:cs="Arial"/>
                <w:lang w:eastAsia="ko-KR"/>
              </w:rPr>
              <w:t>Agreed</w:t>
            </w:r>
          </w:p>
          <w:p w14:paraId="03D994D4" w14:textId="77777777" w:rsidR="002D2291" w:rsidRDefault="002D2291" w:rsidP="002D2291">
            <w:pPr>
              <w:rPr>
                <w:rFonts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6319BABC" w:rsidR="002D2291" w:rsidRDefault="007C3BD1" w:rsidP="002D2291">
            <w:hyperlink r:id="rId291" w:history="1">
              <w:r w:rsidR="002D2291" w:rsidRPr="006D5D42">
                <w:rPr>
                  <w:rStyle w:val="Hyperlink"/>
                </w:rPr>
                <w:t>C1-242679</w:t>
              </w:r>
            </w:hyperlink>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cs="Arial"/>
                <w:lang w:eastAsia="ko-KR"/>
              </w:rPr>
            </w:pPr>
            <w:r>
              <w:rPr>
                <w:rFonts w:cs="Arial"/>
                <w:lang w:eastAsia="ko-KR"/>
              </w:rPr>
              <w:t>Agreed</w:t>
            </w:r>
          </w:p>
          <w:p w14:paraId="5BB449F3" w14:textId="77777777" w:rsidR="002D2291" w:rsidRDefault="002D2291" w:rsidP="002D2291">
            <w:pPr>
              <w:rPr>
                <w:rFonts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1941A4FC" w:rsidR="002D2291" w:rsidRDefault="007C3BD1" w:rsidP="002D2291">
            <w:hyperlink r:id="rId292" w:history="1">
              <w:r w:rsidR="002D2291" w:rsidRPr="006D5D42">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2FC47E3D" w:rsidR="002D2291" w:rsidRDefault="007C3BD1" w:rsidP="002D2291">
            <w:hyperlink r:id="rId293" w:history="1">
              <w:r w:rsidR="002D2291" w:rsidRPr="006D5D42">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547AF72C" w:rsidR="002D2291" w:rsidRDefault="007C3BD1" w:rsidP="002D2291">
            <w:hyperlink r:id="rId294" w:history="1">
              <w:r w:rsidR="002D2291" w:rsidRPr="006D5D42">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To clarify parameter in registration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cs="Arial"/>
                <w:lang w:eastAsia="ko-KR"/>
              </w:rPr>
            </w:pPr>
          </w:p>
        </w:tc>
      </w:tr>
      <w:tr w:rsidR="002D2291" w:rsidRPr="00D95972" w14:paraId="4909045F" w14:textId="77777777" w:rsidTr="00F65AFD">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cs="Arial"/>
                <w:lang w:eastAsia="ko-KR"/>
              </w:rPr>
            </w:pPr>
          </w:p>
        </w:tc>
      </w:tr>
      <w:tr w:rsidR="002D2291"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cs="Arial"/>
                <w:color w:val="000000"/>
                <w:lang w:eastAsia="ko-KR"/>
              </w:rPr>
            </w:pPr>
            <w:r w:rsidRPr="009B4632">
              <w:rPr>
                <w:rFonts w:cs="Arial"/>
                <w:color w:val="000000"/>
                <w:lang w:eastAsia="ko-KR"/>
              </w:rPr>
              <w:t>Secondary DN authentication and authorization in EPC IWK cases</w:t>
            </w:r>
          </w:p>
          <w:p w14:paraId="183EC089" w14:textId="77777777" w:rsidR="002D2291" w:rsidRPr="00D95972" w:rsidRDefault="002D2291" w:rsidP="002D2291">
            <w:pPr>
              <w:rPr>
                <w:rFonts w:cs="Arial"/>
                <w:color w:val="000000"/>
                <w:lang w:eastAsia="ko-KR"/>
              </w:rPr>
            </w:pPr>
          </w:p>
          <w:p w14:paraId="4182424F"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A6CF5A0" w14:textId="77777777" w:rsidR="002D2291" w:rsidRPr="00D95972" w:rsidRDefault="002D2291" w:rsidP="002D2291">
            <w:pPr>
              <w:rPr>
                <w:rFonts w:cs="Arial"/>
                <w:lang w:eastAsia="ko-KR"/>
              </w:rPr>
            </w:pPr>
          </w:p>
        </w:tc>
      </w:tr>
      <w:tr w:rsidR="002D2291"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cs="Arial"/>
                <w:lang w:eastAsia="ko-KR"/>
              </w:rPr>
            </w:pPr>
          </w:p>
        </w:tc>
      </w:tr>
      <w:tr w:rsidR="002D2291"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cs="Arial"/>
                <w:lang w:eastAsia="ko-KR"/>
              </w:rPr>
            </w:pPr>
          </w:p>
        </w:tc>
      </w:tr>
      <w:tr w:rsidR="002D2291"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cs="Arial"/>
                <w:lang w:eastAsia="ko-KR"/>
              </w:rPr>
            </w:pPr>
          </w:p>
        </w:tc>
      </w:tr>
      <w:tr w:rsidR="002D2291"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cs="Arial"/>
                <w:lang w:eastAsia="ko-KR"/>
              </w:rPr>
            </w:pPr>
          </w:p>
        </w:tc>
      </w:tr>
      <w:tr w:rsidR="002D2291"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cs="Arial"/>
                <w:color w:val="000000"/>
                <w:lang w:eastAsia="ko-KR"/>
              </w:rPr>
            </w:pPr>
            <w:r w:rsidRPr="009B4632">
              <w:rPr>
                <w:rFonts w:cs="Arial"/>
                <w:color w:val="000000"/>
                <w:lang w:eastAsia="ko-KR"/>
              </w:rPr>
              <w:t>5GS support of NR RedCap UE with long eDRX for RRC_INACTIVE State</w:t>
            </w:r>
          </w:p>
          <w:p w14:paraId="146510DC" w14:textId="77777777" w:rsidR="002D2291" w:rsidRDefault="002D2291" w:rsidP="002D2291">
            <w:pPr>
              <w:rPr>
                <w:rFonts w:cs="Arial"/>
                <w:color w:val="000000"/>
                <w:lang w:eastAsia="ko-KR"/>
              </w:rPr>
            </w:pPr>
          </w:p>
          <w:p w14:paraId="1C0ECD97"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53667120" w14:textId="77777777" w:rsidR="002D2291" w:rsidRPr="00D95972" w:rsidRDefault="002D2291" w:rsidP="002D2291">
            <w:pPr>
              <w:rPr>
                <w:rFonts w:cs="Arial"/>
                <w:color w:val="000000"/>
                <w:lang w:eastAsia="ko-KR"/>
              </w:rPr>
            </w:pPr>
          </w:p>
          <w:p w14:paraId="04447DF3" w14:textId="77777777" w:rsidR="002D2291" w:rsidRPr="00D95972" w:rsidRDefault="002D2291" w:rsidP="002D2291">
            <w:pPr>
              <w:rPr>
                <w:rFonts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3754373A" w:rsidR="002D2291" w:rsidRDefault="007C3BD1" w:rsidP="002D2291">
            <w:hyperlink r:id="rId295" w:history="1">
              <w:r w:rsidR="002D2291" w:rsidRPr="006D5D42">
                <w:rPr>
                  <w:rStyle w:val="Hyperlink"/>
                </w:rPr>
                <w:t>C1-242941</w:t>
              </w:r>
            </w:hyperlink>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cs="Arial"/>
                <w:lang w:eastAsia="ko-KR"/>
              </w:rPr>
            </w:pPr>
            <w:r>
              <w:rPr>
                <w:rFonts w:cs="Arial"/>
                <w:lang w:eastAsia="ko-KR"/>
              </w:rPr>
              <w:t>Agreed</w:t>
            </w:r>
          </w:p>
          <w:p w14:paraId="5A75F735" w14:textId="27F92E02" w:rsidR="002D2291" w:rsidRDefault="002D2291" w:rsidP="002D2291">
            <w:pPr>
              <w:rPr>
                <w:rFonts w:cs="Arial"/>
                <w:lang w:eastAsia="ko-KR"/>
              </w:rPr>
            </w:pPr>
          </w:p>
        </w:tc>
      </w:tr>
      <w:tr w:rsidR="002D2291"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cs="Arial"/>
                <w:lang w:eastAsia="ko-KR"/>
              </w:rPr>
            </w:pPr>
          </w:p>
        </w:tc>
      </w:tr>
      <w:tr w:rsidR="002D2291"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cs="Arial"/>
                <w:lang w:eastAsia="ko-KR"/>
              </w:rPr>
            </w:pPr>
          </w:p>
        </w:tc>
      </w:tr>
      <w:tr w:rsidR="002D2291"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cs="Arial"/>
                <w:lang w:eastAsia="ko-KR"/>
              </w:rPr>
            </w:pPr>
          </w:p>
        </w:tc>
      </w:tr>
      <w:tr w:rsidR="002D2291"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cs="Arial"/>
                <w:color w:val="000000"/>
                <w:lang w:eastAsia="ko-KR"/>
              </w:rPr>
            </w:pPr>
            <w:r w:rsidRPr="009B4632">
              <w:rPr>
                <w:rFonts w:cs="Arial"/>
                <w:color w:val="000000"/>
                <w:lang w:eastAsia="ko-KR"/>
              </w:rPr>
              <w:t>CT aspects of General Support of IPv6 Prefix Delegation in 5GS</w:t>
            </w:r>
          </w:p>
          <w:p w14:paraId="3EF93D59" w14:textId="77777777" w:rsidR="002D2291" w:rsidRPr="00D95972" w:rsidRDefault="002D2291" w:rsidP="002D2291">
            <w:pPr>
              <w:rPr>
                <w:rFonts w:cs="Arial"/>
                <w:color w:val="000000"/>
                <w:lang w:eastAsia="ko-KR"/>
              </w:rPr>
            </w:pPr>
          </w:p>
          <w:p w14:paraId="74BA2DFB"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AB35C77" w14:textId="77777777" w:rsidR="002D2291" w:rsidRPr="00D95972" w:rsidRDefault="002D2291" w:rsidP="002D2291">
            <w:pPr>
              <w:rPr>
                <w:rFonts w:cs="Arial"/>
                <w:lang w:eastAsia="ko-KR"/>
              </w:rPr>
            </w:pPr>
          </w:p>
        </w:tc>
      </w:tr>
      <w:tr w:rsidR="002D2291"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cs="Arial"/>
                <w:lang w:eastAsia="ko-KR"/>
              </w:rPr>
            </w:pPr>
          </w:p>
        </w:tc>
      </w:tr>
      <w:tr w:rsidR="002D2291"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cs="Arial"/>
                <w:lang w:eastAsia="ko-KR"/>
              </w:rPr>
            </w:pPr>
          </w:p>
        </w:tc>
      </w:tr>
      <w:tr w:rsidR="002D2291"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cs="Arial"/>
                <w:lang w:eastAsia="ko-KR"/>
              </w:rPr>
            </w:pPr>
          </w:p>
        </w:tc>
      </w:tr>
      <w:tr w:rsidR="002D2291"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cs="Arial"/>
                <w:color w:val="000000"/>
                <w:lang w:eastAsia="ko-KR"/>
              </w:rPr>
            </w:pPr>
            <w:r w:rsidRPr="009B4632">
              <w:rPr>
                <w:rFonts w:cs="Arial"/>
                <w:color w:val="000000"/>
                <w:lang w:eastAsia="ko-KR"/>
              </w:rPr>
              <w:t>on 5G Timing Resiliency and TSC &amp; URLLC enhancements</w:t>
            </w:r>
          </w:p>
          <w:p w14:paraId="4A67AEE3" w14:textId="77777777" w:rsidR="002D2291" w:rsidRPr="00D95972" w:rsidRDefault="002D2291" w:rsidP="002D2291">
            <w:pPr>
              <w:rPr>
                <w:rFonts w:cs="Arial"/>
                <w:color w:val="000000"/>
                <w:lang w:eastAsia="ko-KR"/>
              </w:rPr>
            </w:pPr>
          </w:p>
          <w:p w14:paraId="1CFD9BBC"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06AD1D73" w14:textId="77777777" w:rsidR="002D2291" w:rsidRPr="00D95972" w:rsidRDefault="002D2291" w:rsidP="002D2291">
            <w:pPr>
              <w:rPr>
                <w:rFonts w:cs="Arial"/>
                <w:lang w:eastAsia="ko-KR"/>
              </w:rPr>
            </w:pPr>
          </w:p>
        </w:tc>
      </w:tr>
      <w:tr w:rsidR="002D2291" w:rsidRPr="00D95972" w14:paraId="26195938" w14:textId="77777777" w:rsidTr="002429CB">
        <w:tc>
          <w:tcPr>
            <w:tcW w:w="976" w:type="dxa"/>
            <w:tcBorders>
              <w:top w:val="nil"/>
              <w:left w:val="thinThickThinSmallGap" w:sz="24" w:space="0" w:color="auto"/>
              <w:bottom w:val="nil"/>
            </w:tcBorders>
            <w:shd w:val="clear" w:color="auto" w:fill="auto"/>
          </w:tcPr>
          <w:p w14:paraId="11FBAB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EFC73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5ECD27D" w14:textId="3070CFFE" w:rsidR="002D2291" w:rsidRDefault="007C3BD1" w:rsidP="002D2291">
            <w:hyperlink r:id="rId296" w:history="1">
              <w:r w:rsidR="002D2291" w:rsidRPr="006D5D42">
                <w:rPr>
                  <w:rStyle w:val="Hyperlink"/>
                </w:rPr>
                <w:t>C1-243250</w:t>
              </w:r>
            </w:hyperlink>
          </w:p>
        </w:tc>
        <w:tc>
          <w:tcPr>
            <w:tcW w:w="4191" w:type="dxa"/>
            <w:gridSpan w:val="3"/>
            <w:tcBorders>
              <w:top w:val="single" w:sz="4" w:space="0" w:color="auto"/>
              <w:bottom w:val="single" w:sz="4" w:space="0" w:color="auto"/>
            </w:tcBorders>
            <w:shd w:val="clear" w:color="auto" w:fill="FFFF00"/>
          </w:tcPr>
          <w:p w14:paraId="5953C792" w14:textId="164D1E66" w:rsidR="002D2291" w:rsidRDefault="002D2291" w:rsidP="002D2291">
            <w:pPr>
              <w:rPr>
                <w:rFonts w:cs="Arial"/>
              </w:rPr>
            </w:pPr>
            <w:r>
              <w:rPr>
                <w:rFonts w:cs="Arial"/>
              </w:rPr>
              <w:t>Reference updates</w:t>
            </w:r>
          </w:p>
        </w:tc>
        <w:tc>
          <w:tcPr>
            <w:tcW w:w="1767" w:type="dxa"/>
            <w:tcBorders>
              <w:top w:val="single" w:sz="4" w:space="0" w:color="auto"/>
              <w:bottom w:val="single" w:sz="4" w:space="0" w:color="auto"/>
            </w:tcBorders>
            <w:shd w:val="clear" w:color="auto" w:fill="FFFF00"/>
          </w:tcPr>
          <w:p w14:paraId="7E1C14C9" w14:textId="2793F44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165660AD" w14:textId="720F8E6D" w:rsidR="002D2291" w:rsidRDefault="002D2291" w:rsidP="002D2291">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797DB" w14:textId="77777777" w:rsidR="002D2291" w:rsidRDefault="002D2291" w:rsidP="002D2291">
            <w:pPr>
              <w:rPr>
                <w:rFonts w:cs="Arial"/>
                <w:lang w:eastAsia="ko-KR"/>
              </w:rPr>
            </w:pPr>
          </w:p>
        </w:tc>
      </w:tr>
      <w:tr w:rsidR="002D2291"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cs="Arial"/>
                <w:lang w:eastAsia="ko-KR"/>
              </w:rPr>
            </w:pPr>
          </w:p>
        </w:tc>
      </w:tr>
      <w:tr w:rsidR="002D2291"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cs="Arial"/>
                <w:lang w:eastAsia="ko-KR"/>
              </w:rPr>
            </w:pPr>
          </w:p>
        </w:tc>
      </w:tr>
      <w:tr w:rsidR="002D2291"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cs="Arial"/>
                <w:color w:val="000000"/>
                <w:lang w:eastAsia="ko-KR"/>
              </w:rPr>
            </w:pPr>
            <w:r w:rsidRPr="009B4632">
              <w:rPr>
                <w:rFonts w:cs="Arial"/>
                <w:color w:val="000000"/>
                <w:lang w:eastAsia="ko-KR"/>
              </w:rPr>
              <w:t xml:space="preserve">Extensions to the TSC Framework to support </w:t>
            </w:r>
            <w:proofErr w:type="spellStart"/>
            <w:r w:rsidRPr="009B4632">
              <w:rPr>
                <w:rFonts w:cs="Arial"/>
                <w:color w:val="000000"/>
                <w:lang w:eastAsia="ko-KR"/>
              </w:rPr>
              <w:t>DetNet</w:t>
            </w:r>
            <w:proofErr w:type="spellEnd"/>
          </w:p>
          <w:p w14:paraId="434900C3" w14:textId="77777777" w:rsidR="002D2291" w:rsidRPr="00D95972" w:rsidRDefault="002D2291" w:rsidP="002D2291">
            <w:pPr>
              <w:rPr>
                <w:rFonts w:cs="Arial"/>
                <w:color w:val="000000"/>
                <w:lang w:eastAsia="ko-KR"/>
              </w:rPr>
            </w:pPr>
          </w:p>
          <w:p w14:paraId="74C99731"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62AF1394" w14:textId="77777777" w:rsidR="002D2291" w:rsidRPr="00D95972" w:rsidRDefault="002D2291" w:rsidP="002D2291">
            <w:pPr>
              <w:rPr>
                <w:rFonts w:cs="Arial"/>
                <w:lang w:eastAsia="ko-KR"/>
              </w:rPr>
            </w:pPr>
          </w:p>
        </w:tc>
      </w:tr>
      <w:tr w:rsidR="002D2291" w:rsidRPr="00D95972" w14:paraId="76F32036" w14:textId="77777777" w:rsidTr="002429CB">
        <w:tc>
          <w:tcPr>
            <w:tcW w:w="976" w:type="dxa"/>
            <w:tcBorders>
              <w:top w:val="nil"/>
              <w:left w:val="thinThickThinSmallGap" w:sz="24" w:space="0" w:color="auto"/>
              <w:bottom w:val="nil"/>
            </w:tcBorders>
            <w:shd w:val="clear" w:color="auto" w:fill="auto"/>
          </w:tcPr>
          <w:p w14:paraId="2236B41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A868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2CFC0EC" w14:textId="695F789C" w:rsidR="002D2291" w:rsidRDefault="007C3BD1" w:rsidP="002D2291">
            <w:hyperlink r:id="rId297" w:history="1">
              <w:r w:rsidR="002D2291" w:rsidRPr="006D5D42">
                <w:rPr>
                  <w:rStyle w:val="Hyperlink"/>
                </w:rPr>
                <w:t>C1-243273</w:t>
              </w:r>
            </w:hyperlink>
          </w:p>
        </w:tc>
        <w:tc>
          <w:tcPr>
            <w:tcW w:w="4191" w:type="dxa"/>
            <w:gridSpan w:val="3"/>
            <w:tcBorders>
              <w:top w:val="single" w:sz="4" w:space="0" w:color="auto"/>
              <w:bottom w:val="single" w:sz="4" w:space="0" w:color="auto"/>
            </w:tcBorders>
            <w:shd w:val="clear" w:color="auto" w:fill="FFFF00"/>
          </w:tcPr>
          <w:p w14:paraId="7728D481" w14:textId="4FA18CB0" w:rsidR="002D2291" w:rsidRDefault="002D2291" w:rsidP="002D2291">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00"/>
          </w:tcPr>
          <w:p w14:paraId="746D5099" w14:textId="039F199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20B9F88B" w14:textId="09A5DE5F" w:rsidR="002D2291" w:rsidRDefault="002D2291" w:rsidP="002D2291">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0A2D2" w14:textId="77777777" w:rsidR="002D2291" w:rsidRDefault="002D2291" w:rsidP="002D2291">
            <w:pPr>
              <w:rPr>
                <w:rFonts w:cs="Arial"/>
                <w:lang w:eastAsia="ko-KR"/>
              </w:rPr>
            </w:pPr>
          </w:p>
        </w:tc>
      </w:tr>
      <w:tr w:rsidR="002D2291"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cs="Arial"/>
                <w:lang w:eastAsia="ko-KR"/>
              </w:rPr>
            </w:pPr>
          </w:p>
        </w:tc>
      </w:tr>
      <w:tr w:rsidR="002D2291"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cs="Arial"/>
                <w:lang w:eastAsia="ko-KR"/>
              </w:rPr>
            </w:pPr>
          </w:p>
        </w:tc>
      </w:tr>
      <w:tr w:rsidR="002D2291"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cs="Arial"/>
                <w:color w:val="000000"/>
                <w:lang w:eastAsia="ko-KR"/>
              </w:rPr>
            </w:pPr>
            <w:r w:rsidRPr="009B4632">
              <w:rPr>
                <w:rFonts w:cs="Arial"/>
                <w:color w:val="000000"/>
                <w:lang w:eastAsia="ko-KR"/>
              </w:rPr>
              <w:t>CT aspects of enhancement of 5G UE Policy</w:t>
            </w:r>
          </w:p>
          <w:p w14:paraId="66DB9376" w14:textId="77777777" w:rsidR="002D2291" w:rsidRPr="00D95972" w:rsidRDefault="002D2291" w:rsidP="002D2291">
            <w:pPr>
              <w:rPr>
                <w:rFonts w:cs="Arial"/>
                <w:color w:val="000000"/>
                <w:lang w:eastAsia="ko-KR"/>
              </w:rPr>
            </w:pPr>
          </w:p>
          <w:p w14:paraId="10B50AE9" w14:textId="77777777" w:rsidR="002D2291" w:rsidRPr="00D95972" w:rsidRDefault="002D2291" w:rsidP="002D2291">
            <w:pPr>
              <w:rPr>
                <w:rFonts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6472F3A1" w:rsidR="002D2291" w:rsidRDefault="007C3BD1" w:rsidP="002D2291">
            <w:hyperlink r:id="rId298" w:history="1">
              <w:r w:rsidR="002D2291" w:rsidRPr="006D5D42">
                <w:rPr>
                  <w:rStyle w:val="Hyperlink"/>
                </w:rPr>
                <w:t>C1-242089</w:t>
              </w:r>
            </w:hyperlink>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cs="Arial"/>
                <w:lang w:eastAsia="ko-KR"/>
              </w:rPr>
            </w:pPr>
            <w:r>
              <w:rPr>
                <w:rFonts w:cs="Arial"/>
                <w:lang w:eastAsia="ko-KR"/>
              </w:rPr>
              <w:t>Agreed</w:t>
            </w:r>
          </w:p>
          <w:p w14:paraId="3E2811BF" w14:textId="77777777" w:rsidR="002D2291" w:rsidRDefault="002D2291" w:rsidP="002D2291">
            <w:pPr>
              <w:rPr>
                <w:rFonts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3A593286" w:rsidR="002D2291" w:rsidRDefault="007C3BD1" w:rsidP="002D2291">
            <w:hyperlink r:id="rId299" w:history="1">
              <w:r w:rsidR="002D2291" w:rsidRPr="006D5D42">
                <w:rPr>
                  <w:rStyle w:val="Hyperlink"/>
                </w:rPr>
                <w:t>C1-242112</w:t>
              </w:r>
            </w:hyperlink>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 xml:space="preserve">CR 6146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cs="Arial"/>
                <w:lang w:eastAsia="ko-KR"/>
              </w:rPr>
            </w:pPr>
            <w:r>
              <w:rPr>
                <w:rFonts w:cs="Arial"/>
                <w:lang w:eastAsia="ko-KR"/>
              </w:rPr>
              <w:lastRenderedPageBreak/>
              <w:t>Agreed</w:t>
            </w:r>
          </w:p>
          <w:p w14:paraId="76C2CC89" w14:textId="77777777" w:rsidR="002D2291" w:rsidRDefault="002D2291" w:rsidP="002D2291">
            <w:pPr>
              <w:rPr>
                <w:rFonts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5CA773B2" w:rsidR="002D2291" w:rsidRDefault="007C3BD1" w:rsidP="002D2291">
            <w:hyperlink r:id="rId300" w:history="1">
              <w:r w:rsidR="002D2291" w:rsidRPr="006D5D42">
                <w:rPr>
                  <w:rStyle w:val="Hyperlink"/>
                </w:rPr>
                <w:t>C1-242580</w:t>
              </w:r>
            </w:hyperlink>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URSP rule enforcement reporting after an inter-system change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cs="Arial"/>
                <w:lang w:eastAsia="ko-KR"/>
              </w:rPr>
            </w:pPr>
            <w:r>
              <w:rPr>
                <w:rFonts w:cs="Arial"/>
                <w:lang w:eastAsia="ko-KR"/>
              </w:rPr>
              <w:t>Agreed</w:t>
            </w:r>
          </w:p>
          <w:p w14:paraId="48621F71" w14:textId="77777777" w:rsidR="002D2291" w:rsidRDefault="002D2291" w:rsidP="002D2291">
            <w:pPr>
              <w:rPr>
                <w:rFonts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565496EC" w:rsidR="002D2291" w:rsidRDefault="007C3BD1" w:rsidP="002D2291">
            <w:hyperlink r:id="rId301" w:history="1">
              <w:r w:rsidR="002D2291" w:rsidRPr="006D5D42">
                <w:rPr>
                  <w:rStyle w:val="Hyperlink"/>
                </w:rPr>
                <w:t>C1-242584</w:t>
              </w:r>
            </w:hyperlink>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cs="Arial"/>
                <w:lang w:eastAsia="ko-KR"/>
              </w:rPr>
            </w:pPr>
            <w:r>
              <w:rPr>
                <w:rFonts w:cs="Arial"/>
                <w:lang w:eastAsia="ko-KR"/>
              </w:rPr>
              <w:t>Agreed</w:t>
            </w:r>
          </w:p>
          <w:p w14:paraId="025F0468" w14:textId="54FB2E63" w:rsidR="002D2291" w:rsidRDefault="002D2291" w:rsidP="002D2291">
            <w:pPr>
              <w:rPr>
                <w:rFonts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58019EED" w:rsidR="002D2291" w:rsidRDefault="007C3BD1" w:rsidP="002D2291">
            <w:hyperlink r:id="rId302" w:history="1">
              <w:r w:rsidR="002D2291" w:rsidRPr="006D5D42">
                <w:rPr>
                  <w:rStyle w:val="Hyperlink"/>
                </w:rPr>
                <w:t>C1-242582</w:t>
              </w:r>
            </w:hyperlink>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URSP rule enforcement reporting after an inter-system change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cs="Arial"/>
                <w:lang w:eastAsia="ko-KR"/>
              </w:rPr>
            </w:pPr>
            <w:r>
              <w:rPr>
                <w:rFonts w:cs="Arial"/>
                <w:lang w:eastAsia="ko-KR"/>
              </w:rPr>
              <w:t>Agreed</w:t>
            </w:r>
          </w:p>
          <w:p w14:paraId="578AB2A7" w14:textId="77777777" w:rsidR="002D2291" w:rsidRDefault="002D2291" w:rsidP="002D2291">
            <w:pPr>
              <w:rPr>
                <w:rFonts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4F636BB0" w:rsidR="002D2291" w:rsidRDefault="007C3BD1" w:rsidP="002D2291">
            <w:hyperlink r:id="rId303" w:history="1">
              <w:r w:rsidR="002D2291" w:rsidRPr="006D5D42">
                <w:rPr>
                  <w:rStyle w:val="Hyperlink"/>
                </w:rPr>
                <w:t>C1-242586</w:t>
              </w:r>
            </w:hyperlink>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cs="Arial"/>
                <w:lang w:eastAsia="ko-KR"/>
              </w:rPr>
            </w:pPr>
            <w:r>
              <w:rPr>
                <w:rFonts w:cs="Arial"/>
                <w:lang w:eastAsia="ko-KR"/>
              </w:rPr>
              <w:t>Agreed</w:t>
            </w:r>
          </w:p>
          <w:p w14:paraId="21B32759" w14:textId="77777777" w:rsidR="002D2291" w:rsidRDefault="002D2291" w:rsidP="002D2291">
            <w:pPr>
              <w:rPr>
                <w:rFonts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5AE7C4F7" w:rsidR="002D2291" w:rsidRDefault="007C3BD1" w:rsidP="002D2291">
            <w:hyperlink r:id="rId304" w:history="1">
              <w:r w:rsidR="002D2291" w:rsidRPr="006D5D42">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cs="Arial"/>
                <w:lang w:eastAsia="ko-KR"/>
              </w:rPr>
            </w:pPr>
            <w:r>
              <w:rPr>
                <w:rFonts w:cs="Arial"/>
                <w:lang w:eastAsia="ko-KR"/>
              </w:rPr>
              <w:t>Withdrawn</w:t>
            </w:r>
          </w:p>
          <w:p w14:paraId="6C6CBECA" w14:textId="11995160" w:rsidR="002D2291" w:rsidRDefault="002D2291" w:rsidP="002D2291">
            <w:pPr>
              <w:rPr>
                <w:rFonts w:cs="Arial"/>
                <w:lang w:eastAsia="ko-KR"/>
              </w:rPr>
            </w:pPr>
            <w:r>
              <w:rPr>
                <w:rFonts w:cs="Arial"/>
                <w:lang w:eastAsia="ko-KR"/>
              </w:rPr>
              <w:t xml:space="preserve">Revision of </w:t>
            </w:r>
            <w:hyperlink r:id="rId305" w:history="1">
              <w:r w:rsidRPr="006D5D42">
                <w:rPr>
                  <w:rStyle w:val="Hyperlink"/>
                  <w:rFonts w:cs="Arial"/>
                  <w:lang w:eastAsia="ko-KR"/>
                </w:rPr>
                <w:t>C1-241008</w:t>
              </w:r>
            </w:hyperlink>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4A5DFCD7" w:rsidR="002D2291" w:rsidRDefault="007C3BD1" w:rsidP="002D2291">
            <w:hyperlink r:id="rId306" w:history="1">
              <w:r w:rsidR="002D2291" w:rsidRPr="006D5D42">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508F0D2E" w:rsidR="002D2291" w:rsidRDefault="007C3BD1" w:rsidP="002D2291">
            <w:hyperlink r:id="rId307" w:history="1">
              <w:r w:rsidR="002D2291" w:rsidRPr="006D5D42">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714921C2" w:rsidR="002D2291" w:rsidRDefault="007C3BD1" w:rsidP="002D2291">
            <w:hyperlink r:id="rId308" w:history="1">
              <w:r w:rsidR="002D2291" w:rsidRPr="006D5D42">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7FD33523" w:rsidR="002D2291" w:rsidRDefault="007C3BD1" w:rsidP="002D2291">
            <w:hyperlink r:id="rId309" w:history="1">
              <w:r w:rsidR="002D2291" w:rsidRPr="006D5D42">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69F90C04" w:rsidR="002D2291" w:rsidRDefault="002D2291" w:rsidP="002D2291">
            <w:pPr>
              <w:rPr>
                <w:rFonts w:cs="Arial"/>
                <w:lang w:eastAsia="ko-KR"/>
              </w:rPr>
            </w:pPr>
            <w:r>
              <w:rPr>
                <w:rFonts w:cs="Arial"/>
                <w:lang w:eastAsia="ko-KR"/>
              </w:rPr>
              <w:t xml:space="preserve">Revision of </w:t>
            </w:r>
            <w:hyperlink r:id="rId310" w:history="1">
              <w:r w:rsidRPr="006D5D42">
                <w:rPr>
                  <w:rStyle w:val="Hyperlink"/>
                  <w:rFonts w:cs="Arial"/>
                  <w:lang w:eastAsia="ko-KR"/>
                </w:rPr>
                <w:t>C1-241008</w:t>
              </w:r>
            </w:hyperlink>
          </w:p>
        </w:tc>
      </w:tr>
      <w:tr w:rsidR="002D2291"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cs="Arial"/>
                <w:lang w:eastAsia="ko-KR"/>
              </w:rPr>
            </w:pPr>
          </w:p>
        </w:tc>
      </w:tr>
      <w:tr w:rsidR="002D2291"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cs="Arial"/>
                <w:color w:val="000000"/>
                <w:lang w:eastAsia="ko-KR"/>
              </w:rPr>
            </w:pPr>
            <w:r w:rsidRPr="00D73D7B">
              <w:rPr>
                <w:rFonts w:cs="Arial"/>
                <w:color w:val="000000"/>
                <w:lang w:eastAsia="ko-KR"/>
              </w:rPr>
              <w:t>CT Aspects of Application Layer Support for Uncrewed Aerial Systems (UAS), Phase 2</w:t>
            </w:r>
          </w:p>
          <w:p w14:paraId="5C754A80" w14:textId="77777777" w:rsidR="002D2291" w:rsidRPr="00D95972" w:rsidRDefault="002D2291" w:rsidP="002D2291">
            <w:pPr>
              <w:rPr>
                <w:rFonts w:cs="Arial"/>
                <w:color w:val="000000"/>
                <w:lang w:eastAsia="ko-KR"/>
              </w:rPr>
            </w:pPr>
          </w:p>
          <w:p w14:paraId="211AD45E"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1AB80521" w14:textId="77777777" w:rsidR="002D2291" w:rsidRPr="00D95972" w:rsidRDefault="002D2291" w:rsidP="002D2291">
            <w:pPr>
              <w:rPr>
                <w:rFonts w:cs="Arial"/>
                <w:lang w:eastAsia="ko-KR"/>
              </w:rPr>
            </w:pPr>
          </w:p>
        </w:tc>
      </w:tr>
      <w:tr w:rsidR="002D2291"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cs="Arial"/>
                <w:lang w:eastAsia="ko-KR"/>
              </w:rPr>
            </w:pPr>
          </w:p>
        </w:tc>
      </w:tr>
      <w:tr w:rsidR="002D2291"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cs="Arial"/>
                <w:color w:val="000000"/>
                <w:lang w:eastAsia="ko-KR"/>
              </w:rPr>
            </w:pPr>
            <w:r w:rsidRPr="00D73D7B">
              <w:rPr>
                <w:rFonts w:cs="Arial"/>
                <w:color w:val="000000"/>
                <w:lang w:eastAsia="ko-KR"/>
              </w:rPr>
              <w:t>CT aspects of application layer support for V2X services; Phase 3</w:t>
            </w:r>
          </w:p>
          <w:p w14:paraId="5B7154BA" w14:textId="77777777" w:rsidR="002D2291" w:rsidRPr="00D95972" w:rsidRDefault="002D2291" w:rsidP="002D2291">
            <w:pPr>
              <w:rPr>
                <w:rFonts w:cs="Arial"/>
                <w:color w:val="000000"/>
                <w:lang w:eastAsia="ko-KR"/>
              </w:rPr>
            </w:pPr>
          </w:p>
          <w:p w14:paraId="1D51CCE1"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25CC4368" w14:textId="77777777" w:rsidR="002D2291" w:rsidRPr="00D95972" w:rsidRDefault="002D2291" w:rsidP="002D2291">
            <w:pPr>
              <w:rPr>
                <w:rFonts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4655D1B0" w:rsidR="002D2291" w:rsidRDefault="007C3BD1" w:rsidP="002D2291">
            <w:hyperlink r:id="rId311" w:history="1">
              <w:r w:rsidR="002D2291" w:rsidRPr="006D5D42">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cs="Arial"/>
                <w:lang w:eastAsia="ko-KR"/>
              </w:rPr>
            </w:pPr>
          </w:p>
        </w:tc>
      </w:tr>
      <w:tr w:rsidR="002D2291"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proofErr w:type="spellStart"/>
            <w:r>
              <w:t>SEALDD</w:t>
            </w:r>
            <w:proofErr w:type="spellEnd"/>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cs="Arial"/>
                <w:color w:val="000000"/>
                <w:lang w:eastAsia="ko-KR"/>
              </w:rPr>
            </w:pPr>
            <w:r w:rsidRPr="00D73D7B">
              <w:rPr>
                <w:rFonts w:cs="Arial"/>
                <w:color w:val="000000"/>
                <w:lang w:eastAsia="ko-KR"/>
              </w:rPr>
              <w:t>CT aspects of SEAL data delivery enabler for vertical applications</w:t>
            </w:r>
          </w:p>
          <w:p w14:paraId="35DA2F76" w14:textId="77777777" w:rsidR="002D2291" w:rsidRPr="00D95972" w:rsidRDefault="002D2291" w:rsidP="002D2291">
            <w:pPr>
              <w:rPr>
                <w:rFonts w:cs="Arial"/>
                <w:color w:val="000000"/>
                <w:lang w:eastAsia="ko-KR"/>
              </w:rPr>
            </w:pPr>
          </w:p>
          <w:p w14:paraId="0E5B8502" w14:textId="77777777" w:rsidR="002D2291" w:rsidRPr="00D95972" w:rsidRDefault="002D2291" w:rsidP="002D2291">
            <w:pPr>
              <w:rPr>
                <w:rFonts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04EAA799" w:rsidR="002D2291" w:rsidRDefault="007C3BD1" w:rsidP="002D2291">
            <w:hyperlink r:id="rId312" w:history="1">
              <w:r w:rsidR="002D2291" w:rsidRPr="006D5D42">
                <w:rPr>
                  <w:rStyle w:val="Hyperlink"/>
                </w:rPr>
                <w:t>C1-242099</w:t>
              </w:r>
            </w:hyperlink>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 xml:space="preserve">Pseudo-CR on XML schema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cs="Arial"/>
                <w:lang w:eastAsia="ko-KR"/>
              </w:rPr>
            </w:pPr>
            <w:r>
              <w:rPr>
                <w:rFonts w:cs="Arial"/>
                <w:lang w:eastAsia="ko-KR"/>
              </w:rPr>
              <w:t>Agreed</w:t>
            </w:r>
          </w:p>
          <w:p w14:paraId="36AF08FB" w14:textId="77777777" w:rsidR="002D2291" w:rsidRDefault="002D2291" w:rsidP="002D2291">
            <w:pPr>
              <w:rPr>
                <w:rFonts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306D902F" w:rsidR="002D2291" w:rsidRDefault="007C3BD1" w:rsidP="002D2291">
            <w:hyperlink r:id="rId313" w:history="1">
              <w:r w:rsidR="002D2291" w:rsidRPr="006D5D42">
                <w:rPr>
                  <w:rStyle w:val="Hyperlink"/>
                </w:rPr>
                <w:t>C1-242101</w:t>
              </w:r>
            </w:hyperlink>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 xml:space="preserve">Pseudo-CR on Data semantics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cs="Arial"/>
                <w:lang w:eastAsia="ko-KR"/>
              </w:rPr>
            </w:pPr>
            <w:r>
              <w:rPr>
                <w:rFonts w:cs="Arial"/>
                <w:lang w:eastAsia="ko-KR"/>
              </w:rPr>
              <w:t>Agreed</w:t>
            </w:r>
          </w:p>
          <w:p w14:paraId="2EC5887A" w14:textId="77777777" w:rsidR="002D2291" w:rsidRDefault="002D2291" w:rsidP="002D2291">
            <w:pPr>
              <w:rPr>
                <w:rFonts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5283AE20" w:rsidR="002D2291" w:rsidRDefault="007C3BD1" w:rsidP="002D2291">
            <w:hyperlink r:id="rId314" w:history="1">
              <w:r w:rsidR="002D2291" w:rsidRPr="006D5D42">
                <w:rPr>
                  <w:rStyle w:val="Hyperlink"/>
                </w:rPr>
                <w:t>C1-242102</w:t>
              </w:r>
            </w:hyperlink>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cs="Arial"/>
                <w:lang w:eastAsia="ko-KR"/>
              </w:rPr>
            </w:pPr>
            <w:r>
              <w:rPr>
                <w:rFonts w:cs="Arial"/>
                <w:lang w:eastAsia="ko-KR"/>
              </w:rPr>
              <w:t>Agreed</w:t>
            </w:r>
          </w:p>
          <w:p w14:paraId="1D5CA2B6" w14:textId="77777777" w:rsidR="002D2291" w:rsidRDefault="002D2291" w:rsidP="002D2291">
            <w:pPr>
              <w:rPr>
                <w:rFonts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0A2F79DA" w:rsidR="002D2291" w:rsidRDefault="007C3BD1" w:rsidP="002D2291">
            <w:hyperlink r:id="rId315" w:history="1">
              <w:r w:rsidR="002D2291" w:rsidRPr="006D5D42">
                <w:rPr>
                  <w:rStyle w:val="Hyperlink"/>
                </w:rPr>
                <w:t>C1-242103</w:t>
              </w:r>
            </w:hyperlink>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 xml:space="preserve">Pseudo-CR on Correction to CoAP procedure for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cs="Arial"/>
                <w:lang w:eastAsia="ko-KR"/>
              </w:rPr>
            </w:pPr>
            <w:r>
              <w:rPr>
                <w:rFonts w:cs="Arial"/>
                <w:lang w:eastAsia="ko-KR"/>
              </w:rPr>
              <w:t>Agreed</w:t>
            </w:r>
          </w:p>
          <w:p w14:paraId="0487AB48" w14:textId="77777777" w:rsidR="002D2291" w:rsidRDefault="002D2291" w:rsidP="002D2291">
            <w:pPr>
              <w:rPr>
                <w:rFonts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52C60CDA" w:rsidR="002D2291" w:rsidRDefault="007C3BD1" w:rsidP="002D2291">
            <w:hyperlink r:id="rId316" w:history="1">
              <w:r w:rsidR="002D2291" w:rsidRPr="006D5D42">
                <w:rPr>
                  <w:rStyle w:val="Hyperlink"/>
                </w:rPr>
                <w:t>C1-242105</w:t>
              </w:r>
            </w:hyperlink>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 xml:space="preserve">Pseudo-CR on Correction to structure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cs="Arial"/>
                <w:lang w:eastAsia="ko-KR"/>
              </w:rPr>
            </w:pPr>
            <w:r>
              <w:rPr>
                <w:rFonts w:cs="Arial"/>
                <w:lang w:eastAsia="ko-KR"/>
              </w:rPr>
              <w:t>Agreed</w:t>
            </w:r>
          </w:p>
          <w:p w14:paraId="1A716096" w14:textId="77777777" w:rsidR="002D2291" w:rsidRDefault="002D2291" w:rsidP="002D2291">
            <w:pPr>
              <w:rPr>
                <w:rFonts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285B9FFE" w:rsidR="002D2291" w:rsidRDefault="007C3BD1" w:rsidP="002D2291">
            <w:hyperlink r:id="rId317" w:history="1">
              <w:r w:rsidR="002D2291" w:rsidRPr="006D5D42">
                <w:rPr>
                  <w:rStyle w:val="Hyperlink"/>
                </w:rPr>
                <w:t>C1-242107</w:t>
              </w:r>
            </w:hyperlink>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 xml:space="preserve">Pseudo-CR on Correction to XML schema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cs="Arial"/>
                <w:lang w:eastAsia="ko-KR"/>
              </w:rPr>
            </w:pPr>
            <w:r>
              <w:rPr>
                <w:rFonts w:cs="Arial"/>
                <w:lang w:eastAsia="ko-KR"/>
              </w:rPr>
              <w:t>Agreed</w:t>
            </w:r>
          </w:p>
          <w:p w14:paraId="471C0607" w14:textId="77777777" w:rsidR="002D2291" w:rsidRDefault="002D2291" w:rsidP="002D2291">
            <w:pPr>
              <w:rPr>
                <w:rFonts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3A9B59E6" w:rsidR="002D2291" w:rsidRDefault="007C3BD1" w:rsidP="002D2291">
            <w:hyperlink r:id="rId318" w:history="1">
              <w:r w:rsidR="002D2291" w:rsidRPr="006D5D42">
                <w:rPr>
                  <w:rStyle w:val="Hyperlink"/>
                </w:rPr>
                <w:t>C1-242373</w:t>
              </w:r>
            </w:hyperlink>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cs="Arial"/>
                <w:lang w:eastAsia="ko-KR"/>
              </w:rPr>
            </w:pPr>
            <w:r>
              <w:rPr>
                <w:rFonts w:cs="Arial"/>
                <w:lang w:eastAsia="ko-KR"/>
              </w:rPr>
              <w:t>Agreed</w:t>
            </w:r>
          </w:p>
          <w:p w14:paraId="080E5E79" w14:textId="77777777" w:rsidR="002D2291" w:rsidRDefault="002D2291" w:rsidP="002D2291">
            <w:pPr>
              <w:rPr>
                <w:rFonts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53C58FE9" w:rsidR="002D2291" w:rsidRDefault="007C3BD1" w:rsidP="002D2291">
            <w:hyperlink r:id="rId319" w:history="1">
              <w:r w:rsidR="002D2291" w:rsidRPr="006D5D42">
                <w:rPr>
                  <w:rStyle w:val="Hyperlink"/>
                </w:rPr>
                <w:t>C1-242374</w:t>
              </w:r>
            </w:hyperlink>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cs="Arial"/>
                <w:lang w:eastAsia="ko-KR"/>
              </w:rPr>
            </w:pPr>
            <w:r>
              <w:rPr>
                <w:rFonts w:cs="Arial"/>
                <w:lang w:eastAsia="ko-KR"/>
              </w:rPr>
              <w:t>Agreed</w:t>
            </w:r>
          </w:p>
          <w:p w14:paraId="1B152032" w14:textId="77777777" w:rsidR="002D2291" w:rsidRDefault="002D2291" w:rsidP="002D2291">
            <w:pPr>
              <w:rPr>
                <w:rFonts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576879EF" w:rsidR="002D2291" w:rsidRDefault="007C3BD1" w:rsidP="002D2291">
            <w:hyperlink r:id="rId320" w:history="1">
              <w:r w:rsidR="002D2291" w:rsidRPr="006D5D42">
                <w:rPr>
                  <w:rStyle w:val="Hyperlink"/>
                </w:rPr>
                <w:t>C1-242381</w:t>
              </w:r>
            </w:hyperlink>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cs="Arial"/>
                <w:lang w:eastAsia="ko-KR"/>
              </w:rPr>
            </w:pPr>
            <w:r>
              <w:rPr>
                <w:rFonts w:cs="Arial"/>
                <w:lang w:eastAsia="ko-KR"/>
              </w:rPr>
              <w:t>Agreed</w:t>
            </w:r>
          </w:p>
          <w:p w14:paraId="7FED39C0" w14:textId="77777777" w:rsidR="002D2291" w:rsidRDefault="002D2291" w:rsidP="002D2291">
            <w:pPr>
              <w:rPr>
                <w:rFonts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5C9B50C5" w:rsidR="002D2291" w:rsidRDefault="007C3BD1" w:rsidP="002D2291">
            <w:hyperlink r:id="rId321" w:history="1">
              <w:r w:rsidR="002D2291" w:rsidRPr="006D5D42">
                <w:rPr>
                  <w:rStyle w:val="Hyperlink"/>
                </w:rPr>
                <w:t>C1-242382</w:t>
              </w:r>
            </w:hyperlink>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cs="Arial"/>
                <w:lang w:eastAsia="ko-KR"/>
              </w:rPr>
            </w:pPr>
            <w:r>
              <w:rPr>
                <w:rFonts w:cs="Arial"/>
                <w:lang w:eastAsia="ko-KR"/>
              </w:rPr>
              <w:t>Agreed</w:t>
            </w:r>
          </w:p>
          <w:p w14:paraId="1942FA60" w14:textId="77777777" w:rsidR="002D2291" w:rsidRDefault="002D2291" w:rsidP="002D2291">
            <w:pPr>
              <w:rPr>
                <w:rFonts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61A2EC4F" w:rsidR="002D2291" w:rsidRDefault="007C3BD1" w:rsidP="002D2291">
            <w:hyperlink r:id="rId322" w:history="1">
              <w:r w:rsidR="002D2291" w:rsidRPr="006D5D42">
                <w:rPr>
                  <w:rStyle w:val="Hyperlink"/>
                </w:rPr>
                <w:t>C1-242385</w:t>
              </w:r>
            </w:hyperlink>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cs="Arial"/>
                <w:lang w:eastAsia="ko-KR"/>
              </w:rPr>
            </w:pPr>
            <w:r>
              <w:rPr>
                <w:rFonts w:cs="Arial"/>
                <w:lang w:eastAsia="ko-KR"/>
              </w:rPr>
              <w:t>Agreed</w:t>
            </w:r>
          </w:p>
          <w:p w14:paraId="723F53E1" w14:textId="77777777" w:rsidR="002D2291" w:rsidRDefault="002D2291" w:rsidP="002D2291">
            <w:pPr>
              <w:rPr>
                <w:rFonts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69FFCDFD" w:rsidR="002D2291" w:rsidRDefault="007C3BD1" w:rsidP="002D2291">
            <w:hyperlink r:id="rId323" w:history="1">
              <w:r w:rsidR="002D2291" w:rsidRPr="006D5D42">
                <w:rPr>
                  <w:rStyle w:val="Hyperlink"/>
                </w:rPr>
                <w:t>C1-242386</w:t>
              </w:r>
            </w:hyperlink>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cs="Arial"/>
                <w:lang w:eastAsia="ko-KR"/>
              </w:rPr>
            </w:pPr>
            <w:r>
              <w:rPr>
                <w:rFonts w:cs="Arial"/>
                <w:lang w:eastAsia="ko-KR"/>
              </w:rPr>
              <w:t>Agreed</w:t>
            </w:r>
          </w:p>
          <w:p w14:paraId="4DC84E70" w14:textId="77777777" w:rsidR="002D2291" w:rsidRDefault="002D2291" w:rsidP="002D2291">
            <w:pPr>
              <w:rPr>
                <w:rFonts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027825BC" w:rsidR="002D2291" w:rsidRDefault="007C3BD1" w:rsidP="002D2291">
            <w:hyperlink r:id="rId324" w:history="1">
              <w:r w:rsidR="002D2291" w:rsidRPr="006D5D42">
                <w:rPr>
                  <w:rStyle w:val="Hyperlink"/>
                </w:rPr>
                <w:t>C1-242397</w:t>
              </w:r>
            </w:hyperlink>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cs="Arial"/>
                <w:lang w:eastAsia="ko-KR"/>
              </w:rPr>
            </w:pPr>
            <w:r>
              <w:rPr>
                <w:rFonts w:cs="Arial"/>
                <w:lang w:eastAsia="ko-KR"/>
              </w:rPr>
              <w:t>Agreed</w:t>
            </w:r>
          </w:p>
          <w:p w14:paraId="6F10EA6F" w14:textId="77777777" w:rsidR="002D2291" w:rsidRDefault="002D2291" w:rsidP="002D2291">
            <w:pPr>
              <w:rPr>
                <w:rFonts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2016016A" w:rsidR="002D2291" w:rsidRDefault="007C3BD1" w:rsidP="002D2291">
            <w:hyperlink r:id="rId325" w:history="1">
              <w:r w:rsidR="002D2291" w:rsidRPr="006D5D42">
                <w:rPr>
                  <w:rStyle w:val="Hyperlink"/>
                </w:rPr>
                <w:t>C1-242471</w:t>
              </w:r>
            </w:hyperlink>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 xml:space="preserve">Pseudo CR on Correction to structure for </w:t>
            </w:r>
            <w:proofErr w:type="spellStart"/>
            <w:r>
              <w:rPr>
                <w:rFonts w:cs="Arial"/>
              </w:rPr>
              <w:t>SEALDD</w:t>
            </w:r>
            <w:proofErr w:type="spellEnd"/>
            <w:r>
              <w:rPr>
                <w:rFonts w:cs="Arial"/>
              </w:rPr>
              <w:t xml:space="preserve">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cs="Arial"/>
                <w:lang w:eastAsia="ko-KR"/>
              </w:rPr>
            </w:pPr>
            <w:r>
              <w:rPr>
                <w:rFonts w:cs="Arial"/>
                <w:lang w:eastAsia="ko-KR"/>
              </w:rPr>
              <w:t>Agreed</w:t>
            </w:r>
          </w:p>
          <w:p w14:paraId="579539DE" w14:textId="77777777" w:rsidR="002D2291" w:rsidRDefault="002D2291" w:rsidP="002D2291">
            <w:pPr>
              <w:rPr>
                <w:rFonts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57512F1D" w:rsidR="002D2291" w:rsidRDefault="007C3BD1" w:rsidP="002D2291">
            <w:hyperlink r:id="rId326" w:history="1">
              <w:r w:rsidR="002D2291" w:rsidRPr="006D5D42">
                <w:rPr>
                  <w:rStyle w:val="Hyperlink"/>
                </w:rPr>
                <w:t>C1-242492</w:t>
              </w:r>
            </w:hyperlink>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cs="Arial"/>
                <w:lang w:eastAsia="ko-KR"/>
              </w:rPr>
            </w:pPr>
            <w:r>
              <w:rPr>
                <w:rFonts w:cs="Arial"/>
                <w:lang w:eastAsia="ko-KR"/>
              </w:rPr>
              <w:t>Agreed</w:t>
            </w:r>
          </w:p>
          <w:p w14:paraId="55CA692A" w14:textId="77777777" w:rsidR="002D2291" w:rsidRDefault="002D2291" w:rsidP="002D2291">
            <w:pPr>
              <w:rPr>
                <w:rFonts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6BAA19A8" w:rsidR="002D2291" w:rsidRDefault="007C3BD1" w:rsidP="002D2291">
            <w:hyperlink r:id="rId327" w:history="1">
              <w:r w:rsidR="002D2291" w:rsidRPr="006D5D42">
                <w:rPr>
                  <w:rStyle w:val="Hyperlink"/>
                </w:rPr>
                <w:t>C1-242763</w:t>
              </w:r>
            </w:hyperlink>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 xml:space="preserve">Pseudo-CR on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cs="Arial"/>
                <w:lang w:eastAsia="ko-KR"/>
              </w:rPr>
            </w:pPr>
            <w:r>
              <w:rPr>
                <w:rFonts w:cs="Arial"/>
                <w:lang w:eastAsia="ko-KR"/>
              </w:rPr>
              <w:t>Agreed</w:t>
            </w:r>
          </w:p>
          <w:p w14:paraId="510A0F7B" w14:textId="77777777" w:rsidR="002D2291" w:rsidRDefault="002D2291" w:rsidP="002D2291">
            <w:pPr>
              <w:rPr>
                <w:rFonts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3AC263B9" w:rsidR="002D2291" w:rsidRDefault="007C3BD1" w:rsidP="002D2291">
            <w:hyperlink r:id="rId328" w:history="1">
              <w:r w:rsidR="002D2291" w:rsidRPr="006D5D42">
                <w:rPr>
                  <w:rStyle w:val="Hyperlink"/>
                </w:rPr>
                <w:t>C1-242764</w:t>
              </w:r>
            </w:hyperlink>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 xml:space="preserve">Pseudo-CR on Structure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cs="Arial"/>
                <w:lang w:eastAsia="ko-KR"/>
              </w:rPr>
            </w:pPr>
            <w:r>
              <w:rPr>
                <w:rFonts w:cs="Arial"/>
                <w:lang w:eastAsia="ko-KR"/>
              </w:rPr>
              <w:t>Agreed</w:t>
            </w:r>
          </w:p>
          <w:p w14:paraId="02A25E37" w14:textId="77777777" w:rsidR="002D2291" w:rsidRDefault="002D2291" w:rsidP="002D2291">
            <w:pPr>
              <w:rPr>
                <w:rFonts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5D6C0152" w:rsidR="002D2291" w:rsidRDefault="007C3BD1" w:rsidP="002D2291">
            <w:hyperlink r:id="rId329" w:history="1">
              <w:r w:rsidR="002D2291" w:rsidRPr="006D5D42">
                <w:rPr>
                  <w:rStyle w:val="Hyperlink"/>
                </w:rPr>
                <w:t>C1-242765</w:t>
              </w:r>
            </w:hyperlink>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 xml:space="preserve">Pseudo-CR on Correction to the HTTP procedure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cs="Arial"/>
                <w:lang w:eastAsia="ko-KR"/>
              </w:rPr>
            </w:pPr>
            <w:r>
              <w:rPr>
                <w:rFonts w:cs="Arial"/>
                <w:lang w:eastAsia="ko-KR"/>
              </w:rPr>
              <w:t>Agreed</w:t>
            </w:r>
          </w:p>
          <w:p w14:paraId="171489C2" w14:textId="77777777" w:rsidR="002D2291" w:rsidRDefault="002D2291" w:rsidP="002D2291">
            <w:pPr>
              <w:rPr>
                <w:rFonts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45891A51" w:rsidR="002D2291" w:rsidRDefault="007C3BD1" w:rsidP="002D2291">
            <w:hyperlink r:id="rId330" w:history="1">
              <w:r w:rsidR="002D2291" w:rsidRPr="006D5D42">
                <w:rPr>
                  <w:rStyle w:val="Hyperlink"/>
                </w:rPr>
                <w:t>C1-242766</w:t>
              </w:r>
            </w:hyperlink>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 xml:space="preserve">Pseudo-CR on Correction to data semantics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cs="Arial"/>
                <w:lang w:eastAsia="ko-KR"/>
              </w:rPr>
            </w:pPr>
            <w:r>
              <w:rPr>
                <w:rFonts w:cs="Arial"/>
                <w:lang w:eastAsia="ko-KR"/>
              </w:rPr>
              <w:t>Agreed</w:t>
            </w:r>
          </w:p>
          <w:p w14:paraId="12163BC7" w14:textId="77777777" w:rsidR="002D2291" w:rsidRDefault="002D2291" w:rsidP="002D2291">
            <w:pPr>
              <w:rPr>
                <w:rFonts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452ABB12" w:rsidR="002D2291" w:rsidRDefault="007C3BD1" w:rsidP="002D2291">
            <w:hyperlink r:id="rId331" w:history="1">
              <w:r w:rsidR="002D2291" w:rsidRPr="006D5D42">
                <w:rPr>
                  <w:rStyle w:val="Hyperlink"/>
                </w:rPr>
                <w:t>C1-242767</w:t>
              </w:r>
            </w:hyperlink>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cs="Arial"/>
                <w:lang w:eastAsia="ko-KR"/>
              </w:rPr>
            </w:pPr>
            <w:r>
              <w:rPr>
                <w:rFonts w:cs="Arial"/>
                <w:lang w:eastAsia="ko-KR"/>
              </w:rPr>
              <w:t>Agreed</w:t>
            </w:r>
          </w:p>
          <w:p w14:paraId="1E99A016" w14:textId="5B6339B3" w:rsidR="002D2291" w:rsidRDefault="002D2291" w:rsidP="002D2291">
            <w:pPr>
              <w:rPr>
                <w:rFonts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4488A152" w:rsidR="002D2291" w:rsidRDefault="007C3BD1" w:rsidP="002D2291">
            <w:hyperlink r:id="rId332" w:history="1">
              <w:r w:rsidR="002D2291" w:rsidRPr="006D5D42">
                <w:rPr>
                  <w:rStyle w:val="Hyperlink"/>
                </w:rPr>
                <w:t>C1-242768</w:t>
              </w:r>
            </w:hyperlink>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cs="Arial"/>
                <w:lang w:eastAsia="ko-KR"/>
              </w:rPr>
            </w:pPr>
            <w:r>
              <w:rPr>
                <w:rFonts w:cs="Arial"/>
                <w:lang w:eastAsia="ko-KR"/>
              </w:rPr>
              <w:t>Agreed</w:t>
            </w:r>
          </w:p>
          <w:p w14:paraId="6281E3E5" w14:textId="78B4ED87" w:rsidR="002D2291" w:rsidRDefault="002D2291" w:rsidP="002D2291">
            <w:pPr>
              <w:rPr>
                <w:rFonts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4EDD04B" w:rsidR="002D2291" w:rsidRDefault="007C3BD1" w:rsidP="002D2291">
            <w:hyperlink r:id="rId333" w:history="1">
              <w:r w:rsidR="002D2291" w:rsidRPr="006D5D42">
                <w:rPr>
                  <w:rStyle w:val="Hyperlink"/>
                </w:rPr>
                <w:t>C1-242769</w:t>
              </w:r>
            </w:hyperlink>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cs="Arial"/>
                <w:lang w:eastAsia="ko-KR"/>
              </w:rPr>
            </w:pPr>
            <w:r>
              <w:rPr>
                <w:rFonts w:cs="Arial"/>
                <w:lang w:eastAsia="ko-KR"/>
              </w:rPr>
              <w:t>Agreed</w:t>
            </w:r>
          </w:p>
          <w:p w14:paraId="46DD49BD" w14:textId="248A33EF" w:rsidR="002D2291" w:rsidRDefault="002D2291" w:rsidP="002D2291">
            <w:pPr>
              <w:rPr>
                <w:rFonts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D0A9446" w:rsidR="002D2291" w:rsidRDefault="007C3BD1" w:rsidP="002D2291">
            <w:hyperlink r:id="rId334" w:history="1">
              <w:r w:rsidR="002D2291" w:rsidRPr="006D5D42">
                <w:rPr>
                  <w:rStyle w:val="Hyperlink"/>
                </w:rPr>
                <w:t>C1-242770</w:t>
              </w:r>
            </w:hyperlink>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 xml:space="preserve">Pseudo-CR on CoAP procedures for </w:t>
            </w:r>
            <w:proofErr w:type="spellStart"/>
            <w:r>
              <w:rPr>
                <w:rFonts w:cs="Arial"/>
              </w:rPr>
              <w:t>SEALDD</w:t>
            </w:r>
            <w:proofErr w:type="spellEnd"/>
            <w:r>
              <w:rPr>
                <w:rFonts w:cs="Arial"/>
              </w:rPr>
              <w:t xml:space="preserve">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cs="Arial"/>
                <w:lang w:eastAsia="ko-KR"/>
              </w:rPr>
            </w:pPr>
            <w:r>
              <w:rPr>
                <w:rFonts w:cs="Arial"/>
                <w:lang w:eastAsia="ko-KR"/>
              </w:rPr>
              <w:t>Agreed</w:t>
            </w:r>
          </w:p>
          <w:p w14:paraId="567B0E0D" w14:textId="77777777" w:rsidR="002D2291" w:rsidRDefault="002D2291" w:rsidP="002D2291">
            <w:pPr>
              <w:rPr>
                <w:rFonts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1F628877" w:rsidR="002D2291" w:rsidRDefault="007C3BD1" w:rsidP="002D2291">
            <w:hyperlink r:id="rId335" w:history="1">
              <w:r w:rsidR="002D2291" w:rsidRPr="006D5D42">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 xml:space="preserve">Work plan for the CT1 part of </w:t>
            </w:r>
            <w:proofErr w:type="spellStart"/>
            <w:r>
              <w:rPr>
                <w:rFonts w:cs="Arial"/>
              </w:rPr>
              <w:t>SEALDD</w:t>
            </w:r>
            <w:proofErr w:type="spellEnd"/>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289A91B9" w:rsidR="002D2291" w:rsidRDefault="007C3BD1" w:rsidP="002D2291">
            <w:hyperlink r:id="rId336" w:history="1">
              <w:r w:rsidR="002D2291" w:rsidRPr="006D5D42">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70FB342D" w:rsidR="002D2291" w:rsidRDefault="007C3BD1" w:rsidP="002D2291">
            <w:hyperlink r:id="rId337" w:history="1">
              <w:r w:rsidR="002D2291" w:rsidRPr="006D5D42">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460DE690" w:rsidR="002D2291" w:rsidRDefault="007C3BD1" w:rsidP="002D2291">
            <w:hyperlink r:id="rId338" w:history="1">
              <w:r w:rsidR="002D2291" w:rsidRPr="006D5D42">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6694021B" w:rsidR="002D2291" w:rsidRDefault="007C3BD1" w:rsidP="002D2291">
            <w:hyperlink r:id="rId339" w:history="1">
              <w:r w:rsidR="002D2291" w:rsidRPr="006D5D42">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 xml:space="preserve">Pseudo CR on Missing application data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572AD141" w:rsidR="002D2291" w:rsidRDefault="007C3BD1" w:rsidP="002D2291">
            <w:hyperlink r:id="rId340" w:history="1">
              <w:r w:rsidR="002D2291" w:rsidRPr="006D5D42">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1F69CA9E" w:rsidR="002D2291" w:rsidRDefault="007C3BD1" w:rsidP="002D2291">
            <w:hyperlink r:id="rId341" w:history="1">
              <w:r w:rsidR="002D2291" w:rsidRPr="006D5D42">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327BCC41" w:rsidR="002D2291" w:rsidRDefault="007C3BD1" w:rsidP="002D2291">
            <w:hyperlink r:id="rId342" w:history="1">
              <w:r w:rsidR="002D2291" w:rsidRPr="006D5D42">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4D43FE3B" w:rsidR="002D2291" w:rsidRDefault="007C3BD1" w:rsidP="002D2291">
            <w:hyperlink r:id="rId343" w:history="1">
              <w:r w:rsidR="002D2291" w:rsidRPr="006D5D42">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30427C7F" w:rsidR="002D2291" w:rsidRDefault="007C3BD1" w:rsidP="002D2291">
            <w:hyperlink r:id="rId344" w:history="1">
              <w:r w:rsidR="002D2291" w:rsidRPr="006D5D42">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55168EC5" w:rsidR="002D2291" w:rsidRDefault="007C3BD1" w:rsidP="002D2291">
            <w:hyperlink r:id="rId345" w:history="1">
              <w:r w:rsidR="002D2291" w:rsidRPr="006D5D42">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03C927C4" w:rsidR="002D2291" w:rsidRDefault="007C3BD1" w:rsidP="002D2291">
            <w:hyperlink r:id="rId346" w:history="1">
              <w:r w:rsidR="002D2291" w:rsidRPr="006D5D42">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6518B886" w:rsidR="002D2291" w:rsidRDefault="007C3BD1" w:rsidP="002D2291">
            <w:hyperlink r:id="rId347" w:history="1">
              <w:r w:rsidR="002D2291" w:rsidRPr="006D5D42">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574FB1C" w:rsidR="002D2291" w:rsidRDefault="007C3BD1" w:rsidP="002D2291">
            <w:hyperlink r:id="rId348" w:history="1">
              <w:r w:rsidR="002D2291" w:rsidRPr="006D5D42">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6D6CBB7F" w:rsidR="002D2291" w:rsidRDefault="007C3BD1" w:rsidP="002D2291">
            <w:hyperlink r:id="rId349" w:history="1">
              <w:r w:rsidR="002D2291" w:rsidRPr="006D5D42">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61B55D84" w:rsidR="002D2291" w:rsidRDefault="007C3BD1" w:rsidP="002D2291">
            <w:hyperlink r:id="rId350" w:history="1">
              <w:r w:rsidR="002D2291" w:rsidRPr="006D5D42">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4113ABC6" w:rsidR="002D2291" w:rsidRDefault="007C3BD1" w:rsidP="002D2291">
            <w:hyperlink r:id="rId351" w:history="1">
              <w:r w:rsidR="002D2291" w:rsidRPr="006D5D42">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4E2E2355" w:rsidR="002D2291" w:rsidRDefault="007C3BD1" w:rsidP="002D2291">
            <w:hyperlink r:id="rId352" w:history="1">
              <w:r w:rsidR="002D2291" w:rsidRPr="006D5D42">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1F27CFF6" w:rsidR="002D2291" w:rsidRDefault="007C3BD1" w:rsidP="002D2291">
            <w:hyperlink r:id="rId353" w:history="1">
              <w:r w:rsidR="002D2291" w:rsidRPr="006D5D42">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4024058D" w:rsidR="002D2291" w:rsidRDefault="007C3BD1" w:rsidP="002D2291">
            <w:hyperlink r:id="rId354" w:history="1">
              <w:r w:rsidR="002D2291" w:rsidRPr="006D5D42">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25B8C04" w:rsidR="002D2291" w:rsidRDefault="007C3BD1" w:rsidP="002D2291">
            <w:hyperlink r:id="rId355" w:history="1">
              <w:r w:rsidR="002D2291" w:rsidRPr="006D5D42">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1B85B92" w:rsidR="002D2291" w:rsidRDefault="007C3BD1" w:rsidP="002D2291">
            <w:hyperlink r:id="rId356" w:history="1">
              <w:r w:rsidR="002D2291" w:rsidRPr="006D5D42">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DAC5A0C" w:rsidR="002D2291" w:rsidRDefault="007C3BD1" w:rsidP="002D2291">
            <w:hyperlink r:id="rId357" w:history="1">
              <w:r w:rsidR="002D2291" w:rsidRPr="006D5D42">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5815B776" w:rsidR="002D2291" w:rsidRDefault="002D2291" w:rsidP="002D2291">
            <w:pPr>
              <w:rPr>
                <w:rFonts w:cs="Arial"/>
                <w:lang w:eastAsia="ko-KR"/>
              </w:rPr>
            </w:pPr>
            <w:r>
              <w:rPr>
                <w:rFonts w:cs="Arial"/>
                <w:lang w:eastAsia="ko-KR"/>
              </w:rPr>
              <w:t xml:space="preserve">Revision of </w:t>
            </w:r>
            <w:hyperlink r:id="rId358" w:history="1">
              <w:r w:rsidRPr="006D5D42">
                <w:rPr>
                  <w:rStyle w:val="Hyperlink"/>
                  <w:rFonts w:cs="Arial"/>
                  <w:lang w:eastAsia="ko-KR"/>
                </w:rPr>
                <w:t>C1-243302</w:t>
              </w:r>
            </w:hyperlink>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1C0780B8" w:rsidR="002D2291" w:rsidRDefault="007C3BD1" w:rsidP="002D2291">
            <w:hyperlink r:id="rId359" w:history="1">
              <w:r w:rsidR="002D2291" w:rsidRPr="006D5D42">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3B205DE0" w:rsidR="002D2291" w:rsidRDefault="002D2291" w:rsidP="002D2291">
            <w:pPr>
              <w:rPr>
                <w:rFonts w:cs="Arial"/>
                <w:lang w:eastAsia="ko-KR"/>
              </w:rPr>
            </w:pPr>
            <w:r>
              <w:rPr>
                <w:rFonts w:cs="Arial"/>
                <w:lang w:eastAsia="ko-KR"/>
              </w:rPr>
              <w:t xml:space="preserve">Revision of </w:t>
            </w:r>
            <w:hyperlink r:id="rId360" w:history="1">
              <w:r w:rsidRPr="006D5D42">
                <w:rPr>
                  <w:rStyle w:val="Hyperlink"/>
                  <w:rFonts w:cs="Arial"/>
                  <w:lang w:eastAsia="ko-KR"/>
                </w:rPr>
                <w:t>C1-243308</w:t>
              </w:r>
            </w:hyperlink>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52C61DB9" w:rsidR="002D2291" w:rsidRDefault="007C3BD1" w:rsidP="002D2291">
            <w:hyperlink r:id="rId361" w:history="1">
              <w:r w:rsidR="002D2291" w:rsidRPr="006D5D42">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cs="Arial"/>
                <w:lang w:eastAsia="ko-KR"/>
              </w:rPr>
            </w:pPr>
          </w:p>
        </w:tc>
      </w:tr>
      <w:tr w:rsidR="002D2291"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cs="Arial"/>
                <w:lang w:eastAsia="ko-KR"/>
              </w:rPr>
            </w:pPr>
          </w:p>
        </w:tc>
      </w:tr>
      <w:tr w:rsidR="002D2291"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cs="Arial"/>
                <w:color w:val="000000"/>
                <w:lang w:eastAsia="ko-KR"/>
              </w:rPr>
            </w:pPr>
            <w:r w:rsidRPr="00D73D7B">
              <w:rPr>
                <w:rFonts w:cs="Arial"/>
                <w:color w:val="000000"/>
                <w:lang w:eastAsia="ko-KR"/>
              </w:rPr>
              <w:t>Enhanced Service Enabler Architecture Layer for Verticals Phase 3</w:t>
            </w:r>
          </w:p>
          <w:p w14:paraId="3B975B7C" w14:textId="77777777" w:rsidR="002D2291" w:rsidRPr="00D95972" w:rsidRDefault="002D2291" w:rsidP="002D2291">
            <w:pPr>
              <w:rPr>
                <w:rFonts w:cs="Arial"/>
                <w:color w:val="000000"/>
                <w:lang w:eastAsia="ko-KR"/>
              </w:rPr>
            </w:pPr>
          </w:p>
          <w:p w14:paraId="389D6576" w14:textId="77777777" w:rsidR="002D2291" w:rsidRPr="00D95972" w:rsidRDefault="002D2291" w:rsidP="002D2291">
            <w:pPr>
              <w:rPr>
                <w:rFonts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5D79216E" w:rsidR="002D2291" w:rsidRDefault="007C3BD1" w:rsidP="002D2291">
            <w:hyperlink r:id="rId362" w:history="1">
              <w:r w:rsidR="002D2291" w:rsidRPr="006D5D42">
                <w:rPr>
                  <w:rStyle w:val="Hyperlink"/>
                </w:rPr>
                <w:t>C1-242127</w:t>
              </w:r>
            </w:hyperlink>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cs="Arial"/>
                <w:lang w:eastAsia="ko-KR"/>
              </w:rPr>
            </w:pPr>
            <w:r>
              <w:rPr>
                <w:rFonts w:cs="Arial"/>
                <w:lang w:eastAsia="ko-KR"/>
              </w:rPr>
              <w:t>Agreed</w:t>
            </w:r>
          </w:p>
          <w:p w14:paraId="528F37CB" w14:textId="77777777" w:rsidR="002D2291" w:rsidRDefault="002D2291" w:rsidP="002D2291">
            <w:pPr>
              <w:rPr>
                <w:rFonts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3DCA4E0D" w:rsidR="002D2291" w:rsidRDefault="007C3BD1" w:rsidP="002D2291">
            <w:hyperlink r:id="rId363" w:history="1">
              <w:r w:rsidR="002D2291" w:rsidRPr="006D5D42">
                <w:rPr>
                  <w:rStyle w:val="Hyperlink"/>
                </w:rPr>
                <w:t>C1-242142</w:t>
              </w:r>
            </w:hyperlink>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cs="Arial"/>
                <w:lang w:eastAsia="ko-KR"/>
              </w:rPr>
            </w:pPr>
            <w:r>
              <w:rPr>
                <w:rFonts w:cs="Arial"/>
                <w:lang w:eastAsia="ko-KR"/>
              </w:rPr>
              <w:t>Agreed</w:t>
            </w:r>
          </w:p>
          <w:p w14:paraId="50A3982D" w14:textId="77777777" w:rsidR="002D2291" w:rsidRDefault="002D2291" w:rsidP="002D2291">
            <w:pPr>
              <w:rPr>
                <w:rFonts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3459F4AF" w:rsidR="002D2291" w:rsidRDefault="007C3BD1" w:rsidP="002D2291">
            <w:hyperlink r:id="rId364" w:history="1">
              <w:r w:rsidR="002D2291" w:rsidRPr="006D5D42">
                <w:rPr>
                  <w:rStyle w:val="Hyperlink"/>
                </w:rPr>
                <w:t>C1-242523</w:t>
              </w:r>
            </w:hyperlink>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cs="Arial"/>
                <w:lang w:eastAsia="ko-KR"/>
              </w:rPr>
            </w:pPr>
            <w:r>
              <w:rPr>
                <w:rFonts w:cs="Arial"/>
                <w:lang w:eastAsia="ko-KR"/>
              </w:rPr>
              <w:t>Agreed</w:t>
            </w:r>
          </w:p>
          <w:p w14:paraId="203364CF" w14:textId="6B8FC745" w:rsidR="002D2291" w:rsidRDefault="002D2291" w:rsidP="002D2291">
            <w:pPr>
              <w:rPr>
                <w:rFonts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35131453" w:rsidR="002D2291" w:rsidRDefault="007C3BD1" w:rsidP="002D2291">
            <w:hyperlink r:id="rId365" w:history="1">
              <w:r w:rsidR="002D2291" w:rsidRPr="006D5D42">
                <w:rPr>
                  <w:rStyle w:val="Hyperlink"/>
                </w:rPr>
                <w:t>C1-242125</w:t>
              </w:r>
            </w:hyperlink>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cs="Arial"/>
                <w:lang w:eastAsia="ko-KR"/>
              </w:rPr>
            </w:pPr>
            <w:r>
              <w:rPr>
                <w:rFonts w:cs="Arial"/>
                <w:lang w:eastAsia="ko-KR"/>
              </w:rPr>
              <w:t>Agreed</w:t>
            </w:r>
          </w:p>
          <w:p w14:paraId="6EF341BA" w14:textId="05DC82BA" w:rsidR="002D2291" w:rsidRDefault="002D2291" w:rsidP="002D2291">
            <w:pPr>
              <w:rPr>
                <w:rFonts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53707109" w:rsidR="002D2291" w:rsidRDefault="007C3BD1" w:rsidP="002D2291">
            <w:hyperlink r:id="rId366" w:history="1">
              <w:r w:rsidR="002D2291" w:rsidRPr="006D5D42">
                <w:rPr>
                  <w:rStyle w:val="Hyperlink"/>
                </w:rPr>
                <w:t>C1-242771</w:t>
              </w:r>
            </w:hyperlink>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cs="Arial"/>
                <w:lang w:eastAsia="ko-KR"/>
              </w:rPr>
            </w:pPr>
            <w:r>
              <w:rPr>
                <w:rFonts w:cs="Arial"/>
                <w:lang w:eastAsia="ko-KR"/>
              </w:rPr>
              <w:t>Agreed</w:t>
            </w:r>
          </w:p>
          <w:p w14:paraId="6727DC3B" w14:textId="77777777" w:rsidR="002D2291" w:rsidRDefault="002D2291" w:rsidP="002D2291">
            <w:pPr>
              <w:rPr>
                <w:rFonts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7AC54D05" w:rsidR="002D2291" w:rsidRDefault="007C3BD1" w:rsidP="002D2291">
            <w:hyperlink r:id="rId367" w:history="1">
              <w:r w:rsidR="002D2291" w:rsidRPr="006D5D42">
                <w:rPr>
                  <w:rStyle w:val="Hyperlink"/>
                </w:rPr>
                <w:t>C1-242772</w:t>
              </w:r>
            </w:hyperlink>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cs="Arial"/>
                <w:lang w:eastAsia="ko-KR"/>
              </w:rPr>
            </w:pPr>
            <w:r>
              <w:rPr>
                <w:rFonts w:cs="Arial"/>
                <w:lang w:eastAsia="ko-KR"/>
              </w:rPr>
              <w:t>Agreed</w:t>
            </w:r>
          </w:p>
          <w:p w14:paraId="213F2C39" w14:textId="0A4BE991" w:rsidR="002D2291" w:rsidRDefault="002D2291" w:rsidP="002D2291">
            <w:pPr>
              <w:rPr>
                <w:rFonts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75D16C8B" w:rsidR="002D2291" w:rsidRDefault="007C3BD1" w:rsidP="002D2291">
            <w:hyperlink r:id="rId368" w:history="1">
              <w:r w:rsidR="002D2291" w:rsidRPr="006D5D42">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45FA8E26" w:rsidR="002D2291" w:rsidRDefault="007C3BD1" w:rsidP="002D2291">
            <w:hyperlink r:id="rId369" w:history="1">
              <w:r w:rsidR="002D2291" w:rsidRPr="006D5D42">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4FD7039B" w:rsidR="002D2291" w:rsidRDefault="007C3BD1" w:rsidP="002D2291">
            <w:hyperlink r:id="rId370" w:history="1">
              <w:r w:rsidR="002D2291" w:rsidRPr="006D5D42">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60F66202" w:rsidR="002D2291" w:rsidRDefault="007C3BD1" w:rsidP="002D2291">
            <w:hyperlink r:id="rId371" w:history="1">
              <w:r w:rsidR="002D2291" w:rsidRPr="006D5D42">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19BC099F" w:rsidR="002D2291" w:rsidRDefault="007C3BD1" w:rsidP="002D2291">
            <w:hyperlink r:id="rId372" w:history="1">
              <w:r w:rsidR="002D2291" w:rsidRPr="006D5D42">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639246A7" w:rsidR="002D2291" w:rsidRDefault="002D2291" w:rsidP="002D2291">
            <w:pPr>
              <w:rPr>
                <w:rFonts w:cs="Arial"/>
                <w:lang w:eastAsia="ko-KR"/>
              </w:rPr>
            </w:pPr>
            <w:r>
              <w:rPr>
                <w:rFonts w:cs="Arial"/>
                <w:lang w:eastAsia="ko-KR"/>
              </w:rPr>
              <w:t xml:space="preserve">Revision of </w:t>
            </w:r>
            <w:hyperlink r:id="rId373" w:history="1">
              <w:r w:rsidRPr="006D5D42">
                <w:rPr>
                  <w:rStyle w:val="Hyperlink"/>
                  <w:rFonts w:cs="Arial"/>
                  <w:lang w:eastAsia="ko-KR"/>
                </w:rPr>
                <w:t>C1-242039</w:t>
              </w:r>
            </w:hyperlink>
          </w:p>
        </w:tc>
      </w:tr>
      <w:tr w:rsidR="002D2291"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cs="Arial"/>
                <w:lang w:eastAsia="ko-KR"/>
              </w:rPr>
            </w:pPr>
          </w:p>
        </w:tc>
      </w:tr>
      <w:tr w:rsidR="002D2291"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cs="Arial"/>
                <w:color w:val="000000"/>
                <w:lang w:eastAsia="ko-KR"/>
              </w:rPr>
            </w:pPr>
            <w:r w:rsidRPr="00D73D7B">
              <w:rPr>
                <w:rFonts w:cs="Arial"/>
                <w:color w:val="000000"/>
                <w:lang w:eastAsia="ko-KR"/>
              </w:rPr>
              <w:t>CT aspects of proximity based services in 5GS Phase 2</w:t>
            </w:r>
          </w:p>
          <w:p w14:paraId="3E188E8B" w14:textId="77777777" w:rsidR="002D2291" w:rsidRPr="00D95972" w:rsidRDefault="002D2291" w:rsidP="002D2291">
            <w:pPr>
              <w:rPr>
                <w:rFonts w:cs="Arial"/>
                <w:color w:val="000000"/>
                <w:lang w:eastAsia="ko-KR"/>
              </w:rPr>
            </w:pPr>
          </w:p>
          <w:p w14:paraId="4F2131AD" w14:textId="77777777" w:rsidR="002D2291" w:rsidRPr="00D95972" w:rsidRDefault="002D2291" w:rsidP="002D2291">
            <w:pPr>
              <w:rPr>
                <w:rFonts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0F9CD68F" w:rsidR="002D2291" w:rsidRDefault="007C3BD1" w:rsidP="002D2291">
            <w:hyperlink r:id="rId374" w:history="1">
              <w:r w:rsidR="002D2291" w:rsidRPr="006D5D42">
                <w:rPr>
                  <w:rStyle w:val="Hyperlink"/>
                </w:rPr>
                <w:t>C1-242156</w:t>
              </w:r>
            </w:hyperlink>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cs="Arial"/>
                <w:lang w:eastAsia="ko-KR"/>
              </w:rPr>
            </w:pPr>
            <w:r>
              <w:rPr>
                <w:rFonts w:cs="Arial"/>
                <w:lang w:eastAsia="ko-KR"/>
              </w:rPr>
              <w:t>Agreed</w:t>
            </w:r>
          </w:p>
          <w:p w14:paraId="6AF591C9" w14:textId="77777777" w:rsidR="002D2291" w:rsidRDefault="002D2291" w:rsidP="002D2291">
            <w:pPr>
              <w:rPr>
                <w:rFonts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4975B093" w:rsidR="002D2291" w:rsidRDefault="007C3BD1" w:rsidP="002D2291">
            <w:hyperlink r:id="rId375" w:history="1">
              <w:r w:rsidR="002D2291" w:rsidRPr="006D5D42">
                <w:rPr>
                  <w:rStyle w:val="Hyperlink"/>
                </w:rPr>
                <w:t>C1-242732</w:t>
              </w:r>
            </w:hyperlink>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Retrieving the Direct discovery set from other UEs when a PC5 unicast link is already established between the 5G ProSe U2U Relay and a 5G ProSe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cs="Arial"/>
                <w:lang w:eastAsia="ko-KR"/>
              </w:rPr>
            </w:pPr>
            <w:r>
              <w:rPr>
                <w:rFonts w:cs="Arial"/>
                <w:lang w:eastAsia="ko-KR"/>
              </w:rPr>
              <w:t>Agreed</w:t>
            </w:r>
          </w:p>
          <w:p w14:paraId="47118787" w14:textId="11A36D1B" w:rsidR="002D2291" w:rsidRDefault="002D2291" w:rsidP="002D2291">
            <w:pPr>
              <w:rPr>
                <w:rFonts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16E184C9" w:rsidR="002D2291" w:rsidRDefault="007C3BD1" w:rsidP="002D2291">
            <w:hyperlink r:id="rId376" w:history="1">
              <w:r w:rsidR="002D2291" w:rsidRPr="006D5D42">
                <w:rPr>
                  <w:rStyle w:val="Hyperlink"/>
                </w:rPr>
                <w:t>C1-242733</w:t>
              </w:r>
            </w:hyperlink>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Support of 5G ProSe End UE sending the Direct Discovery Set via the announcement message to 5G ProSe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cs="Arial"/>
                <w:lang w:eastAsia="ko-KR"/>
              </w:rPr>
            </w:pPr>
            <w:r>
              <w:rPr>
                <w:rFonts w:cs="Arial"/>
                <w:lang w:eastAsia="ko-KR"/>
              </w:rPr>
              <w:t>Agreed</w:t>
            </w:r>
          </w:p>
          <w:p w14:paraId="332570C1" w14:textId="77777777" w:rsidR="002D2291" w:rsidRDefault="002D2291" w:rsidP="002D2291">
            <w:pPr>
              <w:rPr>
                <w:rFonts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13D3B033" w:rsidR="002D2291" w:rsidRDefault="007C3BD1" w:rsidP="002D2291">
            <w:hyperlink r:id="rId377" w:history="1">
              <w:r w:rsidR="002D2291" w:rsidRPr="006D5D42">
                <w:rPr>
                  <w:rStyle w:val="Hyperlink"/>
                </w:rPr>
                <w:t>C1-242734</w:t>
              </w:r>
            </w:hyperlink>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 xml:space="preserve">Corrections to incorrect CT1#147 </w:t>
            </w:r>
            <w:proofErr w:type="spellStart"/>
            <w:r>
              <w:rPr>
                <w:rFonts w:cs="Arial"/>
              </w:rPr>
              <w:t>CRs</w:t>
            </w:r>
            <w:proofErr w:type="spellEnd"/>
            <w:r>
              <w:rPr>
                <w:rFonts w:cs="Arial"/>
              </w:rPr>
              <w:t xml:space="preserve">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cs="Arial"/>
                <w:lang w:eastAsia="ko-KR"/>
              </w:rPr>
            </w:pPr>
            <w:r>
              <w:rPr>
                <w:rFonts w:cs="Arial"/>
                <w:lang w:eastAsia="ko-KR"/>
              </w:rPr>
              <w:t>Agreed</w:t>
            </w:r>
          </w:p>
          <w:p w14:paraId="71F696C4" w14:textId="77777777" w:rsidR="002D2291" w:rsidRDefault="002D2291" w:rsidP="002D2291">
            <w:pPr>
              <w:rPr>
                <w:rFonts w:cs="Arial"/>
                <w:lang w:eastAsia="ko-KR"/>
              </w:rPr>
            </w:pPr>
          </w:p>
          <w:p w14:paraId="1C02CE6C" w14:textId="77777777" w:rsidR="002D2291" w:rsidRDefault="002D2291" w:rsidP="002D2291">
            <w:pPr>
              <w:rPr>
                <w:rFonts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0696142E" w:rsidR="002D2291" w:rsidRDefault="007C3BD1" w:rsidP="002D2291">
            <w:hyperlink r:id="rId378" w:history="1">
              <w:r w:rsidR="002D2291" w:rsidRPr="006D5D42">
                <w:rPr>
                  <w:rStyle w:val="Hyperlink"/>
                </w:rPr>
                <w:t>C1-242744</w:t>
              </w:r>
            </w:hyperlink>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E365EA0" w:rsidR="002D2291" w:rsidRDefault="007C3BD1" w:rsidP="002D2291">
            <w:hyperlink r:id="rId379" w:history="1">
              <w:r w:rsidR="002D2291" w:rsidRPr="006D5D42">
                <w:rPr>
                  <w:rStyle w:val="Hyperlink"/>
                </w:rPr>
                <w:t>C1-242407</w:t>
              </w:r>
            </w:hyperlink>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cs="Arial"/>
                <w:lang w:eastAsia="ko-KR"/>
              </w:rPr>
            </w:pPr>
            <w:r>
              <w:rPr>
                <w:rFonts w:cs="Arial"/>
                <w:lang w:eastAsia="ko-KR"/>
              </w:rPr>
              <w:t>Agreed</w:t>
            </w:r>
          </w:p>
          <w:p w14:paraId="41AB39CF" w14:textId="77777777" w:rsidR="002D2291" w:rsidRDefault="002D2291" w:rsidP="002D2291">
            <w:pPr>
              <w:rPr>
                <w:rFonts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61AFF809" w:rsidR="002D2291" w:rsidRDefault="007C3BD1" w:rsidP="002D2291">
            <w:hyperlink r:id="rId380" w:history="1">
              <w:r w:rsidR="002D2291" w:rsidRPr="006D5D42">
                <w:rPr>
                  <w:rStyle w:val="Hyperlink"/>
                </w:rPr>
                <w:t>C1-242409</w:t>
              </w:r>
            </w:hyperlink>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Adding the support of 5G ProSe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cs="Arial"/>
                <w:lang w:eastAsia="ko-KR"/>
              </w:rPr>
            </w:pPr>
            <w:r>
              <w:rPr>
                <w:rFonts w:cs="Arial"/>
                <w:lang w:eastAsia="ko-KR"/>
              </w:rPr>
              <w:t>Agreed</w:t>
            </w:r>
          </w:p>
          <w:p w14:paraId="0F69EB41" w14:textId="77777777" w:rsidR="002D2291" w:rsidRDefault="002D2291" w:rsidP="002D2291">
            <w:pPr>
              <w:rPr>
                <w:rFonts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405A471F" w:rsidR="002D2291" w:rsidRDefault="007C3BD1" w:rsidP="002D2291">
            <w:hyperlink r:id="rId381" w:history="1">
              <w:r w:rsidR="002D2291" w:rsidRPr="006D5D42">
                <w:rPr>
                  <w:rStyle w:val="Hyperlink"/>
                </w:rPr>
                <w:t>C1-242410</w:t>
              </w:r>
            </w:hyperlink>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cs="Arial"/>
                <w:lang w:eastAsia="ko-KR"/>
              </w:rPr>
            </w:pPr>
            <w:r>
              <w:rPr>
                <w:rFonts w:cs="Arial"/>
                <w:lang w:eastAsia="ko-KR"/>
              </w:rPr>
              <w:t>Agreed</w:t>
            </w:r>
          </w:p>
          <w:p w14:paraId="7EAA70CC" w14:textId="77777777" w:rsidR="002D2291" w:rsidRDefault="002D2291" w:rsidP="002D2291">
            <w:pPr>
              <w:rPr>
                <w:rFonts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202D2C6C" w:rsidR="002D2291" w:rsidRDefault="007C3BD1" w:rsidP="002D2291">
            <w:hyperlink r:id="rId382" w:history="1">
              <w:r w:rsidR="002D2291" w:rsidRPr="006D5D42">
                <w:rPr>
                  <w:rStyle w:val="Hyperlink"/>
                </w:rPr>
                <w:t>C1-242411</w:t>
              </w:r>
            </w:hyperlink>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cs="Arial"/>
                <w:lang w:eastAsia="ko-KR"/>
              </w:rPr>
            </w:pPr>
            <w:r>
              <w:rPr>
                <w:rFonts w:cs="Arial"/>
                <w:lang w:eastAsia="ko-KR"/>
              </w:rPr>
              <w:t>Agreed</w:t>
            </w:r>
          </w:p>
          <w:p w14:paraId="5926E4C9" w14:textId="77777777" w:rsidR="002D2291" w:rsidRDefault="002D2291" w:rsidP="002D2291">
            <w:pPr>
              <w:rPr>
                <w:rFonts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487929AF" w:rsidR="002D2291" w:rsidRDefault="007C3BD1" w:rsidP="002D2291">
            <w:hyperlink r:id="rId383" w:history="1">
              <w:r w:rsidR="002D2291" w:rsidRPr="006D5D42">
                <w:rPr>
                  <w:rStyle w:val="Hyperlink"/>
                </w:rPr>
                <w:t>C1-242745</w:t>
              </w:r>
            </w:hyperlink>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Corrections for rejection scenarios of 5G ProSe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cs="Arial"/>
                <w:lang w:eastAsia="ko-KR"/>
              </w:rPr>
            </w:pPr>
            <w:r>
              <w:rPr>
                <w:rFonts w:cs="Arial"/>
                <w:lang w:eastAsia="ko-KR"/>
              </w:rPr>
              <w:t>Agreed</w:t>
            </w:r>
          </w:p>
          <w:p w14:paraId="3E07EF1D" w14:textId="77777777" w:rsidR="002D2291" w:rsidRDefault="002D2291" w:rsidP="002D2291">
            <w:pPr>
              <w:rPr>
                <w:rFonts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66067366" w:rsidR="002D2291" w:rsidRDefault="007C3BD1" w:rsidP="002D2291">
            <w:hyperlink r:id="rId384" w:history="1">
              <w:r w:rsidR="002D2291" w:rsidRPr="006D5D42">
                <w:rPr>
                  <w:rStyle w:val="Hyperlink"/>
                </w:rPr>
                <w:t>C1-242748</w:t>
              </w:r>
            </w:hyperlink>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cs="Arial"/>
                <w:lang w:eastAsia="ko-KR"/>
              </w:rPr>
            </w:pPr>
            <w:r>
              <w:rPr>
                <w:rFonts w:cs="Arial"/>
                <w:lang w:eastAsia="ko-KR"/>
              </w:rPr>
              <w:t>Agreed</w:t>
            </w:r>
          </w:p>
          <w:p w14:paraId="5C1966EE" w14:textId="77777777" w:rsidR="002D2291" w:rsidRDefault="002D2291" w:rsidP="002D2291">
            <w:pPr>
              <w:rPr>
                <w:rFonts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077FE2FA" w:rsidR="002D2291" w:rsidRDefault="007C3BD1" w:rsidP="002D2291">
            <w:hyperlink r:id="rId385" w:history="1">
              <w:r w:rsidR="002D2291" w:rsidRPr="006D5D42">
                <w:rPr>
                  <w:rStyle w:val="Hyperlink"/>
                </w:rPr>
                <w:t>C1-242749</w:t>
              </w:r>
            </w:hyperlink>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Support of PC5 DRX operations for 5G ProSe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2359B588" w:rsidR="002D2291" w:rsidRDefault="007C3BD1" w:rsidP="002D2291">
            <w:hyperlink r:id="rId386" w:history="1">
              <w:r w:rsidR="002D2291" w:rsidRPr="006D5D42">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2474EBD" w:rsidR="002D2291" w:rsidRDefault="007C3BD1" w:rsidP="002D2291">
            <w:hyperlink r:id="rId387" w:history="1">
              <w:r w:rsidR="002D2291" w:rsidRPr="006D5D42">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0F8DA67B" w:rsidR="002D2291" w:rsidRDefault="002D2291" w:rsidP="002D2291">
            <w:pPr>
              <w:rPr>
                <w:rFonts w:cs="Arial"/>
                <w:lang w:eastAsia="ko-KR"/>
              </w:rPr>
            </w:pPr>
            <w:r>
              <w:rPr>
                <w:rFonts w:cs="Arial"/>
                <w:lang w:eastAsia="ko-KR"/>
              </w:rPr>
              <w:t xml:space="preserve">Revision of </w:t>
            </w:r>
            <w:hyperlink r:id="rId388" w:history="1">
              <w:r w:rsidRPr="006D5D42">
                <w:rPr>
                  <w:rStyle w:val="Hyperlink"/>
                  <w:rFonts w:cs="Arial"/>
                  <w:lang w:eastAsia="ko-KR"/>
                </w:rPr>
                <w:t>C1-242750</w:t>
              </w:r>
            </w:hyperlink>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4F9E2862" w:rsidR="002D2291" w:rsidRDefault="007C3BD1" w:rsidP="002D2291">
            <w:hyperlink r:id="rId389" w:history="1">
              <w:r w:rsidR="002D2291" w:rsidRPr="006D5D42">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7804424F" w:rsidR="002D2291" w:rsidRDefault="002D2291" w:rsidP="002D2291">
            <w:pPr>
              <w:rPr>
                <w:rFonts w:cs="Arial"/>
                <w:lang w:eastAsia="ko-KR"/>
              </w:rPr>
            </w:pPr>
            <w:r>
              <w:rPr>
                <w:rFonts w:cs="Arial"/>
                <w:lang w:eastAsia="ko-KR"/>
              </w:rPr>
              <w:t xml:space="preserve">Revision of </w:t>
            </w:r>
            <w:hyperlink r:id="rId390" w:history="1">
              <w:r w:rsidRPr="006D5D42">
                <w:rPr>
                  <w:rStyle w:val="Hyperlink"/>
                  <w:rFonts w:cs="Arial"/>
                  <w:lang w:eastAsia="ko-KR"/>
                </w:rPr>
                <w:t>C1-242452</w:t>
              </w:r>
            </w:hyperlink>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1B6001E0" w:rsidR="002D2291" w:rsidRDefault="007C3BD1" w:rsidP="002D2291">
            <w:hyperlink r:id="rId391" w:history="1">
              <w:r w:rsidR="002D2291" w:rsidRPr="006D5D42">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Using application layer ID of 5G ProSe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393BEB04" w:rsidR="002D2291" w:rsidRDefault="002D2291" w:rsidP="002D2291">
            <w:pPr>
              <w:rPr>
                <w:rFonts w:cs="Arial"/>
                <w:lang w:eastAsia="ko-KR"/>
              </w:rPr>
            </w:pPr>
            <w:r>
              <w:rPr>
                <w:rFonts w:cs="Arial"/>
                <w:lang w:eastAsia="ko-KR"/>
              </w:rPr>
              <w:t xml:space="preserve">Revision of </w:t>
            </w:r>
            <w:hyperlink r:id="rId392" w:history="1">
              <w:r w:rsidRPr="006D5D42">
                <w:rPr>
                  <w:rStyle w:val="Hyperlink"/>
                  <w:rFonts w:cs="Arial"/>
                  <w:lang w:eastAsia="ko-KR"/>
                </w:rPr>
                <w:t>C1-242752</w:t>
              </w:r>
            </w:hyperlink>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5559CAB8" w:rsidR="002D2291" w:rsidRDefault="007C3BD1" w:rsidP="002D2291">
            <w:hyperlink r:id="rId393" w:history="1">
              <w:r w:rsidR="002D2291" w:rsidRPr="006D5D42">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Clarification on initiation of 5G ProSe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0D9A4069" w:rsidR="002D2291" w:rsidRDefault="002D2291" w:rsidP="002D2291">
            <w:pPr>
              <w:rPr>
                <w:rFonts w:cs="Arial"/>
                <w:lang w:eastAsia="ko-KR"/>
              </w:rPr>
            </w:pPr>
            <w:r>
              <w:rPr>
                <w:rFonts w:cs="Arial"/>
                <w:lang w:eastAsia="ko-KR"/>
              </w:rPr>
              <w:t xml:space="preserve">Revision of </w:t>
            </w:r>
            <w:hyperlink r:id="rId394" w:history="1">
              <w:r w:rsidRPr="006D5D42">
                <w:rPr>
                  <w:rStyle w:val="Hyperlink"/>
                  <w:rFonts w:cs="Arial"/>
                  <w:lang w:eastAsia="ko-KR"/>
                </w:rPr>
                <w:t>C1-242804</w:t>
              </w:r>
            </w:hyperlink>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55D33923" w:rsidR="002D2291" w:rsidRDefault="007C3BD1" w:rsidP="002D2291">
            <w:hyperlink r:id="rId395" w:history="1">
              <w:r w:rsidR="002D2291" w:rsidRPr="006D5D42">
                <w:rPr>
                  <w:rStyle w:val="Hyperlink"/>
                </w:rPr>
                <w:t>C1-243231</w:t>
              </w:r>
            </w:hyperlink>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cs="Arial"/>
                <w:lang w:eastAsia="ko-KR"/>
              </w:rPr>
            </w:pPr>
            <w:r>
              <w:rPr>
                <w:rFonts w:cs="Arial"/>
                <w:lang w:eastAsia="ko-KR"/>
              </w:rPr>
              <w:t>Withdrawn</w:t>
            </w:r>
          </w:p>
          <w:p w14:paraId="4D26B2F4" w14:textId="599E9BD0" w:rsidR="002D2291" w:rsidRDefault="002D2291" w:rsidP="002D2291">
            <w:pPr>
              <w:rPr>
                <w:rFonts w:cs="Arial"/>
                <w:lang w:eastAsia="ko-KR"/>
              </w:rPr>
            </w:pPr>
            <w:r>
              <w:rPr>
                <w:rFonts w:cs="Arial"/>
                <w:lang w:eastAsia="ko-KR"/>
              </w:rPr>
              <w:t xml:space="preserve">Revision of </w:t>
            </w:r>
            <w:hyperlink r:id="rId396" w:history="1">
              <w:r w:rsidRPr="006D5D42">
                <w:rPr>
                  <w:rStyle w:val="Hyperlink"/>
                  <w:rFonts w:cs="Arial"/>
                  <w:lang w:eastAsia="ko-KR"/>
                </w:rPr>
                <w:t>C1-242806</w:t>
              </w:r>
            </w:hyperlink>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0AFE514B" w:rsidR="002D2291" w:rsidRDefault="007C3BD1" w:rsidP="002D2291">
            <w:hyperlink r:id="rId397" w:history="1">
              <w:r w:rsidR="002D2291" w:rsidRPr="006D5D42">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14D66C5" w:rsidR="002D2291" w:rsidRDefault="002D2291" w:rsidP="002D2291">
            <w:pPr>
              <w:rPr>
                <w:rFonts w:cs="Arial"/>
                <w:lang w:eastAsia="ko-KR"/>
              </w:rPr>
            </w:pPr>
            <w:r>
              <w:rPr>
                <w:rFonts w:cs="Arial"/>
                <w:lang w:eastAsia="ko-KR"/>
              </w:rPr>
              <w:t xml:space="preserve">Revision of </w:t>
            </w:r>
            <w:hyperlink r:id="rId398" w:history="1">
              <w:r w:rsidRPr="006D5D42">
                <w:rPr>
                  <w:rStyle w:val="Hyperlink"/>
                  <w:rFonts w:cs="Arial"/>
                  <w:lang w:eastAsia="ko-KR"/>
                </w:rPr>
                <w:t>C1-242806</w:t>
              </w:r>
            </w:hyperlink>
          </w:p>
        </w:tc>
      </w:tr>
      <w:tr w:rsidR="002D2291"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cs="Arial"/>
                <w:lang w:eastAsia="ko-KR"/>
              </w:rPr>
            </w:pPr>
          </w:p>
        </w:tc>
      </w:tr>
      <w:tr w:rsidR="002D2291"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cs="Arial"/>
                <w:lang w:eastAsia="ko-KR"/>
              </w:rPr>
            </w:pPr>
          </w:p>
        </w:tc>
      </w:tr>
      <w:tr w:rsidR="002D2291"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cs="Arial"/>
                <w:color w:val="000000"/>
                <w:lang w:eastAsia="ko-KR"/>
              </w:rPr>
            </w:pPr>
            <w:r w:rsidRPr="00CA4F6A">
              <w:rPr>
                <w:rFonts w:cs="Arial"/>
                <w:color w:val="000000"/>
                <w:lang w:eastAsia="ko-KR"/>
              </w:rPr>
              <w:t>CT aspects of enhancement to the 5GC location services - phase 3</w:t>
            </w:r>
          </w:p>
          <w:p w14:paraId="4DFDB697" w14:textId="77777777" w:rsidR="002D2291" w:rsidRPr="00D95972" w:rsidRDefault="002D2291" w:rsidP="002D2291">
            <w:pPr>
              <w:rPr>
                <w:rFonts w:cs="Arial"/>
                <w:color w:val="000000"/>
                <w:lang w:eastAsia="ko-KR"/>
              </w:rPr>
            </w:pPr>
          </w:p>
          <w:p w14:paraId="1952A18A" w14:textId="77777777" w:rsidR="002D2291" w:rsidRPr="00D95972" w:rsidRDefault="002D2291" w:rsidP="002D2291">
            <w:pPr>
              <w:rPr>
                <w:rFonts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060F7517" w:rsidR="002D2291" w:rsidRDefault="007C3BD1" w:rsidP="002D2291">
            <w:hyperlink r:id="rId399" w:history="1">
              <w:r w:rsidR="002D2291" w:rsidRPr="006D5D42">
                <w:rPr>
                  <w:rStyle w:val="Hyperlink"/>
                </w:rPr>
                <w:t>C1-242942</w:t>
              </w:r>
            </w:hyperlink>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vivo, Huawei, HiSilicon,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61216AC3" w:rsidR="002D2291" w:rsidRDefault="007C3BD1" w:rsidP="002D2291">
            <w:hyperlink r:id="rId400" w:history="1">
              <w:r w:rsidR="002D2291" w:rsidRPr="006D5D42">
                <w:rPr>
                  <w:rStyle w:val="Hyperlink"/>
                </w:rPr>
                <w:t>C1-242680</w:t>
              </w:r>
            </w:hyperlink>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471849E8" w:rsidR="002D2291" w:rsidRDefault="007C3BD1" w:rsidP="002D2291">
            <w:hyperlink r:id="rId401" w:history="1">
              <w:r w:rsidR="002D2291" w:rsidRPr="006D5D42">
                <w:rPr>
                  <w:rStyle w:val="Hyperlink"/>
                </w:rPr>
                <w:t>C1-242162</w:t>
              </w:r>
            </w:hyperlink>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cs="Arial"/>
                <w:lang w:eastAsia="ko-KR"/>
              </w:rPr>
            </w:pPr>
            <w:r>
              <w:rPr>
                <w:rFonts w:cs="Arial"/>
                <w:lang w:eastAsia="ko-KR"/>
              </w:rPr>
              <w:t>Agreed</w:t>
            </w:r>
          </w:p>
          <w:p w14:paraId="2366D526" w14:textId="77777777" w:rsidR="002D2291" w:rsidRDefault="002D2291" w:rsidP="002D2291">
            <w:pPr>
              <w:rPr>
                <w:rFonts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1E529FA4" w:rsidR="002D2291" w:rsidRDefault="007C3BD1" w:rsidP="002D2291">
            <w:hyperlink r:id="rId402" w:history="1">
              <w:r w:rsidR="002D2291" w:rsidRPr="006D5D42">
                <w:rPr>
                  <w:rStyle w:val="Hyperlink"/>
                </w:rPr>
                <w:t>C1-242302</w:t>
              </w:r>
            </w:hyperlink>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cs="Arial"/>
                <w:lang w:eastAsia="ko-KR"/>
              </w:rPr>
            </w:pPr>
            <w:r>
              <w:rPr>
                <w:rFonts w:cs="Arial"/>
                <w:lang w:eastAsia="ko-KR"/>
              </w:rPr>
              <w:t>Agreed</w:t>
            </w:r>
          </w:p>
          <w:p w14:paraId="7131B2C9" w14:textId="77777777" w:rsidR="002D2291" w:rsidRDefault="002D2291" w:rsidP="002D2291">
            <w:pPr>
              <w:rPr>
                <w:rFonts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0750E06C" w:rsidR="002D2291" w:rsidRDefault="007C3BD1" w:rsidP="002D2291">
            <w:hyperlink r:id="rId403" w:history="1">
              <w:r w:rsidR="002D2291" w:rsidRPr="006D5D42">
                <w:rPr>
                  <w:rStyle w:val="Hyperlink"/>
                </w:rPr>
                <w:t>C1-242443</w:t>
              </w:r>
            </w:hyperlink>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cs="Arial"/>
                <w:lang w:eastAsia="ko-KR"/>
              </w:rPr>
            </w:pPr>
            <w:r>
              <w:rPr>
                <w:rFonts w:cs="Arial"/>
                <w:lang w:eastAsia="ko-KR"/>
              </w:rPr>
              <w:t>Agreed</w:t>
            </w:r>
          </w:p>
          <w:p w14:paraId="730C3B72" w14:textId="77777777" w:rsidR="002D2291" w:rsidRDefault="002D2291" w:rsidP="002D2291">
            <w:pPr>
              <w:rPr>
                <w:rFonts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2810191F" w:rsidR="002D2291" w:rsidRDefault="007C3BD1" w:rsidP="002D2291">
            <w:hyperlink r:id="rId404" w:history="1">
              <w:r w:rsidR="002D2291" w:rsidRPr="006D5D42">
                <w:rPr>
                  <w:rStyle w:val="Hyperlink"/>
                </w:rPr>
                <w:t>C1-242444</w:t>
              </w:r>
            </w:hyperlink>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 xml:space="preserve">Clarification on </w:t>
            </w:r>
            <w:proofErr w:type="spellStart"/>
            <w:r>
              <w:rPr>
                <w:rFonts w:cs="Arial"/>
              </w:rPr>
              <w:t>PRU</w:t>
            </w:r>
            <w:proofErr w:type="spellEnd"/>
            <w:r>
              <w:rPr>
                <w:rFonts w:cs="Arial"/>
              </w:rPr>
              <w:t xml:space="preserve">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cs="Arial"/>
                <w:lang w:eastAsia="ko-KR"/>
              </w:rPr>
            </w:pPr>
            <w:r>
              <w:rPr>
                <w:rFonts w:cs="Arial"/>
                <w:lang w:eastAsia="ko-KR"/>
              </w:rPr>
              <w:t>Agreed</w:t>
            </w:r>
          </w:p>
          <w:p w14:paraId="544C7EED" w14:textId="77777777" w:rsidR="002D2291" w:rsidRDefault="002D2291" w:rsidP="002D2291">
            <w:pPr>
              <w:rPr>
                <w:rFonts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1E8E0E41" w:rsidR="002D2291" w:rsidRDefault="007C3BD1" w:rsidP="002D2291">
            <w:hyperlink r:id="rId405" w:history="1">
              <w:r w:rsidR="002D2291" w:rsidRPr="006D5D42">
                <w:rPr>
                  <w:rStyle w:val="Hyperlink"/>
                </w:rPr>
                <w:t>C1-242579</w:t>
              </w:r>
            </w:hyperlink>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cs="Arial"/>
                <w:lang w:eastAsia="ko-KR"/>
              </w:rPr>
            </w:pPr>
            <w:r>
              <w:rPr>
                <w:rFonts w:cs="Arial"/>
                <w:lang w:eastAsia="ko-KR"/>
              </w:rPr>
              <w:t>Agreed</w:t>
            </w:r>
          </w:p>
          <w:p w14:paraId="33B7D995" w14:textId="77777777" w:rsidR="002D2291" w:rsidRDefault="002D2291" w:rsidP="002D2291">
            <w:pPr>
              <w:rPr>
                <w:rFonts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6C61AEB3" w:rsidR="002D2291" w:rsidRDefault="007C3BD1" w:rsidP="002D2291">
            <w:hyperlink r:id="rId406" w:history="1">
              <w:r w:rsidR="002D2291" w:rsidRPr="006D5D42">
                <w:rPr>
                  <w:rStyle w:val="Hyperlink"/>
                </w:rPr>
                <w:t>C1-242588</w:t>
              </w:r>
            </w:hyperlink>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cs="Arial"/>
                <w:lang w:eastAsia="ko-KR"/>
              </w:rPr>
            </w:pPr>
            <w:r>
              <w:rPr>
                <w:rFonts w:cs="Arial"/>
                <w:lang w:eastAsia="ko-KR"/>
              </w:rPr>
              <w:t>Agreed</w:t>
            </w:r>
          </w:p>
          <w:p w14:paraId="5A5AAB79" w14:textId="77777777" w:rsidR="002D2291" w:rsidRDefault="002D2291" w:rsidP="002D2291">
            <w:pPr>
              <w:rPr>
                <w:rFonts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578C53D0" w:rsidR="002D2291" w:rsidRDefault="007C3BD1" w:rsidP="002D2291">
            <w:hyperlink r:id="rId407" w:history="1">
              <w:r w:rsidR="002D2291" w:rsidRPr="006D5D42">
                <w:rPr>
                  <w:rStyle w:val="Hyperlink"/>
                </w:rPr>
                <w:t>C1-242589</w:t>
              </w:r>
            </w:hyperlink>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lastRenderedPageBreak/>
              <w:t>Agreed</w:t>
            </w:r>
          </w:p>
          <w:p w14:paraId="0DC48DBD" w14:textId="4E01D0F6" w:rsidR="002D2291" w:rsidRDefault="002D2291" w:rsidP="002D2291">
            <w:pPr>
              <w:rPr>
                <w:rFonts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40B41F6F" w:rsidR="002D2291" w:rsidRDefault="007C3BD1" w:rsidP="002D2291">
            <w:hyperlink r:id="rId408" w:history="1">
              <w:r w:rsidR="002D2291" w:rsidRPr="006D5D42">
                <w:rPr>
                  <w:rStyle w:val="Hyperlink"/>
                </w:rPr>
                <w:t>C1-242591</w:t>
              </w:r>
            </w:hyperlink>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1982DDE9" w:rsidR="002D2291" w:rsidRDefault="007C3BD1" w:rsidP="002D2291">
            <w:hyperlink r:id="rId409" w:history="1">
              <w:r w:rsidR="002D2291" w:rsidRPr="006D5D42">
                <w:rPr>
                  <w:rStyle w:val="Hyperlink"/>
                </w:rPr>
                <w:t>C1-242681</w:t>
              </w:r>
            </w:hyperlink>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cs="Arial"/>
                <w:lang w:eastAsia="ko-KR"/>
              </w:rPr>
            </w:pPr>
          </w:p>
        </w:tc>
      </w:tr>
      <w:tr w:rsidR="00943E54" w:rsidRPr="00D95972" w14:paraId="44BEA1C6" w14:textId="77777777" w:rsidTr="00943E54">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644A492A" w:rsidR="00943E54" w:rsidRDefault="00943E54" w:rsidP="002D2291">
            <w:pPr>
              <w:rPr>
                <w:rFonts w:cs="Arial"/>
              </w:rPr>
            </w:pPr>
            <w:r>
              <w:rPr>
                <w:rFonts w:cs="Arial"/>
              </w:rPr>
              <w:t>Binging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cs="Arial"/>
                <w:lang w:eastAsia="ko-KR"/>
              </w:rPr>
            </w:pPr>
          </w:p>
        </w:tc>
      </w:tr>
      <w:tr w:rsidR="00943E54" w:rsidRPr="00D95972" w14:paraId="0927BFDA" w14:textId="77777777" w:rsidTr="00D444BD">
        <w:tc>
          <w:tcPr>
            <w:tcW w:w="976" w:type="dxa"/>
            <w:tcBorders>
              <w:top w:val="nil"/>
              <w:left w:val="thinThickThinSmallGap" w:sz="24" w:space="0" w:color="auto"/>
              <w:bottom w:val="nil"/>
            </w:tcBorders>
            <w:shd w:val="clear" w:color="auto" w:fill="auto"/>
          </w:tcPr>
          <w:p w14:paraId="352E523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D14C7AB"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13CD419" w14:textId="3DDE1F06" w:rsidR="00943E54" w:rsidRDefault="007C3BD1" w:rsidP="00943E54">
            <w:hyperlink r:id="rId410" w:history="1">
              <w:r w:rsidR="00943E54" w:rsidRPr="006D5D42">
                <w:rPr>
                  <w:rStyle w:val="Hyperlink"/>
                </w:rPr>
                <w:t>C1-243151</w:t>
              </w:r>
            </w:hyperlink>
          </w:p>
        </w:tc>
        <w:tc>
          <w:tcPr>
            <w:tcW w:w="4191" w:type="dxa"/>
            <w:gridSpan w:val="3"/>
            <w:tcBorders>
              <w:top w:val="single" w:sz="4" w:space="0" w:color="auto"/>
              <w:bottom w:val="single" w:sz="4" w:space="0" w:color="auto"/>
            </w:tcBorders>
            <w:shd w:val="clear" w:color="auto" w:fill="FFFF00"/>
          </w:tcPr>
          <w:p w14:paraId="05A188EB" w14:textId="79248C37" w:rsidR="00943E54" w:rsidRDefault="00943E54" w:rsidP="00943E54">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00"/>
          </w:tcPr>
          <w:p w14:paraId="210E5DF0" w14:textId="0A241BC3"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3F368D5D" w14:textId="2649AC08"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A0613" w14:textId="77777777" w:rsidR="00943E54" w:rsidRDefault="00943E54" w:rsidP="00943E54">
            <w:pPr>
              <w:rPr>
                <w:rFonts w:cs="Arial"/>
                <w:lang w:eastAsia="ko-KR"/>
              </w:rPr>
            </w:pPr>
          </w:p>
        </w:tc>
      </w:tr>
      <w:tr w:rsidR="00943E54" w:rsidRPr="00D95972" w14:paraId="4A630F6B" w14:textId="77777777" w:rsidTr="00D444BD">
        <w:tc>
          <w:tcPr>
            <w:tcW w:w="976" w:type="dxa"/>
            <w:tcBorders>
              <w:top w:val="nil"/>
              <w:left w:val="thinThickThinSmallGap" w:sz="24" w:space="0" w:color="auto"/>
              <w:bottom w:val="nil"/>
            </w:tcBorders>
            <w:shd w:val="clear" w:color="auto" w:fill="auto"/>
          </w:tcPr>
          <w:p w14:paraId="300BCCE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FBF9839"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43F9D4D" w14:textId="3FF54BEF" w:rsidR="00943E54" w:rsidRDefault="007C3BD1" w:rsidP="00943E54">
            <w:hyperlink r:id="rId411" w:history="1">
              <w:r w:rsidR="00943E54" w:rsidRPr="006D5D42">
                <w:rPr>
                  <w:rStyle w:val="Hyperlink"/>
                </w:rPr>
                <w:t>C1-243080</w:t>
              </w:r>
            </w:hyperlink>
          </w:p>
        </w:tc>
        <w:tc>
          <w:tcPr>
            <w:tcW w:w="4191" w:type="dxa"/>
            <w:gridSpan w:val="3"/>
            <w:tcBorders>
              <w:top w:val="single" w:sz="4" w:space="0" w:color="auto"/>
              <w:bottom w:val="single" w:sz="4" w:space="0" w:color="auto"/>
            </w:tcBorders>
            <w:shd w:val="clear" w:color="auto" w:fill="FFFF00"/>
          </w:tcPr>
          <w:p w14:paraId="1782373E" w14:textId="72B44164" w:rsidR="00943E54" w:rsidRDefault="00943E54" w:rsidP="00943E54">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00"/>
          </w:tcPr>
          <w:p w14:paraId="798DF5B3" w14:textId="083D8BF9"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5617CC5C" w14:textId="3C2F7FA3" w:rsidR="00943E54" w:rsidRDefault="00943E54" w:rsidP="00943E54">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7DAD5" w14:textId="77777777" w:rsidR="00943E54" w:rsidRDefault="00943E54" w:rsidP="00943E54">
            <w:pPr>
              <w:rPr>
                <w:rFonts w:cs="Arial"/>
                <w:lang w:eastAsia="ko-KR"/>
              </w:rPr>
            </w:pPr>
          </w:p>
        </w:tc>
      </w:tr>
      <w:tr w:rsidR="00943E54" w:rsidRPr="00D95972" w14:paraId="28F9A600" w14:textId="77777777" w:rsidTr="00D444BD">
        <w:tc>
          <w:tcPr>
            <w:tcW w:w="976" w:type="dxa"/>
            <w:tcBorders>
              <w:top w:val="nil"/>
              <w:left w:val="thinThickThinSmallGap" w:sz="24" w:space="0" w:color="auto"/>
              <w:bottom w:val="nil"/>
            </w:tcBorders>
            <w:shd w:val="clear" w:color="auto" w:fill="auto"/>
          </w:tcPr>
          <w:p w14:paraId="135F48DE"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97B1808"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1255CB44" w14:textId="2FC07D1C" w:rsidR="00943E54" w:rsidRDefault="007C3BD1" w:rsidP="00943E54">
            <w:hyperlink r:id="rId412" w:history="1">
              <w:r w:rsidR="00943E54" w:rsidRPr="006D5D42">
                <w:rPr>
                  <w:rStyle w:val="Hyperlink"/>
                </w:rPr>
                <w:t>C1-243141</w:t>
              </w:r>
            </w:hyperlink>
          </w:p>
        </w:tc>
        <w:tc>
          <w:tcPr>
            <w:tcW w:w="4191" w:type="dxa"/>
            <w:gridSpan w:val="3"/>
            <w:tcBorders>
              <w:top w:val="single" w:sz="4" w:space="0" w:color="auto"/>
              <w:bottom w:val="single" w:sz="4" w:space="0" w:color="auto"/>
            </w:tcBorders>
            <w:shd w:val="clear" w:color="auto" w:fill="FFFF00"/>
          </w:tcPr>
          <w:p w14:paraId="0063B9D0" w14:textId="0D1437F4" w:rsidR="00943E54" w:rsidRDefault="00943E54" w:rsidP="00943E54">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00"/>
          </w:tcPr>
          <w:p w14:paraId="0CDC0654" w14:textId="5BB33F6A"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6FEB8CF8" w14:textId="0694B30F" w:rsidR="00943E54" w:rsidRDefault="00943E54" w:rsidP="00943E54">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071D" w14:textId="0DF0C823" w:rsidR="00943E54" w:rsidRDefault="00943E54" w:rsidP="00943E54">
            <w:pPr>
              <w:rPr>
                <w:rFonts w:cs="Arial"/>
                <w:lang w:eastAsia="ko-KR"/>
              </w:rPr>
            </w:pPr>
            <w:r>
              <w:rPr>
                <w:rFonts w:cs="Arial"/>
                <w:lang w:eastAsia="ko-KR"/>
              </w:rPr>
              <w:t xml:space="preserve">Revision of </w:t>
            </w:r>
            <w:hyperlink r:id="rId413" w:history="1">
              <w:r w:rsidRPr="006D5D42">
                <w:rPr>
                  <w:rStyle w:val="Hyperlink"/>
                  <w:rFonts w:cs="Arial"/>
                  <w:lang w:eastAsia="ko-KR"/>
                </w:rPr>
                <w:t>C1-243079</w:t>
              </w:r>
            </w:hyperlink>
          </w:p>
        </w:tc>
      </w:tr>
      <w:tr w:rsidR="00943E54" w:rsidRPr="00D95972" w14:paraId="6807FB6A" w14:textId="77777777" w:rsidTr="00D444BD">
        <w:tc>
          <w:tcPr>
            <w:tcW w:w="976" w:type="dxa"/>
            <w:tcBorders>
              <w:top w:val="nil"/>
              <w:left w:val="thinThickThinSmallGap" w:sz="24" w:space="0" w:color="auto"/>
              <w:bottom w:val="nil"/>
            </w:tcBorders>
            <w:shd w:val="clear" w:color="auto" w:fill="auto"/>
          </w:tcPr>
          <w:p w14:paraId="67D3EBC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809249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1CE3D0E" w14:textId="259A6FF7" w:rsidR="00943E54" w:rsidRDefault="007C3BD1" w:rsidP="00943E54">
            <w:hyperlink r:id="rId414" w:history="1">
              <w:r w:rsidR="00943E54" w:rsidRPr="006D5D42">
                <w:rPr>
                  <w:rStyle w:val="Hyperlink"/>
                </w:rPr>
                <w:t>C1-243140</w:t>
              </w:r>
            </w:hyperlink>
          </w:p>
        </w:tc>
        <w:tc>
          <w:tcPr>
            <w:tcW w:w="4191" w:type="dxa"/>
            <w:gridSpan w:val="3"/>
            <w:tcBorders>
              <w:top w:val="single" w:sz="4" w:space="0" w:color="auto"/>
              <w:bottom w:val="single" w:sz="4" w:space="0" w:color="auto"/>
            </w:tcBorders>
            <w:shd w:val="clear" w:color="auto" w:fill="FFFF00"/>
          </w:tcPr>
          <w:p w14:paraId="00090766" w14:textId="078255ED" w:rsidR="00943E54" w:rsidRDefault="00943E54" w:rsidP="00943E54">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00"/>
          </w:tcPr>
          <w:p w14:paraId="756D8834" w14:textId="2E272337"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060F1CEB" w14:textId="2E7EBEB6" w:rsidR="00943E54" w:rsidRDefault="00943E54" w:rsidP="00943E54">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2563" w14:textId="7440D340" w:rsidR="00943E54" w:rsidRDefault="00943E54" w:rsidP="00943E54">
            <w:pPr>
              <w:rPr>
                <w:rFonts w:cs="Arial"/>
                <w:lang w:eastAsia="ko-KR"/>
              </w:rPr>
            </w:pPr>
            <w:r>
              <w:rPr>
                <w:rFonts w:cs="Arial"/>
                <w:lang w:eastAsia="ko-KR"/>
              </w:rPr>
              <w:t xml:space="preserve">Revision of </w:t>
            </w:r>
            <w:hyperlink r:id="rId415" w:history="1">
              <w:r w:rsidRPr="006D5D42">
                <w:rPr>
                  <w:rStyle w:val="Hyperlink"/>
                  <w:rFonts w:cs="Arial"/>
                  <w:lang w:eastAsia="ko-KR"/>
                </w:rPr>
                <w:t>C1-243078</w:t>
              </w:r>
            </w:hyperlink>
          </w:p>
        </w:tc>
      </w:tr>
      <w:tr w:rsidR="00943E54" w:rsidRPr="00D95972" w14:paraId="307781ED" w14:textId="77777777" w:rsidTr="00D444BD">
        <w:tc>
          <w:tcPr>
            <w:tcW w:w="976" w:type="dxa"/>
            <w:tcBorders>
              <w:top w:val="nil"/>
              <w:left w:val="thinThickThinSmallGap" w:sz="24" w:space="0" w:color="auto"/>
              <w:bottom w:val="nil"/>
            </w:tcBorders>
            <w:shd w:val="clear" w:color="auto" w:fill="auto"/>
          </w:tcPr>
          <w:p w14:paraId="702370CD"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1AAB6142"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BBEF353" w14:textId="49E97710" w:rsidR="00943E54" w:rsidRDefault="007C3BD1" w:rsidP="00943E54">
            <w:hyperlink r:id="rId416" w:history="1">
              <w:r w:rsidR="00943E54" w:rsidRPr="006D5D42">
                <w:rPr>
                  <w:rStyle w:val="Hyperlink"/>
                </w:rPr>
                <w:t>C1-243114</w:t>
              </w:r>
            </w:hyperlink>
          </w:p>
        </w:tc>
        <w:tc>
          <w:tcPr>
            <w:tcW w:w="4191" w:type="dxa"/>
            <w:gridSpan w:val="3"/>
            <w:tcBorders>
              <w:top w:val="single" w:sz="4" w:space="0" w:color="auto"/>
              <w:bottom w:val="single" w:sz="4" w:space="0" w:color="auto"/>
            </w:tcBorders>
            <w:shd w:val="clear" w:color="auto" w:fill="FFFF00"/>
          </w:tcPr>
          <w:p w14:paraId="27898288" w14:textId="02711EF0" w:rsidR="00943E54" w:rsidRDefault="00943E54" w:rsidP="00943E54">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61616AE7" w14:textId="48BC81D4" w:rsidR="00943E54" w:rsidRDefault="00943E54" w:rsidP="00943E5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F1567" w14:textId="02CD750B" w:rsidR="00943E54" w:rsidRDefault="00943E54" w:rsidP="00943E54">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1CB02" w14:textId="4A6D65BE" w:rsidR="006B2B6B" w:rsidRDefault="006B2B6B" w:rsidP="00943E54">
            <w:pPr>
              <w:rPr>
                <w:rFonts w:cs="Arial"/>
              </w:rPr>
            </w:pPr>
            <w:r>
              <w:t>Rewording overlapping</w:t>
            </w:r>
            <w:r w:rsidRPr="004648F5">
              <w:rPr>
                <w:rFonts w:cs="Arial"/>
                <w:lang w:eastAsia="ko-KR"/>
              </w:rPr>
              <w:t xml:space="preserve"> with</w:t>
            </w:r>
            <w:r>
              <w:rPr>
                <w:rFonts w:cs="Arial" w:hint="eastAsia"/>
              </w:rPr>
              <w:t xml:space="preserve"> </w:t>
            </w:r>
            <w:hyperlink r:id="rId417" w:history="1">
              <w:r w:rsidRPr="006D5D42">
                <w:rPr>
                  <w:rStyle w:val="Hyperlink"/>
                  <w:rFonts w:cs="Arial"/>
                  <w:lang w:eastAsia="ko-KR"/>
                </w:rPr>
                <w:t>C1-24</w:t>
              </w:r>
              <w:r w:rsidRPr="006D5D42">
                <w:rPr>
                  <w:rStyle w:val="Hyperlink"/>
                  <w:rFonts w:cs="Arial" w:hint="eastAsia"/>
                </w:rPr>
                <w:t>3</w:t>
              </w:r>
              <w:r w:rsidRPr="006D5D42">
                <w:rPr>
                  <w:rStyle w:val="Hyperlink"/>
                  <w:rFonts w:cs="Arial"/>
                </w:rPr>
                <w:t>197</w:t>
              </w:r>
            </w:hyperlink>
          </w:p>
          <w:p w14:paraId="01F5096E" w14:textId="7F3DEE74" w:rsidR="00943E54" w:rsidRDefault="00943E54" w:rsidP="00943E54">
            <w:pPr>
              <w:rPr>
                <w:rFonts w:cs="Arial"/>
                <w:lang w:eastAsia="ko-KR"/>
              </w:rPr>
            </w:pPr>
            <w:r>
              <w:rPr>
                <w:rFonts w:cs="Arial"/>
                <w:lang w:eastAsia="ko-KR"/>
              </w:rPr>
              <w:t xml:space="preserve">Cat C in </w:t>
            </w:r>
            <w:proofErr w:type="spellStart"/>
            <w:r>
              <w:rPr>
                <w:rFonts w:cs="Arial"/>
                <w:lang w:eastAsia="ko-KR"/>
              </w:rPr>
              <w:t>coverpage</w:t>
            </w:r>
            <w:proofErr w:type="spellEnd"/>
            <w:r>
              <w:rPr>
                <w:rFonts w:cs="Arial"/>
                <w:lang w:eastAsia="ko-KR"/>
              </w:rPr>
              <w:t xml:space="preserve"> but Cat F in 3GU</w:t>
            </w:r>
          </w:p>
        </w:tc>
      </w:tr>
      <w:tr w:rsidR="00943E54" w:rsidRPr="00D95972" w14:paraId="4CC12EED" w14:textId="77777777" w:rsidTr="00D444BD">
        <w:tc>
          <w:tcPr>
            <w:tcW w:w="976" w:type="dxa"/>
            <w:tcBorders>
              <w:top w:val="nil"/>
              <w:left w:val="thinThickThinSmallGap" w:sz="24" w:space="0" w:color="auto"/>
              <w:bottom w:val="nil"/>
            </w:tcBorders>
            <w:shd w:val="clear" w:color="auto" w:fill="auto"/>
          </w:tcPr>
          <w:p w14:paraId="4068A2D9"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93C472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881B732" w14:textId="5C9A0400" w:rsidR="00943E54" w:rsidRDefault="007C3BD1" w:rsidP="00943E54">
            <w:hyperlink r:id="rId418" w:history="1">
              <w:r w:rsidR="00943E54" w:rsidRPr="006D5D42">
                <w:rPr>
                  <w:rStyle w:val="Hyperlink"/>
                </w:rPr>
                <w:t>C1-243191</w:t>
              </w:r>
            </w:hyperlink>
          </w:p>
        </w:tc>
        <w:tc>
          <w:tcPr>
            <w:tcW w:w="4191" w:type="dxa"/>
            <w:gridSpan w:val="3"/>
            <w:tcBorders>
              <w:top w:val="single" w:sz="4" w:space="0" w:color="auto"/>
              <w:bottom w:val="single" w:sz="4" w:space="0" w:color="auto"/>
            </w:tcBorders>
            <w:shd w:val="clear" w:color="auto" w:fill="FFFF00"/>
          </w:tcPr>
          <w:p w14:paraId="535DDCD1" w14:textId="58554969" w:rsidR="00943E54" w:rsidRDefault="00943E54" w:rsidP="00943E54">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52ED2E18" w14:textId="5AEE18E2" w:rsidR="00943E54" w:rsidRDefault="00943E54" w:rsidP="00943E54">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700E2555" w14:textId="7B3D8AD6" w:rsidR="00943E54" w:rsidRDefault="00943E54" w:rsidP="00943E54">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DB1D" w14:textId="3DA3C051" w:rsidR="006B2B6B" w:rsidRDefault="006B2B6B" w:rsidP="006B2B6B">
            <w:pPr>
              <w:rPr>
                <w:rFonts w:cs="Arial"/>
              </w:rPr>
            </w:pPr>
            <w:r>
              <w:t>Rewording overlapping</w:t>
            </w:r>
            <w:r w:rsidRPr="004648F5">
              <w:rPr>
                <w:rFonts w:cs="Arial"/>
                <w:lang w:eastAsia="ko-KR"/>
              </w:rPr>
              <w:t xml:space="preserve"> with</w:t>
            </w:r>
            <w:r>
              <w:rPr>
                <w:rFonts w:cs="Arial" w:hint="eastAsia"/>
              </w:rPr>
              <w:t xml:space="preserve"> </w:t>
            </w:r>
            <w:hyperlink r:id="rId419" w:history="1">
              <w:r w:rsidRPr="006D5D42">
                <w:rPr>
                  <w:rStyle w:val="Hyperlink"/>
                  <w:rFonts w:cs="Arial"/>
                  <w:lang w:eastAsia="ko-KR"/>
                </w:rPr>
                <w:t>C1-24</w:t>
              </w:r>
              <w:r w:rsidRPr="006D5D42">
                <w:rPr>
                  <w:rStyle w:val="Hyperlink"/>
                  <w:rFonts w:cs="Arial" w:hint="eastAsia"/>
                </w:rPr>
                <w:t>3</w:t>
              </w:r>
              <w:r w:rsidRPr="006D5D42">
                <w:rPr>
                  <w:rStyle w:val="Hyperlink"/>
                  <w:rFonts w:cs="Arial"/>
                </w:rPr>
                <w:t>197</w:t>
              </w:r>
            </w:hyperlink>
          </w:p>
          <w:p w14:paraId="69BB2D2E" w14:textId="77777777" w:rsidR="00943E54" w:rsidRDefault="00943E54" w:rsidP="00943E54">
            <w:pPr>
              <w:rPr>
                <w:rFonts w:cs="Arial"/>
                <w:lang w:eastAsia="ko-KR"/>
              </w:rPr>
            </w:pPr>
          </w:p>
        </w:tc>
      </w:tr>
      <w:tr w:rsidR="00943E54" w:rsidRPr="00D95972" w14:paraId="337D2597" w14:textId="77777777" w:rsidTr="00D444BD">
        <w:tc>
          <w:tcPr>
            <w:tcW w:w="976" w:type="dxa"/>
            <w:tcBorders>
              <w:top w:val="nil"/>
              <w:left w:val="thinThickThinSmallGap" w:sz="24" w:space="0" w:color="auto"/>
              <w:bottom w:val="nil"/>
            </w:tcBorders>
            <w:shd w:val="clear" w:color="auto" w:fill="auto"/>
          </w:tcPr>
          <w:p w14:paraId="4560AD0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8D9D7E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83D93C3" w14:textId="7ACCEBD2" w:rsidR="00943E54" w:rsidRDefault="007C3BD1" w:rsidP="00943E54">
            <w:hyperlink r:id="rId420" w:history="1">
              <w:r w:rsidR="00943E54" w:rsidRPr="006D5D42">
                <w:rPr>
                  <w:rStyle w:val="Hyperlink"/>
                </w:rPr>
                <w:t>C1-243222</w:t>
              </w:r>
            </w:hyperlink>
          </w:p>
        </w:tc>
        <w:tc>
          <w:tcPr>
            <w:tcW w:w="4191" w:type="dxa"/>
            <w:gridSpan w:val="3"/>
            <w:tcBorders>
              <w:top w:val="single" w:sz="4" w:space="0" w:color="auto"/>
              <w:bottom w:val="single" w:sz="4" w:space="0" w:color="auto"/>
            </w:tcBorders>
            <w:shd w:val="clear" w:color="auto" w:fill="FFFF00"/>
          </w:tcPr>
          <w:p w14:paraId="7D5A728F" w14:textId="77C76C4B" w:rsidR="00943E54" w:rsidRDefault="00943E54" w:rsidP="00943E54">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00"/>
          </w:tcPr>
          <w:p w14:paraId="11E9C62C" w14:textId="38925FC0"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6440F4" w14:textId="62700ECE"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CA89C" w14:textId="77777777" w:rsidR="00943E54" w:rsidRDefault="00943E54" w:rsidP="00943E54">
            <w:pPr>
              <w:rPr>
                <w:rFonts w:cs="Arial"/>
                <w:lang w:eastAsia="ko-KR"/>
              </w:rPr>
            </w:pPr>
          </w:p>
        </w:tc>
      </w:tr>
      <w:tr w:rsidR="00943E54" w:rsidRPr="00D95972" w14:paraId="64F716A6" w14:textId="77777777" w:rsidTr="00D444BD">
        <w:tc>
          <w:tcPr>
            <w:tcW w:w="976" w:type="dxa"/>
            <w:tcBorders>
              <w:top w:val="nil"/>
              <w:left w:val="thinThickThinSmallGap" w:sz="24" w:space="0" w:color="auto"/>
              <w:bottom w:val="nil"/>
            </w:tcBorders>
            <w:shd w:val="clear" w:color="auto" w:fill="auto"/>
          </w:tcPr>
          <w:p w14:paraId="26C49D64"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FD6C970"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FAABCC" w14:textId="7AD7701F" w:rsidR="00943E54" w:rsidRDefault="007C3BD1" w:rsidP="00943E54">
            <w:hyperlink r:id="rId421" w:history="1">
              <w:r w:rsidR="00943E54" w:rsidRPr="006D5D42">
                <w:rPr>
                  <w:rStyle w:val="Hyperlink"/>
                </w:rPr>
                <w:t>C1-243223</w:t>
              </w:r>
            </w:hyperlink>
          </w:p>
        </w:tc>
        <w:tc>
          <w:tcPr>
            <w:tcW w:w="4191" w:type="dxa"/>
            <w:gridSpan w:val="3"/>
            <w:tcBorders>
              <w:top w:val="single" w:sz="4" w:space="0" w:color="auto"/>
              <w:bottom w:val="single" w:sz="4" w:space="0" w:color="auto"/>
            </w:tcBorders>
            <w:shd w:val="clear" w:color="auto" w:fill="FFFF00"/>
          </w:tcPr>
          <w:p w14:paraId="249D9058" w14:textId="1F8D40A5" w:rsidR="00943E54" w:rsidRDefault="00943E54" w:rsidP="00943E54">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4BB754A3" w14:textId="08F5C121"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36D4CB" w14:textId="56FEB187" w:rsidR="00943E54" w:rsidRDefault="00943E54" w:rsidP="00943E54">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E58F1" w14:textId="77777777" w:rsidR="00943E54" w:rsidRDefault="00943E54" w:rsidP="00943E54">
            <w:pPr>
              <w:rPr>
                <w:rFonts w:cs="Arial"/>
                <w:lang w:eastAsia="ko-KR"/>
              </w:rPr>
            </w:pPr>
          </w:p>
        </w:tc>
      </w:tr>
      <w:tr w:rsidR="00943E54" w:rsidRPr="00D95972" w14:paraId="537F9680" w14:textId="77777777" w:rsidTr="00D444BD">
        <w:tc>
          <w:tcPr>
            <w:tcW w:w="976" w:type="dxa"/>
            <w:tcBorders>
              <w:top w:val="nil"/>
              <w:left w:val="thinThickThinSmallGap" w:sz="24" w:space="0" w:color="auto"/>
              <w:bottom w:val="nil"/>
            </w:tcBorders>
            <w:shd w:val="clear" w:color="auto" w:fill="auto"/>
          </w:tcPr>
          <w:p w14:paraId="75D4A54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79D62BE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85F07EC" w14:textId="4F8CF618" w:rsidR="00943E54" w:rsidRDefault="007C3BD1" w:rsidP="00943E54">
            <w:hyperlink r:id="rId422" w:history="1">
              <w:r w:rsidR="00943E54" w:rsidRPr="006D5D42">
                <w:rPr>
                  <w:rStyle w:val="Hyperlink"/>
                </w:rPr>
                <w:t>C1-243467</w:t>
              </w:r>
            </w:hyperlink>
          </w:p>
        </w:tc>
        <w:tc>
          <w:tcPr>
            <w:tcW w:w="4191" w:type="dxa"/>
            <w:gridSpan w:val="3"/>
            <w:tcBorders>
              <w:top w:val="single" w:sz="4" w:space="0" w:color="auto"/>
              <w:bottom w:val="single" w:sz="4" w:space="0" w:color="auto"/>
            </w:tcBorders>
            <w:shd w:val="clear" w:color="auto" w:fill="FFFF00"/>
          </w:tcPr>
          <w:p w14:paraId="60BFBBD4" w14:textId="5225DA5C" w:rsidR="00943E54" w:rsidRDefault="00943E54" w:rsidP="00943E54">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00"/>
          </w:tcPr>
          <w:p w14:paraId="36959EB7" w14:textId="1136D916" w:rsidR="00943E54" w:rsidRDefault="00943E54" w:rsidP="00943E5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4F69F22" w14:textId="0032D66C"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AE39" w14:textId="77777777" w:rsidR="00943E54" w:rsidRDefault="00943E54" w:rsidP="00943E54">
            <w:pPr>
              <w:rPr>
                <w:rFonts w:cs="Arial"/>
                <w:lang w:eastAsia="ko-KR"/>
              </w:rPr>
            </w:pPr>
          </w:p>
        </w:tc>
      </w:tr>
      <w:tr w:rsidR="00943E54" w:rsidRPr="00D95972" w14:paraId="628E53D8" w14:textId="77777777" w:rsidTr="00D444BD">
        <w:tc>
          <w:tcPr>
            <w:tcW w:w="976" w:type="dxa"/>
            <w:tcBorders>
              <w:top w:val="nil"/>
              <w:left w:val="thinThickThinSmallGap" w:sz="24" w:space="0" w:color="auto"/>
              <w:bottom w:val="nil"/>
            </w:tcBorders>
            <w:shd w:val="clear" w:color="auto" w:fill="auto"/>
          </w:tcPr>
          <w:p w14:paraId="43474890"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0B78F4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CFFB3BD" w14:textId="7EBC98FB" w:rsidR="00943E54" w:rsidRDefault="007C3BD1" w:rsidP="00943E54">
            <w:hyperlink r:id="rId423" w:history="1">
              <w:r w:rsidR="00943E54" w:rsidRPr="006D5D42">
                <w:rPr>
                  <w:rStyle w:val="Hyperlink"/>
                </w:rPr>
                <w:t>C1-243432</w:t>
              </w:r>
            </w:hyperlink>
          </w:p>
        </w:tc>
        <w:tc>
          <w:tcPr>
            <w:tcW w:w="4191" w:type="dxa"/>
            <w:gridSpan w:val="3"/>
            <w:tcBorders>
              <w:top w:val="single" w:sz="4" w:space="0" w:color="auto"/>
              <w:bottom w:val="single" w:sz="4" w:space="0" w:color="auto"/>
            </w:tcBorders>
            <w:shd w:val="clear" w:color="auto" w:fill="FFFF00"/>
          </w:tcPr>
          <w:p w14:paraId="389F2E8E" w14:textId="4F519350" w:rsidR="00943E54" w:rsidRDefault="00943E54" w:rsidP="00943E54">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00"/>
          </w:tcPr>
          <w:p w14:paraId="4DC9CFB5" w14:textId="078D4ED7"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322F97" w14:textId="53163B5C"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88FB7" w14:textId="77777777" w:rsidR="00943E54" w:rsidRDefault="00943E54" w:rsidP="00943E54">
            <w:pPr>
              <w:rPr>
                <w:rFonts w:cs="Arial"/>
                <w:lang w:eastAsia="ko-KR"/>
              </w:rPr>
            </w:pPr>
          </w:p>
        </w:tc>
      </w:tr>
      <w:tr w:rsidR="00943E54" w:rsidRPr="00D95972" w14:paraId="42D5BF98" w14:textId="77777777" w:rsidTr="00D444BD">
        <w:tc>
          <w:tcPr>
            <w:tcW w:w="976" w:type="dxa"/>
            <w:tcBorders>
              <w:top w:val="nil"/>
              <w:left w:val="thinThickThinSmallGap" w:sz="24" w:space="0" w:color="auto"/>
              <w:bottom w:val="nil"/>
            </w:tcBorders>
            <w:shd w:val="clear" w:color="auto" w:fill="auto"/>
          </w:tcPr>
          <w:p w14:paraId="0413F785"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D0B5C6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7E54A11" w14:textId="54A88FB3" w:rsidR="00943E54" w:rsidRDefault="007C3BD1" w:rsidP="00943E54">
            <w:hyperlink r:id="rId424" w:history="1">
              <w:r w:rsidR="00943E54" w:rsidRPr="006D5D42">
                <w:rPr>
                  <w:rStyle w:val="Hyperlink"/>
                </w:rPr>
                <w:t>C1-243434</w:t>
              </w:r>
            </w:hyperlink>
          </w:p>
        </w:tc>
        <w:tc>
          <w:tcPr>
            <w:tcW w:w="4191" w:type="dxa"/>
            <w:gridSpan w:val="3"/>
            <w:tcBorders>
              <w:top w:val="single" w:sz="4" w:space="0" w:color="auto"/>
              <w:bottom w:val="single" w:sz="4" w:space="0" w:color="auto"/>
            </w:tcBorders>
            <w:shd w:val="clear" w:color="auto" w:fill="FFFF00"/>
          </w:tcPr>
          <w:p w14:paraId="025735D0" w14:textId="170FB6F1" w:rsidR="00943E54" w:rsidRDefault="00943E54" w:rsidP="00943E54">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66B8128D" w14:textId="50E9EAAE"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AC8896" w14:textId="38DCF8B7" w:rsidR="00943E54" w:rsidRDefault="00943E54" w:rsidP="00943E54">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0B968" w14:textId="77777777" w:rsidR="00943E54" w:rsidRDefault="00943E54" w:rsidP="00943E54">
            <w:pPr>
              <w:rPr>
                <w:rFonts w:cs="Arial"/>
                <w:lang w:eastAsia="ko-KR"/>
              </w:rPr>
            </w:pPr>
          </w:p>
        </w:tc>
      </w:tr>
      <w:tr w:rsidR="00943E54" w:rsidRPr="00D95972" w14:paraId="386E9CFB" w14:textId="77777777" w:rsidTr="00D444BD">
        <w:tc>
          <w:tcPr>
            <w:tcW w:w="976" w:type="dxa"/>
            <w:tcBorders>
              <w:top w:val="nil"/>
              <w:left w:val="thinThickThinSmallGap" w:sz="24" w:space="0" w:color="auto"/>
              <w:bottom w:val="nil"/>
            </w:tcBorders>
            <w:shd w:val="clear" w:color="auto" w:fill="auto"/>
          </w:tcPr>
          <w:p w14:paraId="45073E03"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1E2E044"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7C26F1D" w14:textId="514CA7AD" w:rsidR="00943E54" w:rsidRDefault="007C3BD1" w:rsidP="00943E54">
            <w:hyperlink r:id="rId425" w:history="1">
              <w:r w:rsidR="00943E54" w:rsidRPr="006D5D42">
                <w:rPr>
                  <w:rStyle w:val="Hyperlink"/>
                </w:rPr>
                <w:t>C1-243435</w:t>
              </w:r>
            </w:hyperlink>
          </w:p>
        </w:tc>
        <w:tc>
          <w:tcPr>
            <w:tcW w:w="4191" w:type="dxa"/>
            <w:gridSpan w:val="3"/>
            <w:tcBorders>
              <w:top w:val="single" w:sz="4" w:space="0" w:color="auto"/>
              <w:bottom w:val="single" w:sz="4" w:space="0" w:color="auto"/>
            </w:tcBorders>
            <w:shd w:val="clear" w:color="auto" w:fill="FFFF00"/>
          </w:tcPr>
          <w:p w14:paraId="392D8048" w14:textId="658F7BDD" w:rsidR="00943E54" w:rsidRDefault="00943E54" w:rsidP="00943E54">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219F0E58" w14:textId="4C8FC2D9"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F604AE" w14:textId="4232D872" w:rsidR="00943E54" w:rsidRDefault="00943E54" w:rsidP="00943E54">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E88B1" w14:textId="5A24B1EB" w:rsidR="00943E54" w:rsidRDefault="00943E54" w:rsidP="00943E54">
            <w:pPr>
              <w:rPr>
                <w:rFonts w:cs="Arial"/>
                <w:lang w:eastAsia="ko-KR"/>
              </w:rPr>
            </w:pPr>
            <w:r>
              <w:rPr>
                <w:rFonts w:cs="Arial"/>
                <w:lang w:eastAsia="ko-KR"/>
              </w:rPr>
              <w:t xml:space="preserve">Revision of </w:t>
            </w:r>
            <w:hyperlink r:id="rId426" w:history="1">
              <w:r w:rsidRPr="006D5D42">
                <w:rPr>
                  <w:rStyle w:val="Hyperlink"/>
                  <w:rFonts w:cs="Arial"/>
                  <w:lang w:eastAsia="ko-KR"/>
                </w:rPr>
                <w:t>C1-242595</w:t>
              </w:r>
            </w:hyperlink>
          </w:p>
        </w:tc>
      </w:tr>
      <w:tr w:rsidR="00943E54" w:rsidRPr="00D95972" w14:paraId="44E58E26" w14:textId="77777777" w:rsidTr="00D444BD">
        <w:tc>
          <w:tcPr>
            <w:tcW w:w="976" w:type="dxa"/>
            <w:tcBorders>
              <w:top w:val="nil"/>
              <w:left w:val="thinThickThinSmallGap" w:sz="24" w:space="0" w:color="auto"/>
              <w:bottom w:val="nil"/>
            </w:tcBorders>
            <w:shd w:val="clear" w:color="auto" w:fill="auto"/>
          </w:tcPr>
          <w:p w14:paraId="3891FC7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38FC75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DF011D" w14:textId="5E80638E" w:rsidR="00943E54" w:rsidRDefault="007C3BD1" w:rsidP="00943E54">
            <w:hyperlink r:id="rId427" w:history="1">
              <w:r w:rsidR="00943E54" w:rsidRPr="006D5D42">
                <w:rPr>
                  <w:rStyle w:val="Hyperlink"/>
                </w:rPr>
                <w:t>C1-243436</w:t>
              </w:r>
            </w:hyperlink>
          </w:p>
        </w:tc>
        <w:tc>
          <w:tcPr>
            <w:tcW w:w="4191" w:type="dxa"/>
            <w:gridSpan w:val="3"/>
            <w:tcBorders>
              <w:top w:val="single" w:sz="4" w:space="0" w:color="auto"/>
              <w:bottom w:val="single" w:sz="4" w:space="0" w:color="auto"/>
            </w:tcBorders>
            <w:shd w:val="clear" w:color="auto" w:fill="FFFF00"/>
          </w:tcPr>
          <w:p w14:paraId="7F3A8B53" w14:textId="7650E659" w:rsidR="00943E54" w:rsidRDefault="00943E54" w:rsidP="00943E54">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00"/>
          </w:tcPr>
          <w:p w14:paraId="03FFEE89" w14:textId="18A1E104"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C6EA928" w14:textId="15421386" w:rsidR="00943E54" w:rsidRDefault="00943E54" w:rsidP="00943E54">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1D87" w14:textId="77777777" w:rsidR="00943E54" w:rsidRDefault="00943E54" w:rsidP="00943E54">
            <w:pPr>
              <w:rPr>
                <w:rFonts w:cs="Arial"/>
                <w:lang w:eastAsia="ko-KR"/>
              </w:rPr>
            </w:pPr>
          </w:p>
        </w:tc>
      </w:tr>
      <w:tr w:rsidR="00943E54" w:rsidRPr="00D95972" w14:paraId="10379553" w14:textId="77777777" w:rsidTr="00943E54">
        <w:tc>
          <w:tcPr>
            <w:tcW w:w="976" w:type="dxa"/>
            <w:tcBorders>
              <w:top w:val="nil"/>
              <w:left w:val="thinThickThinSmallGap" w:sz="24" w:space="0" w:color="auto"/>
              <w:bottom w:val="nil"/>
            </w:tcBorders>
            <w:shd w:val="clear" w:color="auto" w:fill="auto"/>
          </w:tcPr>
          <w:p w14:paraId="248534E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54BD3A5"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903243A" w14:textId="56B4DC6E" w:rsidR="00943E54" w:rsidRDefault="007C3BD1" w:rsidP="00943E54">
            <w:hyperlink r:id="rId428" w:history="1">
              <w:r w:rsidR="00943E54" w:rsidRPr="006D5D42">
                <w:rPr>
                  <w:rStyle w:val="Hyperlink"/>
                </w:rPr>
                <w:t>C1-243463</w:t>
              </w:r>
            </w:hyperlink>
          </w:p>
        </w:tc>
        <w:tc>
          <w:tcPr>
            <w:tcW w:w="4191" w:type="dxa"/>
            <w:gridSpan w:val="3"/>
            <w:tcBorders>
              <w:top w:val="single" w:sz="4" w:space="0" w:color="auto"/>
              <w:bottom w:val="single" w:sz="4" w:space="0" w:color="auto"/>
            </w:tcBorders>
            <w:shd w:val="clear" w:color="auto" w:fill="FFFF00"/>
          </w:tcPr>
          <w:p w14:paraId="3891A342" w14:textId="330433E4" w:rsidR="00943E54" w:rsidRDefault="00943E54" w:rsidP="00943E54">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00"/>
          </w:tcPr>
          <w:p w14:paraId="4630DAD1" w14:textId="43478599" w:rsidR="00943E54" w:rsidRDefault="00943E54" w:rsidP="00943E54">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00"/>
          </w:tcPr>
          <w:p w14:paraId="5B475479" w14:textId="29DD1B45" w:rsidR="00943E54" w:rsidRDefault="00943E54" w:rsidP="00943E54">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CB61" w14:textId="69197522" w:rsidR="00DF079D" w:rsidRDefault="00DF079D" w:rsidP="00943E54">
            <w:pPr>
              <w:rPr>
                <w:rFonts w:cs="Arial"/>
              </w:rPr>
            </w:pPr>
            <w:r>
              <w:t>Overlap/Conflict</w:t>
            </w:r>
            <w:r w:rsidRPr="004648F5">
              <w:rPr>
                <w:rFonts w:cs="Arial"/>
                <w:lang w:eastAsia="ko-KR"/>
              </w:rPr>
              <w:t xml:space="preserve"> with</w:t>
            </w:r>
            <w:r>
              <w:rPr>
                <w:rFonts w:cs="Arial" w:hint="eastAsia"/>
              </w:rPr>
              <w:t xml:space="preserve"> </w:t>
            </w:r>
            <w:hyperlink r:id="rId429" w:history="1">
              <w:r w:rsidRPr="006D5D42">
                <w:rPr>
                  <w:rStyle w:val="Hyperlink"/>
                  <w:rFonts w:cs="Arial"/>
                  <w:lang w:eastAsia="ko-KR"/>
                </w:rPr>
                <w:t>C1-24</w:t>
              </w:r>
              <w:r w:rsidRPr="006D5D42">
                <w:rPr>
                  <w:rStyle w:val="Hyperlink"/>
                  <w:rFonts w:cs="Arial" w:hint="eastAsia"/>
                </w:rPr>
                <w:t>3080</w:t>
              </w:r>
            </w:hyperlink>
          </w:p>
          <w:p w14:paraId="5A8089E9" w14:textId="701B9196" w:rsidR="00943E54" w:rsidRDefault="00943E54" w:rsidP="00943E54">
            <w:pPr>
              <w:rPr>
                <w:rFonts w:cs="Arial"/>
                <w:lang w:eastAsia="ko-KR"/>
              </w:rPr>
            </w:pPr>
            <w:r>
              <w:rPr>
                <w:rFonts w:cs="Arial"/>
                <w:lang w:eastAsia="ko-KR"/>
              </w:rPr>
              <w:t xml:space="preserve">Revision of </w:t>
            </w:r>
            <w:hyperlink r:id="rId430" w:history="1">
              <w:r w:rsidRPr="006D5D42">
                <w:rPr>
                  <w:rStyle w:val="Hyperlink"/>
                  <w:rFonts w:cs="Arial"/>
                  <w:lang w:eastAsia="ko-KR"/>
                </w:rPr>
                <w:t>C1-242950</w:t>
              </w:r>
            </w:hyperlink>
          </w:p>
        </w:tc>
      </w:tr>
      <w:tr w:rsidR="00943E54" w:rsidRPr="00D95972" w14:paraId="36F86663" w14:textId="77777777" w:rsidTr="00943E54">
        <w:tc>
          <w:tcPr>
            <w:tcW w:w="976" w:type="dxa"/>
            <w:tcBorders>
              <w:top w:val="nil"/>
              <w:left w:val="thinThickThinSmallGap" w:sz="24" w:space="0" w:color="auto"/>
              <w:bottom w:val="nil"/>
            </w:tcBorders>
            <w:shd w:val="clear" w:color="auto" w:fill="auto"/>
          </w:tcPr>
          <w:p w14:paraId="2177896A"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1DF616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FF"/>
          </w:tcPr>
          <w:p w14:paraId="71A97C18" w14:textId="77777777" w:rsidR="00943E54" w:rsidRDefault="00943E54" w:rsidP="00943E54"/>
        </w:tc>
        <w:tc>
          <w:tcPr>
            <w:tcW w:w="4191" w:type="dxa"/>
            <w:gridSpan w:val="3"/>
            <w:tcBorders>
              <w:top w:val="single" w:sz="4" w:space="0" w:color="auto"/>
              <w:bottom w:val="single" w:sz="4" w:space="0" w:color="auto"/>
            </w:tcBorders>
            <w:shd w:val="clear" w:color="auto" w:fill="FFFFFF"/>
          </w:tcPr>
          <w:p w14:paraId="0E0A9B56" w14:textId="16D3978A" w:rsidR="00943E54" w:rsidRDefault="00943E54" w:rsidP="00943E54">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943E54" w:rsidRDefault="00943E54" w:rsidP="00943E54">
            <w:pPr>
              <w:rPr>
                <w:rFonts w:cs="Arial"/>
              </w:rPr>
            </w:pPr>
          </w:p>
        </w:tc>
        <w:tc>
          <w:tcPr>
            <w:tcW w:w="826" w:type="dxa"/>
            <w:tcBorders>
              <w:top w:val="single" w:sz="4" w:space="0" w:color="auto"/>
              <w:bottom w:val="single" w:sz="4" w:space="0" w:color="auto"/>
            </w:tcBorders>
            <w:shd w:val="clear" w:color="auto" w:fill="FFFFFF"/>
          </w:tcPr>
          <w:p w14:paraId="4043CC77" w14:textId="77777777" w:rsidR="00943E54" w:rsidRDefault="00943E54" w:rsidP="00943E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943E54" w:rsidRDefault="00943E54" w:rsidP="00943E54">
            <w:pPr>
              <w:rPr>
                <w:rFonts w:cs="Arial"/>
                <w:lang w:eastAsia="ko-KR"/>
              </w:rPr>
            </w:pPr>
          </w:p>
        </w:tc>
      </w:tr>
      <w:tr w:rsidR="006B2B6B" w:rsidRPr="00D95972" w14:paraId="27DA1C7F" w14:textId="77777777" w:rsidTr="00D444BD">
        <w:tc>
          <w:tcPr>
            <w:tcW w:w="976" w:type="dxa"/>
            <w:tcBorders>
              <w:top w:val="nil"/>
              <w:left w:val="thinThickThinSmallGap" w:sz="24" w:space="0" w:color="auto"/>
              <w:bottom w:val="nil"/>
            </w:tcBorders>
            <w:shd w:val="clear" w:color="auto" w:fill="auto"/>
          </w:tcPr>
          <w:p w14:paraId="70C1735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326F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4AB123A" w14:textId="3A5BFD99" w:rsidR="006B2B6B" w:rsidRDefault="007C3BD1" w:rsidP="006B2B6B">
            <w:hyperlink r:id="rId431" w:history="1">
              <w:r w:rsidR="006B2B6B" w:rsidRPr="006D5D42">
                <w:rPr>
                  <w:rStyle w:val="Hyperlink"/>
                </w:rPr>
                <w:t>C1-243196</w:t>
              </w:r>
            </w:hyperlink>
          </w:p>
        </w:tc>
        <w:tc>
          <w:tcPr>
            <w:tcW w:w="4191" w:type="dxa"/>
            <w:gridSpan w:val="3"/>
            <w:tcBorders>
              <w:top w:val="single" w:sz="4" w:space="0" w:color="auto"/>
              <w:bottom w:val="single" w:sz="4" w:space="0" w:color="auto"/>
            </w:tcBorders>
            <w:shd w:val="clear" w:color="auto" w:fill="FFFF00"/>
          </w:tcPr>
          <w:p w14:paraId="31E6E089" w14:textId="6B7295D5" w:rsidR="006B2B6B" w:rsidRDefault="006B2B6B" w:rsidP="006B2B6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00"/>
          </w:tcPr>
          <w:p w14:paraId="0140BAB8" w14:textId="25EAF14F"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B47DB3E" w14:textId="413830F3" w:rsidR="006B2B6B" w:rsidRDefault="006B2B6B" w:rsidP="006B2B6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2AE6A" w14:textId="2747E711" w:rsidR="006B2B6B" w:rsidRDefault="006B2B6B" w:rsidP="006B2B6B">
            <w:pPr>
              <w:rPr>
                <w:rFonts w:cs="Arial"/>
                <w:lang w:eastAsia="ko-KR"/>
              </w:rPr>
            </w:pPr>
          </w:p>
        </w:tc>
      </w:tr>
      <w:tr w:rsidR="006B2B6B" w:rsidRPr="00D95972" w14:paraId="7DB33305" w14:textId="77777777" w:rsidTr="00D444BD">
        <w:tc>
          <w:tcPr>
            <w:tcW w:w="976" w:type="dxa"/>
            <w:tcBorders>
              <w:top w:val="nil"/>
              <w:left w:val="thinThickThinSmallGap" w:sz="24" w:space="0" w:color="auto"/>
              <w:bottom w:val="nil"/>
            </w:tcBorders>
            <w:shd w:val="clear" w:color="auto" w:fill="auto"/>
          </w:tcPr>
          <w:p w14:paraId="0F24E9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61EC35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539CE42" w14:textId="7048C2E0" w:rsidR="006B2B6B" w:rsidRDefault="007C3BD1" w:rsidP="006B2B6B">
            <w:hyperlink r:id="rId432" w:history="1">
              <w:r w:rsidR="006B2B6B" w:rsidRPr="006D5D42">
                <w:rPr>
                  <w:rStyle w:val="Hyperlink"/>
                </w:rPr>
                <w:t>C1-243197</w:t>
              </w:r>
            </w:hyperlink>
          </w:p>
        </w:tc>
        <w:tc>
          <w:tcPr>
            <w:tcW w:w="4191" w:type="dxa"/>
            <w:gridSpan w:val="3"/>
            <w:tcBorders>
              <w:top w:val="single" w:sz="4" w:space="0" w:color="auto"/>
              <w:bottom w:val="single" w:sz="4" w:space="0" w:color="auto"/>
            </w:tcBorders>
            <w:shd w:val="clear" w:color="auto" w:fill="FFFF00"/>
          </w:tcPr>
          <w:p w14:paraId="05AA7D0B" w14:textId="3BA9DB76" w:rsidR="006B2B6B" w:rsidRDefault="006B2B6B" w:rsidP="006B2B6B">
            <w:pPr>
              <w:rPr>
                <w:rFonts w:cs="Arial"/>
              </w:rPr>
            </w:pPr>
            <w:r>
              <w:rPr>
                <w:rFonts w:cs="Arial"/>
              </w:rPr>
              <w:t>UE handling in network initiated user plane connection establishment</w:t>
            </w:r>
          </w:p>
        </w:tc>
        <w:tc>
          <w:tcPr>
            <w:tcW w:w="1767" w:type="dxa"/>
            <w:tcBorders>
              <w:top w:val="single" w:sz="4" w:space="0" w:color="auto"/>
              <w:bottom w:val="single" w:sz="4" w:space="0" w:color="auto"/>
            </w:tcBorders>
            <w:shd w:val="clear" w:color="auto" w:fill="FFFF00"/>
          </w:tcPr>
          <w:p w14:paraId="788BB1E9" w14:textId="7E552185"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352A36" w14:textId="22F3DB7C" w:rsidR="006B2B6B" w:rsidRDefault="006B2B6B" w:rsidP="006B2B6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1291D" w14:textId="3E2653CE" w:rsidR="006B2B6B" w:rsidRDefault="006B2B6B" w:rsidP="006B2B6B">
            <w:pPr>
              <w:rPr>
                <w:rFonts w:cs="Arial"/>
                <w:lang w:eastAsia="ko-KR"/>
              </w:rPr>
            </w:pPr>
            <w:r>
              <w:t>Rewording overlapping</w:t>
            </w:r>
            <w:r w:rsidRPr="004648F5">
              <w:rPr>
                <w:rFonts w:cs="Arial"/>
                <w:lang w:eastAsia="ko-KR"/>
              </w:rPr>
              <w:t xml:space="preserve"> with</w:t>
            </w:r>
            <w:r>
              <w:rPr>
                <w:rFonts w:cs="Arial" w:hint="eastAsia"/>
              </w:rPr>
              <w:t xml:space="preserve"> </w:t>
            </w:r>
            <w:hyperlink r:id="rId433" w:history="1">
              <w:r w:rsidRPr="006D5D42">
                <w:rPr>
                  <w:rStyle w:val="Hyperlink"/>
                  <w:rFonts w:cs="Arial"/>
                  <w:lang w:eastAsia="ko-KR"/>
                </w:rPr>
                <w:t>C1-24</w:t>
              </w:r>
              <w:r w:rsidRPr="006D5D42">
                <w:rPr>
                  <w:rStyle w:val="Hyperlink"/>
                  <w:rFonts w:cs="Arial" w:hint="eastAsia"/>
                </w:rPr>
                <w:t>3114</w:t>
              </w:r>
            </w:hyperlink>
            <w:r>
              <w:rPr>
                <w:rFonts w:cs="Arial"/>
              </w:rPr>
              <w:t xml:space="preserve"> and</w:t>
            </w:r>
            <w:r>
              <w:rPr>
                <w:rFonts w:cs="Arial" w:hint="eastAsia"/>
              </w:rPr>
              <w:t xml:space="preserve"> </w:t>
            </w:r>
            <w:hyperlink r:id="rId434" w:history="1">
              <w:r w:rsidRPr="006D5D42">
                <w:rPr>
                  <w:rStyle w:val="Hyperlink"/>
                  <w:rFonts w:cs="Arial"/>
                  <w:lang w:eastAsia="ko-KR"/>
                </w:rPr>
                <w:t>C1-24</w:t>
              </w:r>
              <w:r w:rsidRPr="006D5D42">
                <w:rPr>
                  <w:rStyle w:val="Hyperlink"/>
                  <w:rFonts w:cs="Arial" w:hint="eastAsia"/>
                </w:rPr>
                <w:t>3191</w:t>
              </w:r>
            </w:hyperlink>
          </w:p>
        </w:tc>
      </w:tr>
      <w:tr w:rsidR="006B2B6B"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A1B8F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57F4F9" w14:textId="6BDE334B" w:rsidR="006B2B6B" w:rsidRDefault="007C3BD1" w:rsidP="006B2B6B">
            <w:hyperlink r:id="rId435" w:history="1">
              <w:r w:rsidR="006B2B6B" w:rsidRPr="006D5D42">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31B2019E" w:rsidR="006B2B6B" w:rsidRDefault="006B2B6B" w:rsidP="006B2B6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6B2B6B" w:rsidRDefault="006B2B6B" w:rsidP="006B2B6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77777777" w:rsidR="006B2B6B" w:rsidRDefault="006B2B6B" w:rsidP="006B2B6B">
            <w:pPr>
              <w:rPr>
                <w:rFonts w:cs="Arial"/>
                <w:lang w:eastAsia="ko-KR"/>
              </w:rPr>
            </w:pPr>
          </w:p>
        </w:tc>
      </w:tr>
      <w:tr w:rsidR="006B2B6B" w:rsidRPr="00D95972" w14:paraId="218BCE97" w14:textId="77777777" w:rsidTr="00D444BD">
        <w:tc>
          <w:tcPr>
            <w:tcW w:w="976" w:type="dxa"/>
            <w:tcBorders>
              <w:top w:val="nil"/>
              <w:left w:val="thinThickThinSmallGap" w:sz="24" w:space="0" w:color="auto"/>
              <w:bottom w:val="nil"/>
            </w:tcBorders>
            <w:shd w:val="clear" w:color="auto" w:fill="auto"/>
          </w:tcPr>
          <w:p w14:paraId="02BE094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F76361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5050525" w14:textId="5BBE5F92" w:rsidR="006B2B6B" w:rsidRDefault="007C3BD1" w:rsidP="006B2B6B">
            <w:hyperlink r:id="rId436" w:history="1">
              <w:r w:rsidR="006B2B6B" w:rsidRPr="006D5D42">
                <w:rPr>
                  <w:rStyle w:val="Hyperlink"/>
                </w:rPr>
                <w:t>C1-243272</w:t>
              </w:r>
            </w:hyperlink>
          </w:p>
        </w:tc>
        <w:tc>
          <w:tcPr>
            <w:tcW w:w="4191" w:type="dxa"/>
            <w:gridSpan w:val="3"/>
            <w:tcBorders>
              <w:top w:val="single" w:sz="4" w:space="0" w:color="auto"/>
              <w:bottom w:val="single" w:sz="4" w:space="0" w:color="auto"/>
            </w:tcBorders>
            <w:shd w:val="clear" w:color="auto" w:fill="FFFF00"/>
          </w:tcPr>
          <w:p w14:paraId="2CA31431" w14:textId="5C1166AA" w:rsidR="006B2B6B" w:rsidRDefault="006B2B6B" w:rsidP="006B2B6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00"/>
          </w:tcPr>
          <w:p w14:paraId="074A54AD" w14:textId="229C7C46"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9F1F27" w14:textId="68584E36" w:rsidR="006B2B6B" w:rsidRDefault="006B2B6B" w:rsidP="006B2B6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FEBF" w14:textId="77777777" w:rsidR="006B2B6B" w:rsidRDefault="006B2B6B" w:rsidP="006B2B6B">
            <w:pPr>
              <w:rPr>
                <w:rFonts w:cs="Arial"/>
                <w:lang w:eastAsia="ko-KR"/>
              </w:rPr>
            </w:pPr>
          </w:p>
        </w:tc>
      </w:tr>
      <w:tr w:rsidR="006B2B6B" w:rsidRPr="00D95972" w14:paraId="3EED1249" w14:textId="77777777" w:rsidTr="00D444BD">
        <w:tc>
          <w:tcPr>
            <w:tcW w:w="976" w:type="dxa"/>
            <w:tcBorders>
              <w:top w:val="nil"/>
              <w:left w:val="thinThickThinSmallGap" w:sz="24" w:space="0" w:color="auto"/>
              <w:bottom w:val="nil"/>
            </w:tcBorders>
            <w:shd w:val="clear" w:color="auto" w:fill="auto"/>
          </w:tcPr>
          <w:p w14:paraId="4ABA571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9AD28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2F4306B" w14:textId="5FCDC2BC" w:rsidR="006B2B6B" w:rsidRDefault="007C3BD1" w:rsidP="006B2B6B">
            <w:hyperlink r:id="rId437" w:history="1">
              <w:r w:rsidR="006B2B6B" w:rsidRPr="006D5D42">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6B2B6B" w:rsidRDefault="006B2B6B" w:rsidP="006B2B6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6B2B6B" w:rsidRDefault="006B2B6B" w:rsidP="006B2B6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6B2B6B" w:rsidRDefault="006B2B6B" w:rsidP="006B2B6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77777777" w:rsidR="006B2B6B" w:rsidRDefault="006B2B6B" w:rsidP="006B2B6B">
            <w:pPr>
              <w:rPr>
                <w:rFonts w:cs="Arial"/>
                <w:lang w:eastAsia="ko-KR"/>
              </w:rPr>
            </w:pPr>
          </w:p>
        </w:tc>
      </w:tr>
      <w:tr w:rsidR="006B2B6B" w:rsidRPr="00D95972" w14:paraId="22B29012" w14:textId="77777777" w:rsidTr="00D444BD">
        <w:tc>
          <w:tcPr>
            <w:tcW w:w="976" w:type="dxa"/>
            <w:tcBorders>
              <w:top w:val="nil"/>
              <w:left w:val="thinThickThinSmallGap" w:sz="24" w:space="0" w:color="auto"/>
              <w:bottom w:val="nil"/>
            </w:tcBorders>
            <w:shd w:val="clear" w:color="auto" w:fill="auto"/>
          </w:tcPr>
          <w:p w14:paraId="4792A9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06D03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12F687C" w14:textId="52541569" w:rsidR="006B2B6B" w:rsidRDefault="007C3BD1" w:rsidP="006B2B6B">
            <w:hyperlink r:id="rId438" w:history="1">
              <w:r w:rsidR="006B2B6B" w:rsidRPr="006D5D42">
                <w:rPr>
                  <w:rStyle w:val="Hyperlink"/>
                </w:rPr>
                <w:t>C1-243437</w:t>
              </w:r>
            </w:hyperlink>
          </w:p>
        </w:tc>
        <w:tc>
          <w:tcPr>
            <w:tcW w:w="4191" w:type="dxa"/>
            <w:gridSpan w:val="3"/>
            <w:tcBorders>
              <w:top w:val="single" w:sz="4" w:space="0" w:color="auto"/>
              <w:bottom w:val="single" w:sz="4" w:space="0" w:color="auto"/>
            </w:tcBorders>
            <w:shd w:val="clear" w:color="auto" w:fill="FFFF00"/>
          </w:tcPr>
          <w:p w14:paraId="22C83278" w14:textId="441F5079" w:rsidR="006B2B6B" w:rsidRDefault="006B2B6B" w:rsidP="006B2B6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7544DBC4" w14:textId="005F03EF"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AFD48D" w14:textId="5826905C" w:rsidR="006B2B6B" w:rsidRDefault="006B2B6B" w:rsidP="006B2B6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2A39" w14:textId="285E8151" w:rsidR="006B2B6B" w:rsidRDefault="006B2B6B" w:rsidP="006B2B6B">
            <w:pPr>
              <w:rPr>
                <w:rFonts w:cs="Arial"/>
                <w:lang w:eastAsia="ko-KR"/>
              </w:rPr>
            </w:pPr>
            <w:r>
              <w:rPr>
                <w:rFonts w:cs="Arial"/>
                <w:lang w:eastAsia="ko-KR"/>
              </w:rPr>
              <w:t xml:space="preserve">Revision of </w:t>
            </w:r>
            <w:hyperlink r:id="rId439" w:history="1">
              <w:r w:rsidRPr="006D5D42">
                <w:rPr>
                  <w:rStyle w:val="Hyperlink"/>
                  <w:rFonts w:cs="Arial"/>
                  <w:lang w:eastAsia="ko-KR"/>
                </w:rPr>
                <w:t>C1-242701</w:t>
              </w:r>
            </w:hyperlink>
          </w:p>
        </w:tc>
      </w:tr>
      <w:tr w:rsidR="006B2B6B" w:rsidRPr="00D95972" w14:paraId="3A0240CC" w14:textId="77777777" w:rsidTr="00D444BD">
        <w:tc>
          <w:tcPr>
            <w:tcW w:w="976" w:type="dxa"/>
            <w:tcBorders>
              <w:top w:val="nil"/>
              <w:left w:val="thinThickThinSmallGap" w:sz="24" w:space="0" w:color="auto"/>
              <w:bottom w:val="nil"/>
            </w:tcBorders>
            <w:shd w:val="clear" w:color="auto" w:fill="auto"/>
          </w:tcPr>
          <w:p w14:paraId="2B625468"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4CDF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25AF38" w14:textId="64FDD85C" w:rsidR="006B2B6B" w:rsidRDefault="007C3BD1" w:rsidP="006B2B6B">
            <w:hyperlink r:id="rId440" w:history="1">
              <w:r w:rsidR="006B2B6B" w:rsidRPr="006D5D42">
                <w:rPr>
                  <w:rStyle w:val="Hyperlink"/>
                </w:rPr>
                <w:t>C1-243198</w:t>
              </w:r>
            </w:hyperlink>
          </w:p>
        </w:tc>
        <w:tc>
          <w:tcPr>
            <w:tcW w:w="4191" w:type="dxa"/>
            <w:gridSpan w:val="3"/>
            <w:tcBorders>
              <w:top w:val="single" w:sz="4" w:space="0" w:color="auto"/>
              <w:bottom w:val="single" w:sz="4" w:space="0" w:color="auto"/>
            </w:tcBorders>
            <w:shd w:val="clear" w:color="auto" w:fill="FFFF00"/>
          </w:tcPr>
          <w:p w14:paraId="06BFF334" w14:textId="6A72BA61" w:rsidR="006B2B6B" w:rsidRDefault="006B2B6B" w:rsidP="006B2B6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00"/>
          </w:tcPr>
          <w:p w14:paraId="0CE1CF1C" w14:textId="4E651333"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DD32802" w14:textId="169E5DF4" w:rsidR="006B2B6B" w:rsidRDefault="006B2B6B" w:rsidP="006B2B6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2AF77" w14:textId="77777777" w:rsidR="006B2B6B" w:rsidRDefault="006B2B6B" w:rsidP="006B2B6B">
            <w:pPr>
              <w:rPr>
                <w:rFonts w:cs="Arial"/>
                <w:lang w:eastAsia="ko-KR"/>
              </w:rPr>
            </w:pPr>
          </w:p>
        </w:tc>
      </w:tr>
      <w:tr w:rsidR="006B2B6B" w:rsidRPr="00D95972" w14:paraId="26F32434" w14:textId="77777777" w:rsidTr="00D444BD">
        <w:tc>
          <w:tcPr>
            <w:tcW w:w="976" w:type="dxa"/>
            <w:tcBorders>
              <w:top w:val="nil"/>
              <w:left w:val="thinThickThinSmallGap" w:sz="24" w:space="0" w:color="auto"/>
              <w:bottom w:val="nil"/>
            </w:tcBorders>
            <w:shd w:val="clear" w:color="auto" w:fill="auto"/>
          </w:tcPr>
          <w:p w14:paraId="5C9A3590"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05B7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D5C4E7C" w14:textId="5B06DF2F" w:rsidR="006B2B6B" w:rsidRDefault="007C3BD1" w:rsidP="006B2B6B">
            <w:hyperlink r:id="rId441" w:history="1">
              <w:r w:rsidR="006B2B6B" w:rsidRPr="006D5D42">
                <w:rPr>
                  <w:rStyle w:val="Hyperlink"/>
                </w:rPr>
                <w:t>C1-243082</w:t>
              </w:r>
            </w:hyperlink>
          </w:p>
        </w:tc>
        <w:tc>
          <w:tcPr>
            <w:tcW w:w="4191" w:type="dxa"/>
            <w:gridSpan w:val="3"/>
            <w:tcBorders>
              <w:top w:val="single" w:sz="4" w:space="0" w:color="auto"/>
              <w:bottom w:val="single" w:sz="4" w:space="0" w:color="auto"/>
            </w:tcBorders>
            <w:shd w:val="clear" w:color="auto" w:fill="FFFF00"/>
          </w:tcPr>
          <w:p w14:paraId="493BC75C" w14:textId="055B112B" w:rsidR="006B2B6B" w:rsidRDefault="006B2B6B" w:rsidP="006B2B6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00"/>
          </w:tcPr>
          <w:p w14:paraId="155BE5DF" w14:textId="11AE5FD0" w:rsidR="006B2B6B" w:rsidRDefault="006B2B6B" w:rsidP="006B2B6B">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18E6080" w14:textId="699E6316" w:rsidR="006B2B6B" w:rsidRDefault="006B2B6B" w:rsidP="006B2B6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8C2B9" w14:textId="77777777" w:rsidR="006B2B6B" w:rsidRDefault="006B2B6B" w:rsidP="006B2B6B">
            <w:pPr>
              <w:rPr>
                <w:rFonts w:cs="Arial"/>
                <w:lang w:eastAsia="ko-KR"/>
              </w:rPr>
            </w:pPr>
          </w:p>
        </w:tc>
      </w:tr>
      <w:tr w:rsidR="006B2B6B" w:rsidRPr="00D95972" w14:paraId="3F4A8056" w14:textId="77777777" w:rsidTr="00D444BD">
        <w:tc>
          <w:tcPr>
            <w:tcW w:w="976" w:type="dxa"/>
            <w:tcBorders>
              <w:top w:val="nil"/>
              <w:left w:val="thinThickThinSmallGap" w:sz="24" w:space="0" w:color="auto"/>
              <w:bottom w:val="nil"/>
            </w:tcBorders>
            <w:shd w:val="clear" w:color="auto" w:fill="auto"/>
          </w:tcPr>
          <w:p w14:paraId="6F1605F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EF132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0BF3503" w14:textId="5BEF824C" w:rsidR="006B2B6B" w:rsidRDefault="007C3BD1" w:rsidP="006B2B6B">
            <w:hyperlink r:id="rId442" w:history="1">
              <w:r w:rsidR="006B2B6B" w:rsidRPr="006D5D42">
                <w:rPr>
                  <w:rStyle w:val="Hyperlink"/>
                </w:rPr>
                <w:t>C1-243104</w:t>
              </w:r>
            </w:hyperlink>
          </w:p>
        </w:tc>
        <w:tc>
          <w:tcPr>
            <w:tcW w:w="4191" w:type="dxa"/>
            <w:gridSpan w:val="3"/>
            <w:tcBorders>
              <w:top w:val="single" w:sz="4" w:space="0" w:color="auto"/>
              <w:bottom w:val="single" w:sz="4" w:space="0" w:color="auto"/>
            </w:tcBorders>
            <w:shd w:val="clear" w:color="auto" w:fill="FFFF00"/>
          </w:tcPr>
          <w:p w14:paraId="42616624" w14:textId="30BE1B64"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D9859CF" w14:textId="082D9D14"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BA1A43" w14:textId="58EFC242" w:rsidR="006B2B6B" w:rsidRDefault="006B2B6B" w:rsidP="006B2B6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61CB" w14:textId="77777777" w:rsidR="006B2B6B" w:rsidRDefault="006B2B6B" w:rsidP="006B2B6B">
            <w:pPr>
              <w:rPr>
                <w:rFonts w:cs="Arial"/>
                <w:lang w:eastAsia="ko-KR"/>
              </w:rPr>
            </w:pPr>
          </w:p>
        </w:tc>
      </w:tr>
      <w:tr w:rsidR="006B2B6B" w:rsidRPr="00D95972" w14:paraId="174EF78E" w14:textId="77777777" w:rsidTr="00D444BD">
        <w:tc>
          <w:tcPr>
            <w:tcW w:w="976" w:type="dxa"/>
            <w:tcBorders>
              <w:top w:val="nil"/>
              <w:left w:val="thinThickThinSmallGap" w:sz="24" w:space="0" w:color="auto"/>
              <w:bottom w:val="nil"/>
            </w:tcBorders>
            <w:shd w:val="clear" w:color="auto" w:fill="auto"/>
          </w:tcPr>
          <w:p w14:paraId="560235E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DB561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2832C90" w14:textId="3CD6F194" w:rsidR="006B2B6B" w:rsidRDefault="007C3BD1" w:rsidP="006B2B6B">
            <w:hyperlink r:id="rId443" w:history="1">
              <w:r w:rsidR="006B2B6B" w:rsidRPr="006D5D42">
                <w:rPr>
                  <w:rStyle w:val="Hyperlink"/>
                </w:rPr>
                <w:t>C1-243465</w:t>
              </w:r>
            </w:hyperlink>
          </w:p>
        </w:tc>
        <w:tc>
          <w:tcPr>
            <w:tcW w:w="4191" w:type="dxa"/>
            <w:gridSpan w:val="3"/>
            <w:tcBorders>
              <w:top w:val="single" w:sz="4" w:space="0" w:color="auto"/>
              <w:bottom w:val="single" w:sz="4" w:space="0" w:color="auto"/>
            </w:tcBorders>
            <w:shd w:val="clear" w:color="auto" w:fill="FFFF00"/>
          </w:tcPr>
          <w:p w14:paraId="0D517997" w14:textId="35E37D04" w:rsidR="006B2B6B" w:rsidRDefault="006B2B6B" w:rsidP="006B2B6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00"/>
          </w:tcPr>
          <w:p w14:paraId="09B25134" w14:textId="733FD8FE"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E1E5F9" w14:textId="7374809B" w:rsidR="006B2B6B" w:rsidRDefault="006B2B6B" w:rsidP="006B2B6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5022" w14:textId="77777777" w:rsidR="006B2B6B" w:rsidRDefault="006B2B6B" w:rsidP="006B2B6B">
            <w:pPr>
              <w:rPr>
                <w:rFonts w:cs="Arial"/>
                <w:lang w:eastAsia="ko-KR"/>
              </w:rPr>
            </w:pPr>
          </w:p>
        </w:tc>
      </w:tr>
      <w:tr w:rsidR="006B2B6B" w:rsidRPr="00D95972" w14:paraId="43A72D09" w14:textId="77777777" w:rsidTr="00D444BD">
        <w:tc>
          <w:tcPr>
            <w:tcW w:w="976" w:type="dxa"/>
            <w:tcBorders>
              <w:top w:val="nil"/>
              <w:left w:val="thinThickThinSmallGap" w:sz="24" w:space="0" w:color="auto"/>
              <w:bottom w:val="nil"/>
            </w:tcBorders>
            <w:shd w:val="clear" w:color="auto" w:fill="auto"/>
          </w:tcPr>
          <w:p w14:paraId="2B00B76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588F1D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B19B06" w14:textId="4C5D39E4" w:rsidR="006B2B6B" w:rsidRDefault="007C3BD1" w:rsidP="006B2B6B">
            <w:hyperlink r:id="rId444" w:history="1">
              <w:r w:rsidR="006B2B6B" w:rsidRPr="006D5D42">
                <w:rPr>
                  <w:rStyle w:val="Hyperlink"/>
                </w:rPr>
                <w:t>C1-243221</w:t>
              </w:r>
            </w:hyperlink>
          </w:p>
        </w:tc>
        <w:tc>
          <w:tcPr>
            <w:tcW w:w="4191" w:type="dxa"/>
            <w:gridSpan w:val="3"/>
            <w:tcBorders>
              <w:top w:val="single" w:sz="4" w:space="0" w:color="auto"/>
              <w:bottom w:val="single" w:sz="4" w:space="0" w:color="auto"/>
            </w:tcBorders>
            <w:shd w:val="clear" w:color="auto" w:fill="FFFF00"/>
          </w:tcPr>
          <w:p w14:paraId="1594DC38" w14:textId="5B782CFB" w:rsidR="006B2B6B" w:rsidRDefault="006B2B6B" w:rsidP="006B2B6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00"/>
          </w:tcPr>
          <w:p w14:paraId="0AD11C2D" w14:textId="2C626D54"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32ADF0" w14:textId="570908AE" w:rsidR="006B2B6B" w:rsidRDefault="006B2B6B" w:rsidP="006B2B6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77D86" w14:textId="77777777" w:rsidR="006B2B6B" w:rsidRDefault="006B2B6B" w:rsidP="006B2B6B">
            <w:pPr>
              <w:rPr>
                <w:rFonts w:cs="Arial"/>
                <w:lang w:eastAsia="ko-KR"/>
              </w:rPr>
            </w:pPr>
          </w:p>
        </w:tc>
      </w:tr>
      <w:tr w:rsidR="006B2B6B" w:rsidRPr="00D95972" w14:paraId="24127EA6" w14:textId="77777777" w:rsidTr="00D444BD">
        <w:tc>
          <w:tcPr>
            <w:tcW w:w="976" w:type="dxa"/>
            <w:tcBorders>
              <w:top w:val="nil"/>
              <w:left w:val="thinThickThinSmallGap" w:sz="24" w:space="0" w:color="auto"/>
              <w:bottom w:val="nil"/>
            </w:tcBorders>
            <w:shd w:val="clear" w:color="auto" w:fill="auto"/>
          </w:tcPr>
          <w:p w14:paraId="2DF87AC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08BD20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F054249" w14:textId="7D233262" w:rsidR="006B2B6B" w:rsidRDefault="007C3BD1" w:rsidP="006B2B6B">
            <w:hyperlink r:id="rId445" w:history="1">
              <w:r w:rsidR="006B2B6B" w:rsidRPr="006D5D42">
                <w:rPr>
                  <w:rStyle w:val="Hyperlink"/>
                </w:rPr>
                <w:t>C1-243464</w:t>
              </w:r>
            </w:hyperlink>
          </w:p>
        </w:tc>
        <w:tc>
          <w:tcPr>
            <w:tcW w:w="4191" w:type="dxa"/>
            <w:gridSpan w:val="3"/>
            <w:tcBorders>
              <w:top w:val="single" w:sz="4" w:space="0" w:color="auto"/>
              <w:bottom w:val="single" w:sz="4" w:space="0" w:color="auto"/>
            </w:tcBorders>
            <w:shd w:val="clear" w:color="auto" w:fill="FFFF00"/>
          </w:tcPr>
          <w:p w14:paraId="07CCF25E" w14:textId="593491D6" w:rsidR="006B2B6B" w:rsidRDefault="006B2B6B" w:rsidP="006B2B6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00"/>
          </w:tcPr>
          <w:p w14:paraId="5C7ABFC3" w14:textId="50CB9FC6"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C1B7DD8" w14:textId="2EBD5163" w:rsidR="006B2B6B" w:rsidRDefault="006B2B6B" w:rsidP="006B2B6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7B7C9" w14:textId="77777777" w:rsidR="006B2B6B" w:rsidRDefault="006B2B6B" w:rsidP="006B2B6B">
            <w:pPr>
              <w:rPr>
                <w:rFonts w:cs="Arial"/>
                <w:lang w:eastAsia="ko-KR"/>
              </w:rPr>
            </w:pPr>
          </w:p>
        </w:tc>
      </w:tr>
      <w:tr w:rsidR="006B2B6B" w:rsidRPr="00D95972" w14:paraId="0C139AAD" w14:textId="77777777" w:rsidTr="00D444BD">
        <w:tc>
          <w:tcPr>
            <w:tcW w:w="976" w:type="dxa"/>
            <w:tcBorders>
              <w:top w:val="nil"/>
              <w:left w:val="thinThickThinSmallGap" w:sz="24" w:space="0" w:color="auto"/>
              <w:bottom w:val="nil"/>
            </w:tcBorders>
            <w:shd w:val="clear" w:color="auto" w:fill="auto"/>
          </w:tcPr>
          <w:p w14:paraId="6B9713D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DE06E8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5FDFC73" w14:textId="63D32D76" w:rsidR="006B2B6B" w:rsidRDefault="007C3BD1" w:rsidP="006B2B6B">
            <w:hyperlink r:id="rId446" w:history="1">
              <w:r w:rsidR="006B2B6B" w:rsidRPr="006D5D42">
                <w:rPr>
                  <w:rStyle w:val="Hyperlink"/>
                </w:rPr>
                <w:t>C1-243220</w:t>
              </w:r>
            </w:hyperlink>
          </w:p>
        </w:tc>
        <w:tc>
          <w:tcPr>
            <w:tcW w:w="4191" w:type="dxa"/>
            <w:gridSpan w:val="3"/>
            <w:tcBorders>
              <w:top w:val="single" w:sz="4" w:space="0" w:color="auto"/>
              <w:bottom w:val="single" w:sz="4" w:space="0" w:color="auto"/>
            </w:tcBorders>
            <w:shd w:val="clear" w:color="auto" w:fill="FFFF00"/>
          </w:tcPr>
          <w:p w14:paraId="3BCAB0D4" w14:textId="6970DBD1" w:rsidR="006B2B6B" w:rsidRDefault="006B2B6B" w:rsidP="006B2B6B">
            <w:pPr>
              <w:rPr>
                <w:rFonts w:cs="Arial"/>
              </w:rPr>
            </w:pPr>
            <w:r>
              <w:rPr>
                <w:rFonts w:cs="Arial"/>
              </w:rPr>
              <w:t>Removal of UPP-CM</w:t>
            </w:r>
          </w:p>
        </w:tc>
        <w:tc>
          <w:tcPr>
            <w:tcW w:w="1767" w:type="dxa"/>
            <w:tcBorders>
              <w:top w:val="single" w:sz="4" w:space="0" w:color="auto"/>
              <w:bottom w:val="single" w:sz="4" w:space="0" w:color="auto"/>
            </w:tcBorders>
            <w:shd w:val="clear" w:color="auto" w:fill="FFFF00"/>
          </w:tcPr>
          <w:p w14:paraId="69EE81D1" w14:textId="29ADDE48"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F70FBB" w14:textId="0E354594" w:rsidR="006B2B6B" w:rsidRDefault="006B2B6B" w:rsidP="006B2B6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6CDA" w14:textId="77777777" w:rsidR="006B2B6B" w:rsidRDefault="006B2B6B" w:rsidP="006B2B6B">
            <w:pPr>
              <w:rPr>
                <w:rFonts w:cs="Arial"/>
                <w:lang w:eastAsia="ko-KR"/>
              </w:rPr>
            </w:pPr>
          </w:p>
        </w:tc>
      </w:tr>
      <w:tr w:rsidR="006B2B6B" w:rsidRPr="00D95972" w14:paraId="2A50D199" w14:textId="77777777" w:rsidTr="00D444BD">
        <w:tc>
          <w:tcPr>
            <w:tcW w:w="976" w:type="dxa"/>
            <w:tcBorders>
              <w:top w:val="nil"/>
              <w:left w:val="thinThickThinSmallGap" w:sz="24" w:space="0" w:color="auto"/>
              <w:bottom w:val="nil"/>
            </w:tcBorders>
            <w:shd w:val="clear" w:color="auto" w:fill="auto"/>
          </w:tcPr>
          <w:p w14:paraId="0534401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8C23C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B454635" w14:textId="10A4F308" w:rsidR="006B2B6B" w:rsidRDefault="007C3BD1" w:rsidP="006B2B6B">
            <w:hyperlink r:id="rId447" w:history="1">
              <w:r w:rsidR="006B2B6B" w:rsidRPr="006D5D42">
                <w:rPr>
                  <w:rStyle w:val="Hyperlink"/>
                </w:rPr>
                <w:t>C1-243267</w:t>
              </w:r>
            </w:hyperlink>
          </w:p>
        </w:tc>
        <w:tc>
          <w:tcPr>
            <w:tcW w:w="4191" w:type="dxa"/>
            <w:gridSpan w:val="3"/>
            <w:tcBorders>
              <w:top w:val="single" w:sz="4" w:space="0" w:color="auto"/>
              <w:bottom w:val="single" w:sz="4" w:space="0" w:color="auto"/>
            </w:tcBorders>
            <w:shd w:val="clear" w:color="auto" w:fill="FFFF00"/>
          </w:tcPr>
          <w:p w14:paraId="0BA352F2" w14:textId="1EB6AE81" w:rsidR="006B2B6B" w:rsidRDefault="006B2B6B" w:rsidP="006B2B6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00"/>
          </w:tcPr>
          <w:p w14:paraId="13B1D2C7" w14:textId="61514395" w:rsidR="006B2B6B" w:rsidRDefault="006B2B6B" w:rsidP="006B2B6B">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FCD00" w14:textId="059A983A" w:rsidR="006B2B6B" w:rsidRDefault="006B2B6B" w:rsidP="006B2B6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82F06" w14:textId="77777777" w:rsidR="006B2B6B" w:rsidRDefault="006B2B6B" w:rsidP="006B2B6B">
            <w:pPr>
              <w:rPr>
                <w:rFonts w:cs="Arial"/>
                <w:lang w:eastAsia="ko-KR"/>
              </w:rPr>
            </w:pPr>
          </w:p>
        </w:tc>
      </w:tr>
      <w:tr w:rsidR="006B2B6B" w:rsidRPr="00D95972" w14:paraId="4EB6D9B0" w14:textId="77777777" w:rsidTr="00D444BD">
        <w:tc>
          <w:tcPr>
            <w:tcW w:w="976" w:type="dxa"/>
            <w:tcBorders>
              <w:top w:val="nil"/>
              <w:left w:val="thinThickThinSmallGap" w:sz="24" w:space="0" w:color="auto"/>
              <w:bottom w:val="nil"/>
            </w:tcBorders>
            <w:shd w:val="clear" w:color="auto" w:fill="auto"/>
          </w:tcPr>
          <w:p w14:paraId="7393946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FB202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B05684A" w14:textId="2873A3D4" w:rsidR="006B2B6B" w:rsidRDefault="007C3BD1" w:rsidP="006B2B6B">
            <w:hyperlink r:id="rId448" w:history="1">
              <w:r w:rsidR="006B2B6B" w:rsidRPr="006D5D42">
                <w:rPr>
                  <w:rStyle w:val="Hyperlink"/>
                </w:rPr>
                <w:t>C1-243367</w:t>
              </w:r>
            </w:hyperlink>
          </w:p>
        </w:tc>
        <w:tc>
          <w:tcPr>
            <w:tcW w:w="4191" w:type="dxa"/>
            <w:gridSpan w:val="3"/>
            <w:tcBorders>
              <w:top w:val="single" w:sz="4" w:space="0" w:color="auto"/>
              <w:bottom w:val="single" w:sz="4" w:space="0" w:color="auto"/>
            </w:tcBorders>
            <w:shd w:val="clear" w:color="auto" w:fill="FFFF00"/>
          </w:tcPr>
          <w:p w14:paraId="497EC84F" w14:textId="06327A45" w:rsidR="006B2B6B" w:rsidRDefault="006B2B6B" w:rsidP="006B2B6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1FD7480E" w14:textId="598955E9"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F41442" w14:textId="04B1AD9E" w:rsidR="006B2B6B" w:rsidRDefault="006B2B6B" w:rsidP="006B2B6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F347" w14:textId="77777777" w:rsidR="006B2B6B" w:rsidRDefault="006B2B6B" w:rsidP="006B2B6B">
            <w:pPr>
              <w:rPr>
                <w:rFonts w:cs="Arial"/>
                <w:lang w:eastAsia="ko-KR"/>
              </w:rPr>
            </w:pPr>
          </w:p>
        </w:tc>
      </w:tr>
      <w:tr w:rsidR="006B2B6B" w:rsidRPr="00D95972" w14:paraId="43637387" w14:textId="77777777" w:rsidTr="00D444BD">
        <w:tc>
          <w:tcPr>
            <w:tcW w:w="976" w:type="dxa"/>
            <w:tcBorders>
              <w:top w:val="nil"/>
              <w:left w:val="thinThickThinSmallGap" w:sz="24" w:space="0" w:color="auto"/>
              <w:bottom w:val="nil"/>
            </w:tcBorders>
            <w:shd w:val="clear" w:color="auto" w:fill="auto"/>
          </w:tcPr>
          <w:p w14:paraId="7B332B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521D5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E070DF9" w14:textId="53BC1495" w:rsidR="006B2B6B" w:rsidRDefault="007C3BD1" w:rsidP="006B2B6B">
            <w:hyperlink r:id="rId449" w:history="1">
              <w:r w:rsidR="006B2B6B" w:rsidRPr="006D5D42">
                <w:rPr>
                  <w:rStyle w:val="Hyperlink"/>
                </w:rPr>
                <w:t>C1-243474</w:t>
              </w:r>
            </w:hyperlink>
          </w:p>
        </w:tc>
        <w:tc>
          <w:tcPr>
            <w:tcW w:w="4191" w:type="dxa"/>
            <w:gridSpan w:val="3"/>
            <w:tcBorders>
              <w:top w:val="single" w:sz="4" w:space="0" w:color="auto"/>
              <w:bottom w:val="single" w:sz="4" w:space="0" w:color="auto"/>
            </w:tcBorders>
            <w:shd w:val="clear" w:color="auto" w:fill="FFFF00"/>
          </w:tcPr>
          <w:p w14:paraId="5FAFD7E8" w14:textId="7E0F3F10" w:rsidR="006B2B6B" w:rsidRDefault="006B2B6B" w:rsidP="006B2B6B">
            <w:pPr>
              <w:rPr>
                <w:rFonts w:cs="Arial"/>
              </w:rPr>
            </w:pPr>
            <w:r>
              <w:rPr>
                <w:rFonts w:cs="Arial"/>
              </w:rPr>
              <w:t xml:space="preserve">Revise the </w:t>
            </w:r>
            <w:proofErr w:type="spellStart"/>
            <w:r>
              <w:rPr>
                <w:rFonts w:cs="Arial"/>
              </w:rPr>
              <w:t>PRU</w:t>
            </w:r>
            <w:proofErr w:type="spellEnd"/>
            <w:r>
              <w:rPr>
                <w:rFonts w:cs="Arial"/>
              </w:rPr>
              <w:t xml:space="preserve"> disassociation procedure</w:t>
            </w:r>
          </w:p>
        </w:tc>
        <w:tc>
          <w:tcPr>
            <w:tcW w:w="1767" w:type="dxa"/>
            <w:tcBorders>
              <w:top w:val="single" w:sz="4" w:space="0" w:color="auto"/>
              <w:bottom w:val="single" w:sz="4" w:space="0" w:color="auto"/>
            </w:tcBorders>
            <w:shd w:val="clear" w:color="auto" w:fill="FFFF00"/>
          </w:tcPr>
          <w:p w14:paraId="77FABFF0" w14:textId="29F3445F"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A2402A" w14:textId="7492B837" w:rsidR="006B2B6B" w:rsidRDefault="006B2B6B" w:rsidP="006B2B6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46D58" w14:textId="77777777" w:rsidR="006B2B6B" w:rsidRDefault="006B2B6B" w:rsidP="006B2B6B">
            <w:pPr>
              <w:rPr>
                <w:rFonts w:cs="Arial"/>
                <w:lang w:eastAsia="ko-KR"/>
              </w:rPr>
            </w:pPr>
          </w:p>
        </w:tc>
      </w:tr>
      <w:tr w:rsidR="006B2B6B" w:rsidRPr="00D95972" w14:paraId="5525E34A" w14:textId="77777777" w:rsidTr="00D444BD">
        <w:tc>
          <w:tcPr>
            <w:tcW w:w="976" w:type="dxa"/>
            <w:tcBorders>
              <w:top w:val="nil"/>
              <w:left w:val="thinThickThinSmallGap" w:sz="24" w:space="0" w:color="auto"/>
              <w:bottom w:val="nil"/>
            </w:tcBorders>
            <w:shd w:val="clear" w:color="auto" w:fill="auto"/>
          </w:tcPr>
          <w:p w14:paraId="7D6EAF8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51380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DFE207" w14:textId="2494ED43" w:rsidR="006B2B6B" w:rsidRDefault="007C3BD1" w:rsidP="006B2B6B">
            <w:hyperlink r:id="rId450" w:history="1">
              <w:r w:rsidR="006B2B6B" w:rsidRPr="006D5D42">
                <w:rPr>
                  <w:rStyle w:val="Hyperlink"/>
                </w:rPr>
                <w:t>C1-243438</w:t>
              </w:r>
            </w:hyperlink>
          </w:p>
        </w:tc>
        <w:tc>
          <w:tcPr>
            <w:tcW w:w="4191" w:type="dxa"/>
            <w:gridSpan w:val="3"/>
            <w:tcBorders>
              <w:top w:val="single" w:sz="4" w:space="0" w:color="auto"/>
              <w:bottom w:val="single" w:sz="4" w:space="0" w:color="auto"/>
            </w:tcBorders>
            <w:shd w:val="clear" w:color="auto" w:fill="FFFF00"/>
          </w:tcPr>
          <w:p w14:paraId="7FEEECD2" w14:textId="580EE835" w:rsidR="006B2B6B" w:rsidRDefault="006B2B6B" w:rsidP="006B2B6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00"/>
          </w:tcPr>
          <w:p w14:paraId="0C004308" w14:textId="4EEF0B73"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183E6F" w14:textId="43971E95"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FE877" w14:textId="77777777" w:rsidR="006B2B6B" w:rsidRDefault="006B2B6B" w:rsidP="006B2B6B">
            <w:pPr>
              <w:rPr>
                <w:rFonts w:cs="Arial"/>
                <w:lang w:eastAsia="ko-KR"/>
              </w:rPr>
            </w:pPr>
          </w:p>
        </w:tc>
      </w:tr>
      <w:tr w:rsidR="006B2B6B" w:rsidRPr="00D95972" w14:paraId="18E5037A" w14:textId="77777777" w:rsidTr="00D444BD">
        <w:tc>
          <w:tcPr>
            <w:tcW w:w="976" w:type="dxa"/>
            <w:tcBorders>
              <w:top w:val="nil"/>
              <w:left w:val="thinThickThinSmallGap" w:sz="24" w:space="0" w:color="auto"/>
              <w:bottom w:val="nil"/>
            </w:tcBorders>
            <w:shd w:val="clear" w:color="auto" w:fill="auto"/>
          </w:tcPr>
          <w:p w14:paraId="40265AD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77998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949F5C8" w14:textId="36FACBCA" w:rsidR="006B2B6B" w:rsidRDefault="007C3BD1" w:rsidP="006B2B6B">
            <w:hyperlink r:id="rId451" w:history="1">
              <w:r w:rsidR="006B2B6B" w:rsidRPr="006D5D42">
                <w:rPr>
                  <w:rStyle w:val="Hyperlink"/>
                </w:rPr>
                <w:t>C1-243081</w:t>
              </w:r>
            </w:hyperlink>
          </w:p>
        </w:tc>
        <w:tc>
          <w:tcPr>
            <w:tcW w:w="4191" w:type="dxa"/>
            <w:gridSpan w:val="3"/>
            <w:tcBorders>
              <w:top w:val="single" w:sz="4" w:space="0" w:color="auto"/>
              <w:bottom w:val="single" w:sz="4" w:space="0" w:color="auto"/>
            </w:tcBorders>
            <w:shd w:val="clear" w:color="auto" w:fill="FFFFFF"/>
          </w:tcPr>
          <w:p w14:paraId="2566F1C5" w14:textId="6DB46B40" w:rsidR="006B2B6B" w:rsidRDefault="006B2B6B" w:rsidP="006B2B6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6B2B6B" w:rsidRDefault="006B2B6B" w:rsidP="006B2B6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6B2B6B" w:rsidRDefault="006B2B6B" w:rsidP="006B2B6B">
            <w:pPr>
              <w:rPr>
                <w:rFonts w:cs="Arial"/>
                <w:lang w:eastAsia="ko-KR"/>
              </w:rPr>
            </w:pPr>
            <w:r>
              <w:rPr>
                <w:rFonts w:cs="Arial"/>
                <w:lang w:eastAsia="ko-KR"/>
              </w:rPr>
              <w:t>Withdrawn</w:t>
            </w:r>
          </w:p>
          <w:p w14:paraId="4ECC910A" w14:textId="399DB30B" w:rsidR="006B2B6B" w:rsidRDefault="006B2B6B" w:rsidP="006B2B6B">
            <w:pPr>
              <w:rPr>
                <w:rFonts w:cs="Arial"/>
                <w:lang w:eastAsia="ko-KR"/>
              </w:rPr>
            </w:pPr>
          </w:p>
        </w:tc>
      </w:tr>
      <w:tr w:rsidR="006B2B6B"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9AD0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33C908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80FAA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201BFB2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C7F135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6B2B6B" w:rsidRDefault="006B2B6B" w:rsidP="006B2B6B">
            <w:pPr>
              <w:rPr>
                <w:rFonts w:cs="Arial"/>
                <w:lang w:eastAsia="ko-KR"/>
              </w:rPr>
            </w:pPr>
          </w:p>
        </w:tc>
      </w:tr>
      <w:tr w:rsidR="006B2B6B"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3C2C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43809F2C"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8672B88"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68FDE45C"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F2E8319"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6B2B6B" w:rsidRDefault="006B2B6B" w:rsidP="006B2B6B">
            <w:pPr>
              <w:rPr>
                <w:rFonts w:cs="Arial"/>
                <w:lang w:eastAsia="ko-KR"/>
              </w:rPr>
            </w:pPr>
          </w:p>
        </w:tc>
      </w:tr>
      <w:tr w:rsidR="006B2B6B"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6B2B6B" w:rsidRPr="00D95972" w:rsidRDefault="006B2B6B" w:rsidP="006B2B6B">
            <w:pPr>
              <w:rPr>
                <w:rFonts w:cs="Arial"/>
              </w:rPr>
            </w:pPr>
            <w:r>
              <w:t xml:space="preserve">EDGEAPP_Ph2 </w:t>
            </w:r>
          </w:p>
        </w:tc>
        <w:tc>
          <w:tcPr>
            <w:tcW w:w="1088" w:type="dxa"/>
            <w:tcBorders>
              <w:top w:val="single" w:sz="4" w:space="0" w:color="auto"/>
              <w:bottom w:val="single" w:sz="4" w:space="0" w:color="auto"/>
            </w:tcBorders>
          </w:tcPr>
          <w:p w14:paraId="56495720"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6A03D3E" w14:textId="136072AD"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F343C03"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6B2B6B" w:rsidRDefault="006B2B6B" w:rsidP="006B2B6B">
            <w:pPr>
              <w:rPr>
                <w:rFonts w:cs="Arial"/>
                <w:color w:val="000000"/>
                <w:lang w:eastAsia="ko-KR"/>
              </w:rPr>
            </w:pPr>
            <w:r w:rsidRPr="00CA4F6A">
              <w:rPr>
                <w:rFonts w:cs="Arial"/>
                <w:color w:val="000000"/>
                <w:lang w:eastAsia="ko-KR"/>
              </w:rPr>
              <w:t>CT Aspects of Edge Computing Phase 2</w:t>
            </w:r>
          </w:p>
          <w:p w14:paraId="2874A3FC" w14:textId="1BBFA761" w:rsidR="006B2B6B" w:rsidRDefault="006B2B6B" w:rsidP="006B2B6B">
            <w:pPr>
              <w:rPr>
                <w:rFonts w:cs="Arial"/>
                <w:color w:val="000000"/>
                <w:lang w:eastAsia="ko-KR"/>
              </w:rPr>
            </w:pPr>
          </w:p>
          <w:p w14:paraId="1DC3CA33" w14:textId="77777777" w:rsidR="006B2B6B" w:rsidRPr="00D95972" w:rsidRDefault="006B2B6B" w:rsidP="006B2B6B">
            <w:pPr>
              <w:rPr>
                <w:rFonts w:cs="Arial"/>
                <w:lang w:eastAsia="ko-KR"/>
              </w:rPr>
            </w:pPr>
          </w:p>
        </w:tc>
      </w:tr>
      <w:tr w:rsidR="006B2B6B"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B74D11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B875C97" w14:textId="342B4BB8" w:rsidR="006B2B6B" w:rsidRDefault="007C3BD1" w:rsidP="006B2B6B">
            <w:hyperlink r:id="rId452" w:history="1">
              <w:r w:rsidR="006B2B6B" w:rsidRPr="006D5D42">
                <w:rPr>
                  <w:rStyle w:val="Hyperlink"/>
                </w:rPr>
                <w:t>C1-242424</w:t>
              </w:r>
            </w:hyperlink>
          </w:p>
        </w:tc>
        <w:tc>
          <w:tcPr>
            <w:tcW w:w="4191" w:type="dxa"/>
            <w:gridSpan w:val="3"/>
            <w:tcBorders>
              <w:top w:val="single" w:sz="4" w:space="0" w:color="auto"/>
              <w:bottom w:val="single" w:sz="4" w:space="0" w:color="auto"/>
            </w:tcBorders>
            <w:shd w:val="clear" w:color="auto" w:fill="00FF00"/>
          </w:tcPr>
          <w:p w14:paraId="72F7EDE3" w14:textId="134B0183" w:rsidR="006B2B6B" w:rsidRDefault="006B2B6B" w:rsidP="006B2B6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6B2B6B" w:rsidRDefault="006B2B6B" w:rsidP="006B2B6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6B2B6B" w:rsidRDefault="006B2B6B" w:rsidP="006B2B6B">
            <w:pPr>
              <w:rPr>
                <w:rFonts w:cs="Arial"/>
                <w:lang w:eastAsia="ko-KR"/>
              </w:rPr>
            </w:pPr>
            <w:r>
              <w:rPr>
                <w:rFonts w:cs="Arial"/>
                <w:lang w:eastAsia="ko-KR"/>
              </w:rPr>
              <w:t>Agreed</w:t>
            </w:r>
          </w:p>
          <w:p w14:paraId="7A99A048" w14:textId="77777777" w:rsidR="006B2B6B" w:rsidRDefault="006B2B6B" w:rsidP="006B2B6B">
            <w:pPr>
              <w:rPr>
                <w:rFonts w:cs="Arial"/>
                <w:lang w:eastAsia="ko-KR"/>
              </w:rPr>
            </w:pPr>
          </w:p>
        </w:tc>
      </w:tr>
      <w:tr w:rsidR="006B2B6B"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E9F95C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B41F6A5" w14:textId="4A8879B7" w:rsidR="006B2B6B" w:rsidRDefault="007C3BD1" w:rsidP="006B2B6B">
            <w:hyperlink r:id="rId453" w:history="1">
              <w:r w:rsidR="006B2B6B" w:rsidRPr="006D5D42">
                <w:rPr>
                  <w:rStyle w:val="Hyperlink"/>
                </w:rPr>
                <w:t>C1-242425</w:t>
              </w:r>
            </w:hyperlink>
          </w:p>
        </w:tc>
        <w:tc>
          <w:tcPr>
            <w:tcW w:w="4191" w:type="dxa"/>
            <w:gridSpan w:val="3"/>
            <w:tcBorders>
              <w:top w:val="single" w:sz="4" w:space="0" w:color="auto"/>
              <w:bottom w:val="single" w:sz="4" w:space="0" w:color="auto"/>
            </w:tcBorders>
            <w:shd w:val="clear" w:color="auto" w:fill="00FF00"/>
          </w:tcPr>
          <w:p w14:paraId="7C9FDB60" w14:textId="50A2FAFD" w:rsidR="006B2B6B" w:rsidRDefault="006B2B6B" w:rsidP="006B2B6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6B2B6B" w:rsidRDefault="006B2B6B" w:rsidP="006B2B6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6B2B6B" w:rsidRDefault="006B2B6B" w:rsidP="006B2B6B">
            <w:pPr>
              <w:rPr>
                <w:rFonts w:cs="Arial"/>
                <w:lang w:eastAsia="ko-KR"/>
              </w:rPr>
            </w:pPr>
            <w:r>
              <w:rPr>
                <w:rFonts w:cs="Arial"/>
                <w:lang w:eastAsia="ko-KR"/>
              </w:rPr>
              <w:t>Agreed</w:t>
            </w:r>
          </w:p>
          <w:p w14:paraId="07EA67C1" w14:textId="77777777" w:rsidR="006B2B6B" w:rsidRDefault="006B2B6B" w:rsidP="006B2B6B">
            <w:pPr>
              <w:rPr>
                <w:rFonts w:cs="Arial"/>
                <w:lang w:eastAsia="ko-KR"/>
              </w:rPr>
            </w:pPr>
          </w:p>
        </w:tc>
      </w:tr>
      <w:tr w:rsidR="006B2B6B"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2FCD16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7FB50E2" w14:textId="33A66D44" w:rsidR="006B2B6B" w:rsidRDefault="007C3BD1" w:rsidP="006B2B6B">
            <w:hyperlink r:id="rId454" w:history="1">
              <w:r w:rsidR="006B2B6B" w:rsidRPr="006D5D42">
                <w:rPr>
                  <w:rStyle w:val="Hyperlink"/>
                </w:rPr>
                <w:t>C1-242773</w:t>
              </w:r>
            </w:hyperlink>
          </w:p>
        </w:tc>
        <w:tc>
          <w:tcPr>
            <w:tcW w:w="4191" w:type="dxa"/>
            <w:gridSpan w:val="3"/>
            <w:tcBorders>
              <w:top w:val="single" w:sz="4" w:space="0" w:color="auto"/>
              <w:bottom w:val="single" w:sz="4" w:space="0" w:color="auto"/>
            </w:tcBorders>
            <w:shd w:val="clear" w:color="auto" w:fill="00FF00"/>
          </w:tcPr>
          <w:p w14:paraId="7F5AEBD4" w14:textId="282982AF" w:rsidR="006B2B6B" w:rsidRDefault="006B2B6B" w:rsidP="006B2B6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6B2B6B" w:rsidRDefault="006B2B6B" w:rsidP="006B2B6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6B2B6B" w:rsidRDefault="006B2B6B" w:rsidP="006B2B6B">
            <w:pPr>
              <w:rPr>
                <w:rFonts w:cs="Arial"/>
                <w:lang w:eastAsia="ko-KR"/>
              </w:rPr>
            </w:pPr>
            <w:r>
              <w:rPr>
                <w:rFonts w:cs="Arial"/>
                <w:lang w:eastAsia="ko-KR"/>
              </w:rPr>
              <w:t>Agreed</w:t>
            </w:r>
          </w:p>
          <w:p w14:paraId="5F243015" w14:textId="3CAFCB19" w:rsidR="006B2B6B" w:rsidRDefault="006B2B6B" w:rsidP="006B2B6B">
            <w:pPr>
              <w:rPr>
                <w:rFonts w:cs="Arial"/>
                <w:lang w:eastAsia="ko-KR"/>
              </w:rPr>
            </w:pPr>
          </w:p>
        </w:tc>
      </w:tr>
      <w:tr w:rsidR="006B2B6B"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944C3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DF9B9FB" w14:textId="69631F8A" w:rsidR="006B2B6B" w:rsidRDefault="007C3BD1" w:rsidP="006B2B6B">
            <w:hyperlink r:id="rId455" w:history="1">
              <w:r w:rsidR="006B2B6B" w:rsidRPr="006D5D42">
                <w:rPr>
                  <w:rStyle w:val="Hyperlink"/>
                </w:rPr>
                <w:t>C1-242776</w:t>
              </w:r>
            </w:hyperlink>
          </w:p>
        </w:tc>
        <w:tc>
          <w:tcPr>
            <w:tcW w:w="4191" w:type="dxa"/>
            <w:gridSpan w:val="3"/>
            <w:tcBorders>
              <w:top w:val="single" w:sz="4" w:space="0" w:color="auto"/>
              <w:bottom w:val="single" w:sz="4" w:space="0" w:color="auto"/>
            </w:tcBorders>
            <w:shd w:val="clear" w:color="auto" w:fill="00FF00"/>
          </w:tcPr>
          <w:p w14:paraId="7060C100" w14:textId="01A66531" w:rsidR="006B2B6B" w:rsidRDefault="006B2B6B" w:rsidP="006B2B6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6B2B6B" w:rsidRDefault="006B2B6B" w:rsidP="006B2B6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6B2B6B" w:rsidRDefault="006B2B6B" w:rsidP="006B2B6B">
            <w:pPr>
              <w:rPr>
                <w:rFonts w:cs="Arial"/>
                <w:lang w:eastAsia="ko-KR"/>
              </w:rPr>
            </w:pPr>
            <w:r>
              <w:rPr>
                <w:rFonts w:cs="Arial"/>
                <w:lang w:eastAsia="ko-KR"/>
              </w:rPr>
              <w:t>Agreed</w:t>
            </w:r>
          </w:p>
          <w:p w14:paraId="29284A41" w14:textId="77777777" w:rsidR="006B2B6B" w:rsidRDefault="006B2B6B" w:rsidP="006B2B6B">
            <w:pPr>
              <w:rPr>
                <w:rFonts w:cs="Arial"/>
                <w:lang w:eastAsia="ko-KR"/>
              </w:rPr>
            </w:pPr>
          </w:p>
        </w:tc>
      </w:tr>
      <w:tr w:rsidR="006B2B6B"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9E9195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7E2998" w14:textId="718A4766" w:rsidR="006B2B6B" w:rsidRDefault="007C3BD1" w:rsidP="006B2B6B">
            <w:hyperlink r:id="rId456" w:history="1">
              <w:r w:rsidR="006B2B6B" w:rsidRPr="006D5D42">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6B2B6B" w:rsidRDefault="006B2B6B" w:rsidP="006B2B6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3888F49B" w14:textId="68389EAB" w:rsidR="006B2B6B" w:rsidRDefault="006B2B6B" w:rsidP="006B2B6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964A643" w:rsidR="006B2B6B" w:rsidRDefault="006B2B6B" w:rsidP="006B2B6B">
            <w:pPr>
              <w:rPr>
                <w:rFonts w:cs="Arial"/>
                <w:lang w:eastAsia="ko-KR"/>
              </w:rPr>
            </w:pPr>
            <w:r>
              <w:rPr>
                <w:rFonts w:cs="Arial"/>
                <w:lang w:eastAsia="ko-KR"/>
              </w:rPr>
              <w:t xml:space="preserve">Revision of </w:t>
            </w:r>
            <w:hyperlink r:id="rId457" w:history="1">
              <w:r w:rsidRPr="006D5D42">
                <w:rPr>
                  <w:rStyle w:val="Hyperlink"/>
                  <w:rFonts w:cs="Arial"/>
                  <w:lang w:eastAsia="ko-KR"/>
                </w:rPr>
                <w:t>C1-242774</w:t>
              </w:r>
            </w:hyperlink>
          </w:p>
        </w:tc>
      </w:tr>
      <w:tr w:rsidR="006B2B6B"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8C2D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2BB5C21" w14:textId="470ACDCD" w:rsidR="006B2B6B" w:rsidRDefault="007C3BD1" w:rsidP="006B2B6B">
            <w:hyperlink r:id="rId458" w:history="1">
              <w:r w:rsidR="006B2B6B" w:rsidRPr="006D5D42">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6B2B6B" w:rsidRDefault="006B2B6B" w:rsidP="006B2B6B">
            <w:pPr>
              <w:rPr>
                <w:rFonts w:cs="Arial"/>
              </w:rPr>
            </w:pPr>
            <w:r>
              <w:rPr>
                <w:rFonts w:cs="Arial"/>
              </w:rPr>
              <w:t xml:space="preserve">Correction for bundle in </w:t>
            </w:r>
            <w:proofErr w:type="spellStart"/>
            <w:r>
              <w:rPr>
                <w:rFonts w:cs="Arial"/>
              </w:rPr>
              <w:t>EDN</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98BA53C" w14:textId="2793D640"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6B2B6B" w:rsidRDefault="006B2B6B" w:rsidP="006B2B6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6B2B6B" w:rsidRDefault="006B2B6B" w:rsidP="006B2B6B">
            <w:pPr>
              <w:rPr>
                <w:rFonts w:cs="Arial"/>
                <w:lang w:eastAsia="ko-KR"/>
              </w:rPr>
            </w:pPr>
          </w:p>
        </w:tc>
      </w:tr>
      <w:tr w:rsidR="006B2B6B"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35D36D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A0DBEEF" w14:textId="50DF6AF7" w:rsidR="006B2B6B" w:rsidRDefault="007C3BD1" w:rsidP="006B2B6B">
            <w:hyperlink r:id="rId459" w:history="1">
              <w:r w:rsidR="006B2B6B" w:rsidRPr="006D5D42">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6B2B6B" w:rsidRDefault="006B2B6B" w:rsidP="006B2B6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29FB63E2" w14:textId="21E2ACED" w:rsidR="006B2B6B" w:rsidRDefault="006B2B6B" w:rsidP="006B2B6B">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DCB308" w:rsidR="006B2B6B" w:rsidRDefault="006B2B6B" w:rsidP="006B2B6B">
            <w:pPr>
              <w:rPr>
                <w:rFonts w:cs="Arial"/>
                <w:lang w:eastAsia="ko-KR"/>
              </w:rPr>
            </w:pPr>
            <w:r>
              <w:rPr>
                <w:rFonts w:cs="Arial"/>
                <w:lang w:eastAsia="ko-KR"/>
              </w:rPr>
              <w:lastRenderedPageBreak/>
              <w:t xml:space="preserve">Revision of </w:t>
            </w:r>
            <w:hyperlink r:id="rId460" w:history="1">
              <w:r w:rsidRPr="006D5D42">
                <w:rPr>
                  <w:rStyle w:val="Hyperlink"/>
                  <w:rFonts w:cs="Arial"/>
                  <w:lang w:eastAsia="ko-KR"/>
                </w:rPr>
                <w:t>C1-242037</w:t>
              </w:r>
            </w:hyperlink>
          </w:p>
        </w:tc>
      </w:tr>
      <w:tr w:rsidR="006B2B6B"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27998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DCFC1E0" w14:textId="1C93434B" w:rsidR="006B2B6B" w:rsidRDefault="007C3BD1" w:rsidP="006B2B6B">
            <w:hyperlink r:id="rId461" w:history="1">
              <w:r w:rsidR="006B2B6B" w:rsidRPr="006D5D42">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6B2B6B" w:rsidRDefault="006B2B6B" w:rsidP="006B2B6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6B2B6B" w:rsidRDefault="006B2B6B" w:rsidP="006B2B6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6B2B6B" w:rsidRDefault="006B2B6B" w:rsidP="006B2B6B">
            <w:pPr>
              <w:rPr>
                <w:rFonts w:cs="Arial"/>
                <w:lang w:eastAsia="ko-KR"/>
              </w:rPr>
            </w:pPr>
          </w:p>
        </w:tc>
      </w:tr>
      <w:tr w:rsidR="006B2B6B"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52699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AAC198" w14:textId="572978AD" w:rsidR="006B2B6B" w:rsidRDefault="007C3BD1" w:rsidP="006B2B6B">
            <w:hyperlink r:id="rId462" w:history="1">
              <w:r w:rsidR="006B2B6B" w:rsidRPr="006D5D42">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6B2B6B" w:rsidRDefault="006B2B6B" w:rsidP="006B2B6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6B2B6B" w:rsidRDefault="006B2B6B" w:rsidP="006B2B6B">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0C3FAFBF" w:rsidR="006B2B6B" w:rsidRDefault="006B2B6B" w:rsidP="006B2B6B">
            <w:pPr>
              <w:rPr>
                <w:rFonts w:cs="Arial"/>
                <w:lang w:eastAsia="ko-KR"/>
              </w:rPr>
            </w:pPr>
            <w:r>
              <w:rPr>
                <w:rFonts w:cs="Arial"/>
                <w:lang w:eastAsia="ko-KR"/>
              </w:rPr>
              <w:t xml:space="preserve">Revision of </w:t>
            </w:r>
            <w:hyperlink r:id="rId463" w:history="1">
              <w:r w:rsidRPr="006D5D42">
                <w:rPr>
                  <w:rStyle w:val="Hyperlink"/>
                  <w:rFonts w:cs="Arial"/>
                  <w:lang w:eastAsia="ko-KR"/>
                </w:rPr>
                <w:t>C1-242038</w:t>
              </w:r>
            </w:hyperlink>
          </w:p>
        </w:tc>
      </w:tr>
      <w:tr w:rsidR="006B2B6B"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1DAE85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6102DB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B5C247"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08EB1C0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E9FD4A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6B2B6B" w:rsidRDefault="006B2B6B" w:rsidP="006B2B6B">
            <w:pPr>
              <w:rPr>
                <w:rFonts w:cs="Arial"/>
                <w:lang w:eastAsia="ko-KR"/>
              </w:rPr>
            </w:pPr>
          </w:p>
        </w:tc>
      </w:tr>
      <w:tr w:rsidR="006B2B6B"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C6023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04FECF2"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541C82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7A8112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45A7CE1A"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6B2B6B" w:rsidRDefault="006B2B6B" w:rsidP="006B2B6B">
            <w:pPr>
              <w:rPr>
                <w:rFonts w:cs="Arial"/>
                <w:lang w:eastAsia="ko-KR"/>
              </w:rPr>
            </w:pPr>
          </w:p>
        </w:tc>
      </w:tr>
      <w:tr w:rsidR="006B2B6B"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6B2B6B" w:rsidRPr="00D95972" w:rsidRDefault="006B2B6B" w:rsidP="006B2B6B">
            <w:pPr>
              <w:rPr>
                <w:rFonts w:cs="Arial"/>
              </w:rPr>
            </w:pPr>
            <w:r w:rsidRPr="00795F52">
              <w:t>UAS_Ph2</w:t>
            </w:r>
          </w:p>
        </w:tc>
        <w:tc>
          <w:tcPr>
            <w:tcW w:w="1088" w:type="dxa"/>
            <w:tcBorders>
              <w:top w:val="single" w:sz="4" w:space="0" w:color="auto"/>
              <w:bottom w:val="single" w:sz="4" w:space="0" w:color="auto"/>
            </w:tcBorders>
          </w:tcPr>
          <w:p w14:paraId="5C87A221"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A63C452" w14:textId="1E6076C4"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E9D9DD5"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6B2B6B" w:rsidRDefault="006B2B6B" w:rsidP="006B2B6B">
            <w:pPr>
              <w:rPr>
                <w:rFonts w:cs="Arial"/>
                <w:color w:val="000000"/>
                <w:lang w:eastAsia="ko-KR"/>
              </w:rPr>
            </w:pPr>
            <w:r w:rsidRPr="00795F52">
              <w:rPr>
                <w:rFonts w:cs="Arial"/>
                <w:color w:val="000000"/>
                <w:lang w:eastAsia="ko-KR"/>
              </w:rPr>
              <w:t>CT Aspect of Further Architecture Enhancement for UAV and UAM</w:t>
            </w:r>
          </w:p>
          <w:p w14:paraId="119D63F6" w14:textId="77777777" w:rsidR="006B2B6B" w:rsidRPr="00D95972" w:rsidRDefault="006B2B6B" w:rsidP="006B2B6B">
            <w:pPr>
              <w:rPr>
                <w:rFonts w:cs="Arial"/>
                <w:color w:val="000000"/>
                <w:lang w:eastAsia="ko-KR"/>
              </w:rPr>
            </w:pPr>
          </w:p>
          <w:p w14:paraId="5E108931" w14:textId="77777777" w:rsidR="006B2B6B" w:rsidRPr="00D95972" w:rsidRDefault="006B2B6B" w:rsidP="006B2B6B">
            <w:pPr>
              <w:rPr>
                <w:rFonts w:cs="Arial"/>
                <w:lang w:eastAsia="ko-KR"/>
              </w:rPr>
            </w:pPr>
          </w:p>
        </w:tc>
      </w:tr>
      <w:tr w:rsidR="006B2B6B"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B8CFAB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7B19E5" w14:textId="5ADA964F" w:rsidR="006B2B6B" w:rsidRDefault="007C3BD1" w:rsidP="006B2B6B">
            <w:hyperlink r:id="rId464" w:history="1">
              <w:r w:rsidR="006B2B6B" w:rsidRPr="006D5D42">
                <w:rPr>
                  <w:rStyle w:val="Hyperlink"/>
                </w:rPr>
                <w:t>C1-242075</w:t>
              </w:r>
            </w:hyperlink>
          </w:p>
        </w:tc>
        <w:tc>
          <w:tcPr>
            <w:tcW w:w="4191" w:type="dxa"/>
            <w:gridSpan w:val="3"/>
            <w:tcBorders>
              <w:top w:val="single" w:sz="4" w:space="0" w:color="auto"/>
              <w:bottom w:val="single" w:sz="4" w:space="0" w:color="auto"/>
            </w:tcBorders>
            <w:shd w:val="clear" w:color="auto" w:fill="00FF00"/>
          </w:tcPr>
          <w:p w14:paraId="4F9D30BF" w14:textId="5DD821CF" w:rsidR="006B2B6B" w:rsidRDefault="006B2B6B" w:rsidP="006B2B6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6B2B6B" w:rsidRDefault="006B2B6B" w:rsidP="006B2B6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6B2B6B" w:rsidRDefault="006B2B6B" w:rsidP="006B2B6B">
            <w:pPr>
              <w:rPr>
                <w:rFonts w:cs="Arial"/>
                <w:lang w:eastAsia="ko-KR"/>
              </w:rPr>
            </w:pPr>
            <w:r>
              <w:rPr>
                <w:rFonts w:cs="Arial"/>
                <w:lang w:eastAsia="ko-KR"/>
              </w:rPr>
              <w:t>Agreed</w:t>
            </w:r>
          </w:p>
          <w:p w14:paraId="440DD264" w14:textId="77777777" w:rsidR="006B2B6B" w:rsidRDefault="006B2B6B" w:rsidP="006B2B6B">
            <w:pPr>
              <w:rPr>
                <w:rFonts w:cs="Arial"/>
                <w:lang w:eastAsia="ko-KR"/>
              </w:rPr>
            </w:pPr>
          </w:p>
        </w:tc>
      </w:tr>
      <w:tr w:rsidR="006B2B6B"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A08BA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E1B155C" w14:textId="140D6A61" w:rsidR="006B2B6B" w:rsidRDefault="007C3BD1" w:rsidP="006B2B6B">
            <w:hyperlink r:id="rId465" w:history="1">
              <w:r w:rsidR="006B2B6B" w:rsidRPr="006D5D42">
                <w:rPr>
                  <w:rStyle w:val="Hyperlink"/>
                </w:rPr>
                <w:t>C1-242149</w:t>
              </w:r>
            </w:hyperlink>
          </w:p>
        </w:tc>
        <w:tc>
          <w:tcPr>
            <w:tcW w:w="4191" w:type="dxa"/>
            <w:gridSpan w:val="3"/>
            <w:tcBorders>
              <w:top w:val="single" w:sz="4" w:space="0" w:color="auto"/>
              <w:bottom w:val="single" w:sz="4" w:space="0" w:color="auto"/>
            </w:tcBorders>
            <w:shd w:val="clear" w:color="auto" w:fill="00FF00"/>
          </w:tcPr>
          <w:p w14:paraId="400F3606" w14:textId="2E54B10F" w:rsidR="006B2B6B" w:rsidRDefault="006B2B6B" w:rsidP="006B2B6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6B2B6B" w:rsidRDefault="006B2B6B" w:rsidP="006B2B6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6B2B6B" w:rsidRDefault="006B2B6B" w:rsidP="006B2B6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6B2B6B" w:rsidRDefault="006B2B6B" w:rsidP="006B2B6B">
            <w:pPr>
              <w:rPr>
                <w:rFonts w:cs="Arial"/>
                <w:lang w:eastAsia="ko-KR"/>
              </w:rPr>
            </w:pPr>
            <w:r>
              <w:rPr>
                <w:rFonts w:cs="Arial"/>
                <w:lang w:eastAsia="ko-KR"/>
              </w:rPr>
              <w:t>Agreed</w:t>
            </w:r>
          </w:p>
          <w:p w14:paraId="78636261" w14:textId="77777777" w:rsidR="006B2B6B" w:rsidRDefault="006B2B6B" w:rsidP="006B2B6B">
            <w:pPr>
              <w:rPr>
                <w:rFonts w:cs="Arial"/>
                <w:lang w:eastAsia="ko-KR"/>
              </w:rPr>
            </w:pPr>
          </w:p>
        </w:tc>
      </w:tr>
      <w:tr w:rsidR="006B2B6B"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14E270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E3BA20A" w14:textId="4A4068C6" w:rsidR="006B2B6B" w:rsidRDefault="007C3BD1" w:rsidP="006B2B6B">
            <w:hyperlink r:id="rId466" w:history="1">
              <w:r w:rsidR="006B2B6B" w:rsidRPr="006D5D42">
                <w:rPr>
                  <w:rStyle w:val="Hyperlink"/>
                </w:rPr>
                <w:t>C1-242755</w:t>
              </w:r>
            </w:hyperlink>
          </w:p>
        </w:tc>
        <w:tc>
          <w:tcPr>
            <w:tcW w:w="4191" w:type="dxa"/>
            <w:gridSpan w:val="3"/>
            <w:tcBorders>
              <w:top w:val="single" w:sz="4" w:space="0" w:color="auto"/>
              <w:bottom w:val="single" w:sz="4" w:space="0" w:color="auto"/>
            </w:tcBorders>
            <w:shd w:val="clear" w:color="auto" w:fill="00FF00"/>
          </w:tcPr>
          <w:p w14:paraId="10C42E74" w14:textId="7F127271" w:rsidR="006B2B6B" w:rsidRDefault="006B2B6B" w:rsidP="006B2B6B">
            <w:pPr>
              <w:rPr>
                <w:rFonts w:cs="Arial"/>
              </w:rPr>
            </w:pPr>
            <w:r>
              <w:rPr>
                <w:rFonts w:cs="Arial"/>
              </w:rPr>
              <w:t xml:space="preserve">UE policies for </w:t>
            </w:r>
            <w:proofErr w:type="spellStart"/>
            <w:r>
              <w:rPr>
                <w:rFonts w:cs="Arial"/>
              </w:rPr>
              <w:t>GBDAAA</w:t>
            </w:r>
            <w:proofErr w:type="spellEnd"/>
          </w:p>
        </w:tc>
        <w:tc>
          <w:tcPr>
            <w:tcW w:w="1767" w:type="dxa"/>
            <w:tcBorders>
              <w:top w:val="single" w:sz="4" w:space="0" w:color="auto"/>
              <w:bottom w:val="single" w:sz="4" w:space="0" w:color="auto"/>
            </w:tcBorders>
            <w:shd w:val="clear" w:color="auto" w:fill="00FF00"/>
          </w:tcPr>
          <w:p w14:paraId="5136E34B" w14:textId="01BD4EB1"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6B2B6B" w:rsidRDefault="006B2B6B" w:rsidP="006B2B6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6B2B6B" w:rsidRDefault="006B2B6B" w:rsidP="006B2B6B">
            <w:pPr>
              <w:rPr>
                <w:rFonts w:cs="Arial"/>
                <w:lang w:eastAsia="ko-KR"/>
              </w:rPr>
            </w:pPr>
            <w:r>
              <w:rPr>
                <w:rFonts w:cs="Arial"/>
                <w:lang w:eastAsia="ko-KR"/>
              </w:rPr>
              <w:t>Agreed</w:t>
            </w:r>
          </w:p>
          <w:p w14:paraId="2DFAC761" w14:textId="77777777" w:rsidR="006B2B6B" w:rsidRDefault="006B2B6B" w:rsidP="006B2B6B">
            <w:pPr>
              <w:rPr>
                <w:rFonts w:cs="Arial"/>
                <w:lang w:eastAsia="ko-KR"/>
              </w:rPr>
            </w:pPr>
          </w:p>
        </w:tc>
      </w:tr>
      <w:tr w:rsidR="006B2B6B"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2D4E2B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C0AD667" w14:textId="66255AA9" w:rsidR="006B2B6B" w:rsidRDefault="007C3BD1" w:rsidP="006B2B6B">
            <w:hyperlink r:id="rId467" w:history="1">
              <w:r w:rsidR="006B2B6B" w:rsidRPr="006D5D42">
                <w:rPr>
                  <w:rStyle w:val="Hyperlink"/>
                </w:rPr>
                <w:t>C1-242757</w:t>
              </w:r>
            </w:hyperlink>
          </w:p>
        </w:tc>
        <w:tc>
          <w:tcPr>
            <w:tcW w:w="4191" w:type="dxa"/>
            <w:gridSpan w:val="3"/>
            <w:tcBorders>
              <w:top w:val="single" w:sz="4" w:space="0" w:color="auto"/>
              <w:bottom w:val="single" w:sz="4" w:space="0" w:color="auto"/>
            </w:tcBorders>
            <w:shd w:val="clear" w:color="auto" w:fill="00FF00"/>
          </w:tcPr>
          <w:p w14:paraId="76D02FB7" w14:textId="6D138C08" w:rsidR="006B2B6B" w:rsidRDefault="006B2B6B" w:rsidP="006B2B6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6B2B6B" w:rsidRDefault="006B2B6B" w:rsidP="006B2B6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6B2B6B" w:rsidRDefault="006B2B6B" w:rsidP="006B2B6B">
            <w:pPr>
              <w:rPr>
                <w:rFonts w:cs="Arial"/>
                <w:lang w:eastAsia="ko-KR"/>
              </w:rPr>
            </w:pPr>
            <w:r>
              <w:rPr>
                <w:rFonts w:cs="Arial"/>
                <w:lang w:eastAsia="ko-KR"/>
              </w:rPr>
              <w:t>Agreed</w:t>
            </w:r>
          </w:p>
          <w:p w14:paraId="24916725" w14:textId="77777777" w:rsidR="006B2B6B" w:rsidRDefault="006B2B6B" w:rsidP="006B2B6B">
            <w:pPr>
              <w:rPr>
                <w:rFonts w:cs="Arial"/>
                <w:lang w:eastAsia="ko-KR"/>
              </w:rPr>
            </w:pPr>
          </w:p>
        </w:tc>
      </w:tr>
      <w:tr w:rsidR="006B2B6B"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8FA4F5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C1DFFF" w14:textId="3F8EA928" w:rsidR="006B2B6B" w:rsidRDefault="007C3BD1" w:rsidP="006B2B6B">
            <w:hyperlink r:id="rId468" w:history="1">
              <w:r w:rsidR="006B2B6B" w:rsidRPr="006D5D42">
                <w:rPr>
                  <w:rStyle w:val="Hyperlink"/>
                </w:rPr>
                <w:t>C1-242759</w:t>
              </w:r>
            </w:hyperlink>
          </w:p>
        </w:tc>
        <w:tc>
          <w:tcPr>
            <w:tcW w:w="4191" w:type="dxa"/>
            <w:gridSpan w:val="3"/>
            <w:tcBorders>
              <w:top w:val="single" w:sz="4" w:space="0" w:color="auto"/>
              <w:bottom w:val="single" w:sz="4" w:space="0" w:color="auto"/>
            </w:tcBorders>
            <w:shd w:val="clear" w:color="auto" w:fill="00FF00"/>
          </w:tcPr>
          <w:p w14:paraId="49BAFFFE" w14:textId="10EA1761" w:rsidR="006B2B6B" w:rsidRDefault="006B2B6B" w:rsidP="006B2B6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6B2B6B" w:rsidRDefault="006B2B6B" w:rsidP="006B2B6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6B2B6B" w:rsidRDefault="006B2B6B" w:rsidP="006B2B6B">
            <w:pPr>
              <w:rPr>
                <w:rFonts w:cs="Arial"/>
                <w:lang w:eastAsia="ko-KR"/>
              </w:rPr>
            </w:pPr>
            <w:r>
              <w:rPr>
                <w:rFonts w:cs="Arial"/>
                <w:lang w:eastAsia="ko-KR"/>
              </w:rPr>
              <w:t>Agreed</w:t>
            </w:r>
          </w:p>
          <w:p w14:paraId="5A187843" w14:textId="77777777" w:rsidR="006B2B6B" w:rsidRDefault="006B2B6B" w:rsidP="006B2B6B">
            <w:pPr>
              <w:rPr>
                <w:rFonts w:cs="Arial"/>
                <w:lang w:eastAsia="ko-KR"/>
              </w:rPr>
            </w:pPr>
          </w:p>
        </w:tc>
      </w:tr>
      <w:tr w:rsidR="006B2B6B"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FD63F6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94A51B1" w14:textId="14AE160B" w:rsidR="006B2B6B" w:rsidRDefault="007C3BD1" w:rsidP="006B2B6B">
            <w:hyperlink r:id="rId469" w:history="1">
              <w:r w:rsidR="006B2B6B" w:rsidRPr="006D5D42">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6B2B6B" w:rsidRDefault="006B2B6B" w:rsidP="006B2B6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10C96B" w14:textId="2CF21A01" w:rsidR="006B2B6B" w:rsidRDefault="006B2B6B" w:rsidP="006B2B6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A7B00C" w:rsidR="006B2B6B" w:rsidRDefault="006B2B6B" w:rsidP="006B2B6B">
            <w:pPr>
              <w:rPr>
                <w:rFonts w:cs="Arial"/>
                <w:lang w:eastAsia="ko-KR"/>
              </w:rPr>
            </w:pPr>
            <w:r>
              <w:rPr>
                <w:rFonts w:cs="Arial"/>
                <w:lang w:eastAsia="ko-KR"/>
              </w:rPr>
              <w:t xml:space="preserve">Revision of </w:t>
            </w:r>
            <w:hyperlink r:id="rId470" w:history="1">
              <w:r w:rsidRPr="006D5D42">
                <w:rPr>
                  <w:rStyle w:val="Hyperlink"/>
                  <w:rFonts w:cs="Arial"/>
                  <w:lang w:eastAsia="ko-KR"/>
                </w:rPr>
                <w:t>C1-242760</w:t>
              </w:r>
            </w:hyperlink>
          </w:p>
        </w:tc>
      </w:tr>
      <w:tr w:rsidR="006B2B6B"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9C475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C6910DE" w14:textId="4F127398" w:rsidR="006B2B6B" w:rsidRDefault="007C3BD1" w:rsidP="006B2B6B">
            <w:hyperlink r:id="rId471" w:history="1">
              <w:r w:rsidR="006B2B6B" w:rsidRPr="006D5D42">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6B2B6B" w:rsidRDefault="006B2B6B" w:rsidP="006B2B6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6B2B6B" w:rsidRDefault="006B2B6B" w:rsidP="006B2B6B">
            <w:pPr>
              <w:rPr>
                <w:rFonts w:cs="Arial"/>
                <w:lang w:eastAsia="ko-KR"/>
              </w:rPr>
            </w:pPr>
          </w:p>
        </w:tc>
      </w:tr>
      <w:tr w:rsidR="006B2B6B"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DD8278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7182B7" w14:textId="2C2DAE9C" w:rsidR="006B2B6B" w:rsidRDefault="007C3BD1" w:rsidP="006B2B6B">
            <w:hyperlink r:id="rId472" w:history="1">
              <w:r w:rsidR="006B2B6B" w:rsidRPr="006D5D42">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6B2B6B" w:rsidRDefault="006B2B6B" w:rsidP="006B2B6B">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6B2B6B" w:rsidRDefault="006B2B6B" w:rsidP="006B2B6B">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6B2B6B" w:rsidRDefault="006B2B6B" w:rsidP="006B2B6B">
            <w:pPr>
              <w:rPr>
                <w:rFonts w:cs="Arial"/>
                <w:lang w:eastAsia="ko-KR"/>
              </w:rPr>
            </w:pPr>
          </w:p>
        </w:tc>
      </w:tr>
      <w:tr w:rsidR="006B2B6B"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7411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0BCFD66" w14:textId="2CB9311E" w:rsidR="006B2B6B" w:rsidRDefault="007C3BD1" w:rsidP="006B2B6B">
            <w:hyperlink r:id="rId473" w:history="1">
              <w:r w:rsidR="006B2B6B" w:rsidRPr="006D5D42">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6B2B6B" w:rsidRDefault="006B2B6B" w:rsidP="006B2B6B">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DBDC40" w14:textId="0BC8AFC2" w:rsidR="006B2B6B" w:rsidRDefault="006B2B6B" w:rsidP="006B2B6B">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6B2B6B" w:rsidRDefault="006B2B6B" w:rsidP="006B2B6B">
            <w:pPr>
              <w:rPr>
                <w:rFonts w:cs="Arial"/>
                <w:lang w:eastAsia="ko-KR"/>
              </w:rPr>
            </w:pPr>
          </w:p>
        </w:tc>
      </w:tr>
      <w:tr w:rsidR="006B2B6B"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34959F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00D0503" w14:textId="7CC4EB5C" w:rsidR="006B2B6B" w:rsidRDefault="007C3BD1" w:rsidP="006B2B6B">
            <w:hyperlink r:id="rId474" w:history="1">
              <w:r w:rsidR="006B2B6B" w:rsidRPr="006D5D42">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6B2B6B" w:rsidRDefault="006B2B6B" w:rsidP="006B2B6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6B2B6B" w:rsidRDefault="006B2B6B" w:rsidP="006B2B6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6B2B6B" w:rsidRDefault="006B2B6B" w:rsidP="006B2B6B">
            <w:pPr>
              <w:rPr>
                <w:rFonts w:cs="Arial"/>
                <w:lang w:eastAsia="ko-KR"/>
              </w:rPr>
            </w:pPr>
          </w:p>
        </w:tc>
      </w:tr>
      <w:tr w:rsidR="006B2B6B"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C71F4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AB8A6F2" w14:textId="61D392C7" w:rsidR="006B2B6B" w:rsidRDefault="007C3BD1" w:rsidP="006B2B6B">
            <w:hyperlink r:id="rId475" w:history="1">
              <w:r w:rsidR="006B2B6B" w:rsidRPr="006D5D42">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6B2B6B" w:rsidRDefault="006B2B6B" w:rsidP="006B2B6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6B2B6B" w:rsidRDefault="006B2B6B" w:rsidP="006B2B6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40733605" w:rsidR="006B2B6B" w:rsidRDefault="006B2B6B" w:rsidP="006B2B6B">
            <w:pPr>
              <w:rPr>
                <w:rFonts w:cs="Arial"/>
                <w:lang w:eastAsia="ko-KR"/>
              </w:rPr>
            </w:pPr>
            <w:r>
              <w:rPr>
                <w:rFonts w:cs="Arial"/>
                <w:lang w:eastAsia="ko-KR"/>
              </w:rPr>
              <w:t xml:space="preserve">Revision of </w:t>
            </w:r>
            <w:hyperlink r:id="rId476" w:history="1">
              <w:r w:rsidRPr="006D5D42">
                <w:rPr>
                  <w:rStyle w:val="Hyperlink"/>
                  <w:rFonts w:cs="Arial"/>
                  <w:lang w:eastAsia="ko-KR"/>
                </w:rPr>
                <w:t>C1-242758</w:t>
              </w:r>
            </w:hyperlink>
          </w:p>
        </w:tc>
      </w:tr>
      <w:tr w:rsidR="006B2B6B"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3420D0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7F9DB85" w14:textId="0D2F3593" w:rsidR="006B2B6B" w:rsidRDefault="007C3BD1" w:rsidP="006B2B6B">
            <w:hyperlink r:id="rId477" w:history="1">
              <w:r w:rsidR="006B2B6B" w:rsidRPr="006D5D42">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6B2B6B" w:rsidRDefault="006B2B6B" w:rsidP="006B2B6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6B2B6B" w:rsidRDefault="006B2B6B" w:rsidP="006B2B6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6B2B6B" w:rsidRDefault="006B2B6B" w:rsidP="006B2B6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6B2B6B" w:rsidRDefault="006B2B6B" w:rsidP="006B2B6B">
            <w:pPr>
              <w:rPr>
                <w:rFonts w:cs="Arial"/>
                <w:lang w:eastAsia="ko-KR"/>
              </w:rPr>
            </w:pPr>
          </w:p>
        </w:tc>
      </w:tr>
      <w:tr w:rsidR="006B2B6B"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968B9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7750F6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0DC67BD"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284938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231C8207"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6B2B6B" w:rsidRDefault="006B2B6B" w:rsidP="006B2B6B">
            <w:pPr>
              <w:rPr>
                <w:rFonts w:cs="Arial"/>
                <w:lang w:eastAsia="ko-KR"/>
              </w:rPr>
            </w:pPr>
          </w:p>
        </w:tc>
      </w:tr>
      <w:tr w:rsidR="006B2B6B"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79C04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FD31CFE"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110C200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34973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1199CC16"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6B2B6B" w:rsidRDefault="006B2B6B" w:rsidP="006B2B6B">
            <w:pPr>
              <w:rPr>
                <w:rFonts w:cs="Arial"/>
                <w:lang w:eastAsia="ko-KR"/>
              </w:rPr>
            </w:pPr>
          </w:p>
        </w:tc>
      </w:tr>
      <w:tr w:rsidR="006B2B6B"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6B2B6B" w:rsidRPr="00D95972" w:rsidRDefault="006B2B6B" w:rsidP="006B2B6B">
            <w:pPr>
              <w:rPr>
                <w:rFonts w:cs="Arial"/>
              </w:rPr>
            </w:pPr>
            <w:r>
              <w:t>VMR</w:t>
            </w:r>
          </w:p>
        </w:tc>
        <w:tc>
          <w:tcPr>
            <w:tcW w:w="1088" w:type="dxa"/>
            <w:tcBorders>
              <w:top w:val="single" w:sz="4" w:space="0" w:color="auto"/>
              <w:bottom w:val="single" w:sz="4" w:space="0" w:color="auto"/>
            </w:tcBorders>
          </w:tcPr>
          <w:p w14:paraId="2F83B842"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B408A0D" w14:textId="4ABE5501" w:rsidR="006B2B6B" w:rsidRPr="00DA2C24" w:rsidRDefault="006B2B6B" w:rsidP="006B2B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4E58A3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6B2B6B" w:rsidRDefault="006B2B6B" w:rsidP="006B2B6B">
            <w:pPr>
              <w:rPr>
                <w:rFonts w:cs="Arial"/>
                <w:color w:val="000000"/>
                <w:lang w:eastAsia="ko-KR"/>
              </w:rPr>
            </w:pPr>
            <w:r w:rsidRPr="00795F52">
              <w:rPr>
                <w:rFonts w:cs="Arial"/>
                <w:color w:val="000000"/>
                <w:lang w:eastAsia="ko-KR"/>
              </w:rPr>
              <w:t>CT aspects of Architecture Enhancements for Vehicle Mounted Relays</w:t>
            </w:r>
          </w:p>
          <w:p w14:paraId="44980A49" w14:textId="77777777" w:rsidR="006B2B6B" w:rsidRPr="00D95972" w:rsidRDefault="006B2B6B" w:rsidP="006B2B6B">
            <w:pPr>
              <w:rPr>
                <w:rFonts w:cs="Arial"/>
                <w:color w:val="000000"/>
                <w:lang w:eastAsia="ko-KR"/>
              </w:rPr>
            </w:pPr>
          </w:p>
          <w:p w14:paraId="662D8617" w14:textId="77777777" w:rsidR="006B2B6B" w:rsidRPr="006F1124" w:rsidRDefault="006B2B6B" w:rsidP="006B2B6B">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17CF6B63" w14:textId="77777777" w:rsidR="006B2B6B" w:rsidRPr="00D95972" w:rsidRDefault="006B2B6B" w:rsidP="006B2B6B">
            <w:pPr>
              <w:rPr>
                <w:rFonts w:cs="Arial"/>
                <w:lang w:eastAsia="ko-KR"/>
              </w:rPr>
            </w:pPr>
          </w:p>
        </w:tc>
      </w:tr>
      <w:tr w:rsidR="006B2B6B"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4E4F3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E4CDA50" w14:textId="258E454D" w:rsidR="006B2B6B" w:rsidRDefault="007C3BD1" w:rsidP="006B2B6B">
            <w:hyperlink r:id="rId478" w:history="1">
              <w:r w:rsidR="006B2B6B" w:rsidRPr="006D5D42">
                <w:rPr>
                  <w:rStyle w:val="Hyperlink"/>
                </w:rPr>
                <w:t>C1-242488</w:t>
              </w:r>
            </w:hyperlink>
          </w:p>
        </w:tc>
        <w:tc>
          <w:tcPr>
            <w:tcW w:w="4191" w:type="dxa"/>
            <w:gridSpan w:val="3"/>
            <w:tcBorders>
              <w:top w:val="single" w:sz="4" w:space="0" w:color="auto"/>
              <w:bottom w:val="single" w:sz="4" w:space="0" w:color="auto"/>
            </w:tcBorders>
            <w:shd w:val="clear" w:color="auto" w:fill="00FF00"/>
          </w:tcPr>
          <w:p w14:paraId="15602FCB" w14:textId="47ADEECC" w:rsidR="006B2B6B" w:rsidRDefault="006B2B6B" w:rsidP="006B2B6B">
            <w:pPr>
              <w:rPr>
                <w:rFonts w:cs="Arial"/>
              </w:rPr>
            </w:pPr>
            <w:r>
              <w:rPr>
                <w:rFonts w:cs="Arial"/>
              </w:rPr>
              <w:t xml:space="preserve">Editorial correction for </w:t>
            </w:r>
            <w:proofErr w:type="spellStart"/>
            <w:r>
              <w:rPr>
                <w:rFonts w:cs="Arial"/>
              </w:rPr>
              <w:t>MBSR</w:t>
            </w:r>
            <w:proofErr w:type="spellEnd"/>
          </w:p>
        </w:tc>
        <w:tc>
          <w:tcPr>
            <w:tcW w:w="1767" w:type="dxa"/>
            <w:tcBorders>
              <w:top w:val="single" w:sz="4" w:space="0" w:color="auto"/>
              <w:bottom w:val="single" w:sz="4" w:space="0" w:color="auto"/>
            </w:tcBorders>
            <w:shd w:val="clear" w:color="auto" w:fill="00FF00"/>
          </w:tcPr>
          <w:p w14:paraId="2616349F" w14:textId="76AEDDC0"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6B2B6B" w:rsidRDefault="006B2B6B" w:rsidP="006B2B6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6B2B6B" w:rsidRDefault="006B2B6B" w:rsidP="006B2B6B">
            <w:pPr>
              <w:rPr>
                <w:rFonts w:cs="Arial"/>
                <w:lang w:eastAsia="ko-KR"/>
              </w:rPr>
            </w:pPr>
            <w:r>
              <w:rPr>
                <w:rFonts w:cs="Arial"/>
                <w:lang w:eastAsia="ko-KR"/>
              </w:rPr>
              <w:t>Agreed</w:t>
            </w:r>
          </w:p>
          <w:p w14:paraId="7EAA4D20" w14:textId="77777777" w:rsidR="006B2B6B" w:rsidRDefault="006B2B6B" w:rsidP="006B2B6B">
            <w:pPr>
              <w:rPr>
                <w:rFonts w:cs="Arial"/>
                <w:lang w:eastAsia="ko-KR"/>
              </w:rPr>
            </w:pPr>
          </w:p>
        </w:tc>
      </w:tr>
      <w:tr w:rsidR="006B2B6B"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ED84AC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AB96299" w14:textId="6BCC1CEB" w:rsidR="006B2B6B" w:rsidRDefault="007C3BD1" w:rsidP="006B2B6B">
            <w:hyperlink r:id="rId479" w:history="1">
              <w:r w:rsidR="006B2B6B" w:rsidRPr="006D5D42">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6B2B6B" w:rsidRDefault="006B2B6B" w:rsidP="006B2B6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6F09ACD5" w14:textId="5666807C"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6B2B6B" w:rsidRDefault="006B2B6B" w:rsidP="006B2B6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6B2B6B" w:rsidRDefault="006B2B6B" w:rsidP="006B2B6B">
            <w:pPr>
              <w:rPr>
                <w:rFonts w:cs="Arial"/>
                <w:lang w:eastAsia="ko-KR"/>
              </w:rPr>
            </w:pPr>
          </w:p>
        </w:tc>
      </w:tr>
      <w:tr w:rsidR="006B2B6B"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C81A4A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3495446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D6CDDD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4870EBE"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C4D6B1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6B2B6B" w:rsidRDefault="006B2B6B" w:rsidP="006B2B6B">
            <w:pPr>
              <w:rPr>
                <w:rFonts w:cs="Arial"/>
                <w:lang w:eastAsia="ko-KR"/>
              </w:rPr>
            </w:pPr>
          </w:p>
        </w:tc>
      </w:tr>
      <w:tr w:rsidR="006B2B6B"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2C9B36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EF35D3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094AE92F"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E0758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5309CAD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6B2B6B" w:rsidRDefault="006B2B6B" w:rsidP="006B2B6B">
            <w:pPr>
              <w:rPr>
                <w:rFonts w:cs="Arial"/>
                <w:lang w:eastAsia="ko-KR"/>
              </w:rPr>
            </w:pPr>
          </w:p>
        </w:tc>
      </w:tr>
      <w:tr w:rsidR="006B2B6B"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6B2B6B" w:rsidRPr="00D95972" w:rsidRDefault="006B2B6B" w:rsidP="006B2B6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6FAEBB9" w14:textId="44CEF0E8"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0E5881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6B2B6B" w:rsidRDefault="006B2B6B" w:rsidP="006B2B6B">
            <w:pPr>
              <w:rPr>
                <w:rFonts w:cs="Arial"/>
                <w:color w:val="000000"/>
                <w:lang w:eastAsia="ko-KR"/>
              </w:rPr>
            </w:pPr>
            <w:r w:rsidRPr="00795F52">
              <w:rPr>
                <w:rFonts w:cs="Arial"/>
                <w:color w:val="000000"/>
                <w:lang w:eastAsia="ko-KR"/>
              </w:rPr>
              <w:t>CT aspects of Ranging based services and sidelink positioning</w:t>
            </w:r>
          </w:p>
          <w:p w14:paraId="69C5B7EA" w14:textId="77777777" w:rsidR="006B2B6B" w:rsidRPr="00D95972" w:rsidRDefault="006B2B6B" w:rsidP="006B2B6B">
            <w:pPr>
              <w:rPr>
                <w:rFonts w:cs="Arial"/>
                <w:color w:val="000000"/>
                <w:lang w:eastAsia="ko-KR"/>
              </w:rPr>
            </w:pPr>
          </w:p>
          <w:p w14:paraId="612D8AA3" w14:textId="77777777" w:rsidR="006B2B6B" w:rsidRPr="00D95972" w:rsidRDefault="006B2B6B" w:rsidP="006B2B6B">
            <w:pPr>
              <w:rPr>
                <w:rFonts w:cs="Arial"/>
                <w:lang w:eastAsia="ko-KR"/>
              </w:rPr>
            </w:pPr>
          </w:p>
        </w:tc>
      </w:tr>
      <w:tr w:rsidR="006B2B6B"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B9286A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F44C175" w14:textId="250E220A" w:rsidR="006B2B6B" w:rsidRDefault="007C3BD1" w:rsidP="006B2B6B">
            <w:hyperlink r:id="rId480" w:history="1">
              <w:r w:rsidR="006B2B6B" w:rsidRPr="006D5D42">
                <w:rPr>
                  <w:rStyle w:val="Hyperlink"/>
                </w:rPr>
                <w:t>C1-242737</w:t>
              </w:r>
            </w:hyperlink>
          </w:p>
        </w:tc>
        <w:tc>
          <w:tcPr>
            <w:tcW w:w="4191" w:type="dxa"/>
            <w:gridSpan w:val="3"/>
            <w:tcBorders>
              <w:top w:val="single" w:sz="4" w:space="0" w:color="auto"/>
              <w:bottom w:val="single" w:sz="4" w:space="0" w:color="auto"/>
            </w:tcBorders>
            <w:shd w:val="clear" w:color="auto" w:fill="00FF00"/>
          </w:tcPr>
          <w:p w14:paraId="6BBE8AF4" w14:textId="77777777" w:rsidR="006B2B6B" w:rsidRDefault="006B2B6B" w:rsidP="006B2B6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6B2B6B" w:rsidRDefault="006B2B6B" w:rsidP="006B2B6B">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6B2B6B" w:rsidRDefault="006B2B6B" w:rsidP="006B2B6B">
            <w:pPr>
              <w:rPr>
                <w:rFonts w:cs="Arial"/>
                <w:lang w:eastAsia="ko-KR"/>
              </w:rPr>
            </w:pPr>
            <w:r>
              <w:rPr>
                <w:rFonts w:cs="Arial"/>
                <w:lang w:eastAsia="ko-KR"/>
              </w:rPr>
              <w:lastRenderedPageBreak/>
              <w:t>Agreed</w:t>
            </w:r>
          </w:p>
          <w:p w14:paraId="78C0BD9C" w14:textId="598B7D11" w:rsidR="006B2B6B" w:rsidRDefault="006B2B6B" w:rsidP="006B2B6B">
            <w:pPr>
              <w:rPr>
                <w:rFonts w:cs="Arial"/>
                <w:lang w:eastAsia="ko-KR"/>
              </w:rPr>
            </w:pPr>
          </w:p>
        </w:tc>
      </w:tr>
      <w:tr w:rsidR="006B2B6B"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95CB78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4FA75C3" w14:textId="29DC63F9" w:rsidR="006B2B6B" w:rsidRDefault="007C3BD1" w:rsidP="006B2B6B">
            <w:hyperlink r:id="rId481" w:history="1">
              <w:r w:rsidR="006B2B6B" w:rsidRPr="006D5D42">
                <w:rPr>
                  <w:rStyle w:val="Hyperlink"/>
                </w:rPr>
                <w:t>C1-242738</w:t>
              </w:r>
            </w:hyperlink>
          </w:p>
        </w:tc>
        <w:tc>
          <w:tcPr>
            <w:tcW w:w="4191" w:type="dxa"/>
            <w:gridSpan w:val="3"/>
            <w:tcBorders>
              <w:top w:val="single" w:sz="4" w:space="0" w:color="auto"/>
              <w:bottom w:val="single" w:sz="4" w:space="0" w:color="auto"/>
            </w:tcBorders>
            <w:shd w:val="clear" w:color="auto" w:fill="00FF00"/>
          </w:tcPr>
          <w:p w14:paraId="07849601" w14:textId="77777777" w:rsidR="006B2B6B" w:rsidRDefault="006B2B6B" w:rsidP="006B2B6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6B2B6B" w:rsidRDefault="006B2B6B" w:rsidP="006B2B6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6B2B6B" w:rsidRDefault="006B2B6B" w:rsidP="006B2B6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6B2B6B" w:rsidRDefault="006B2B6B" w:rsidP="006B2B6B">
            <w:pPr>
              <w:rPr>
                <w:rFonts w:cs="Arial"/>
                <w:lang w:eastAsia="ko-KR"/>
              </w:rPr>
            </w:pPr>
            <w:r>
              <w:rPr>
                <w:rFonts w:cs="Arial"/>
                <w:lang w:eastAsia="ko-KR"/>
              </w:rPr>
              <w:t>Agreed</w:t>
            </w:r>
          </w:p>
          <w:p w14:paraId="2D48ED4D" w14:textId="1294D846" w:rsidR="006B2B6B" w:rsidRDefault="006B2B6B" w:rsidP="006B2B6B">
            <w:pPr>
              <w:rPr>
                <w:rFonts w:cs="Arial"/>
                <w:lang w:eastAsia="ko-KR"/>
              </w:rPr>
            </w:pPr>
          </w:p>
        </w:tc>
      </w:tr>
      <w:tr w:rsidR="006B2B6B"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2ACAD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B3FC95" w14:textId="5F39C4B8" w:rsidR="006B2B6B" w:rsidRDefault="007C3BD1" w:rsidP="006B2B6B">
            <w:hyperlink r:id="rId482" w:history="1">
              <w:r w:rsidR="006B2B6B" w:rsidRPr="006D5D42">
                <w:rPr>
                  <w:rStyle w:val="Hyperlink"/>
                </w:rPr>
                <w:t>C1-242805</w:t>
              </w:r>
            </w:hyperlink>
          </w:p>
        </w:tc>
        <w:tc>
          <w:tcPr>
            <w:tcW w:w="4191" w:type="dxa"/>
            <w:gridSpan w:val="3"/>
            <w:tcBorders>
              <w:top w:val="single" w:sz="4" w:space="0" w:color="auto"/>
              <w:bottom w:val="single" w:sz="4" w:space="0" w:color="auto"/>
            </w:tcBorders>
            <w:shd w:val="clear" w:color="auto" w:fill="00FF00"/>
          </w:tcPr>
          <w:p w14:paraId="68EDCA9A" w14:textId="77777777"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related to SL reference UE selection</w:t>
            </w:r>
          </w:p>
        </w:tc>
        <w:tc>
          <w:tcPr>
            <w:tcW w:w="1767" w:type="dxa"/>
            <w:tcBorders>
              <w:top w:val="single" w:sz="4" w:space="0" w:color="auto"/>
              <w:bottom w:val="single" w:sz="4" w:space="0" w:color="auto"/>
            </w:tcBorders>
            <w:shd w:val="clear" w:color="auto" w:fill="00FF00"/>
          </w:tcPr>
          <w:p w14:paraId="0582540F"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6B2B6B" w:rsidRDefault="006B2B6B" w:rsidP="006B2B6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6B2B6B" w:rsidRDefault="006B2B6B" w:rsidP="006B2B6B">
            <w:pPr>
              <w:rPr>
                <w:rFonts w:cs="Arial"/>
              </w:rPr>
            </w:pPr>
            <w:r>
              <w:rPr>
                <w:rFonts w:cs="Arial"/>
              </w:rPr>
              <w:t>Agreed</w:t>
            </w:r>
          </w:p>
          <w:p w14:paraId="61FE4266" w14:textId="14907D48" w:rsidR="006B2B6B" w:rsidRDefault="006B2B6B" w:rsidP="006B2B6B">
            <w:pPr>
              <w:rPr>
                <w:rFonts w:cs="Arial"/>
                <w:lang w:eastAsia="ko-KR"/>
              </w:rPr>
            </w:pPr>
          </w:p>
        </w:tc>
      </w:tr>
      <w:tr w:rsidR="006B2B6B"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E02310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1FBD33" w14:textId="45D8F543" w:rsidR="006B2B6B" w:rsidRDefault="007C3BD1" w:rsidP="006B2B6B">
            <w:hyperlink r:id="rId483" w:history="1">
              <w:r w:rsidR="006B2B6B" w:rsidRPr="006D5D42">
                <w:rPr>
                  <w:rStyle w:val="Hyperlink"/>
                </w:rPr>
                <w:t>C1-242743</w:t>
              </w:r>
            </w:hyperlink>
          </w:p>
        </w:tc>
        <w:tc>
          <w:tcPr>
            <w:tcW w:w="4191" w:type="dxa"/>
            <w:gridSpan w:val="3"/>
            <w:tcBorders>
              <w:top w:val="single" w:sz="4" w:space="0" w:color="auto"/>
              <w:bottom w:val="single" w:sz="4" w:space="0" w:color="auto"/>
            </w:tcBorders>
            <w:shd w:val="clear" w:color="auto" w:fill="00FF00"/>
          </w:tcPr>
          <w:p w14:paraId="7DAA1754" w14:textId="77777777" w:rsidR="006B2B6B" w:rsidRDefault="006B2B6B" w:rsidP="006B2B6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5C35714" w14:textId="77777777" w:rsidR="006B2B6B" w:rsidRDefault="006B2B6B" w:rsidP="006B2B6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6B2B6B" w:rsidRDefault="006B2B6B" w:rsidP="006B2B6B">
            <w:pPr>
              <w:rPr>
                <w:rFonts w:cs="Arial"/>
                <w:lang w:eastAsia="ko-KR"/>
              </w:rPr>
            </w:pPr>
            <w:r>
              <w:rPr>
                <w:rFonts w:cs="Arial"/>
                <w:lang w:eastAsia="ko-KR"/>
              </w:rPr>
              <w:t>Agreed</w:t>
            </w:r>
          </w:p>
          <w:p w14:paraId="44ECBD3C" w14:textId="77777777" w:rsidR="006B2B6B" w:rsidRDefault="006B2B6B" w:rsidP="006B2B6B">
            <w:pPr>
              <w:rPr>
                <w:rFonts w:cs="Arial"/>
                <w:lang w:eastAsia="ko-KR"/>
              </w:rPr>
            </w:pPr>
          </w:p>
        </w:tc>
      </w:tr>
      <w:tr w:rsidR="006B2B6B"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49E47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8CF2E96" w14:textId="1B087A1B" w:rsidR="006B2B6B" w:rsidRDefault="007C3BD1" w:rsidP="006B2B6B">
            <w:hyperlink r:id="rId484" w:history="1">
              <w:r w:rsidR="006B2B6B" w:rsidRPr="006D5D42">
                <w:rPr>
                  <w:rStyle w:val="Hyperlink"/>
                </w:rPr>
                <w:t>C1-242232</w:t>
              </w:r>
            </w:hyperlink>
          </w:p>
        </w:tc>
        <w:tc>
          <w:tcPr>
            <w:tcW w:w="4191" w:type="dxa"/>
            <w:gridSpan w:val="3"/>
            <w:tcBorders>
              <w:top w:val="single" w:sz="4" w:space="0" w:color="auto"/>
              <w:bottom w:val="single" w:sz="4" w:space="0" w:color="auto"/>
            </w:tcBorders>
            <w:shd w:val="clear" w:color="auto" w:fill="00FF00"/>
          </w:tcPr>
          <w:p w14:paraId="0F3AD330" w14:textId="77777777" w:rsidR="006B2B6B" w:rsidRDefault="006B2B6B" w:rsidP="006B2B6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6B2B6B" w:rsidRDefault="006B2B6B" w:rsidP="006B2B6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6B2B6B" w:rsidRDefault="006B2B6B" w:rsidP="006B2B6B">
            <w:pPr>
              <w:rPr>
                <w:rFonts w:cs="Arial"/>
                <w:lang w:eastAsia="ko-KR"/>
              </w:rPr>
            </w:pPr>
            <w:r>
              <w:rPr>
                <w:rFonts w:cs="Arial"/>
                <w:lang w:eastAsia="ko-KR"/>
              </w:rPr>
              <w:t>Agreed</w:t>
            </w:r>
          </w:p>
          <w:p w14:paraId="2F64C183" w14:textId="77777777" w:rsidR="006B2B6B" w:rsidRDefault="006B2B6B" w:rsidP="006B2B6B">
            <w:pPr>
              <w:rPr>
                <w:rFonts w:cs="Arial"/>
                <w:lang w:eastAsia="ko-KR"/>
              </w:rPr>
            </w:pPr>
          </w:p>
        </w:tc>
      </w:tr>
      <w:tr w:rsidR="006B2B6B"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C6719F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5C50AE" w14:textId="591658B5" w:rsidR="006B2B6B" w:rsidRDefault="007C3BD1" w:rsidP="006B2B6B">
            <w:hyperlink r:id="rId485" w:history="1">
              <w:r w:rsidR="006B2B6B" w:rsidRPr="006D5D42">
                <w:rPr>
                  <w:rStyle w:val="Hyperlink"/>
                </w:rPr>
                <w:t>C1-242395</w:t>
              </w:r>
            </w:hyperlink>
          </w:p>
        </w:tc>
        <w:tc>
          <w:tcPr>
            <w:tcW w:w="4191" w:type="dxa"/>
            <w:gridSpan w:val="3"/>
            <w:tcBorders>
              <w:top w:val="single" w:sz="4" w:space="0" w:color="auto"/>
              <w:bottom w:val="single" w:sz="4" w:space="0" w:color="auto"/>
            </w:tcBorders>
            <w:shd w:val="clear" w:color="auto" w:fill="00FF00"/>
          </w:tcPr>
          <w:p w14:paraId="328FFA47" w14:textId="77777777" w:rsidR="006B2B6B" w:rsidRDefault="006B2B6B" w:rsidP="006B2B6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6B2B6B" w:rsidRDefault="006B2B6B" w:rsidP="006B2B6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6B2B6B" w:rsidRDefault="006B2B6B" w:rsidP="006B2B6B">
            <w:pPr>
              <w:rPr>
                <w:rFonts w:cs="Arial"/>
                <w:lang w:eastAsia="ko-KR"/>
              </w:rPr>
            </w:pPr>
            <w:r>
              <w:rPr>
                <w:rFonts w:cs="Arial"/>
                <w:lang w:eastAsia="ko-KR"/>
              </w:rPr>
              <w:t>Agreed</w:t>
            </w:r>
          </w:p>
          <w:p w14:paraId="419300BC" w14:textId="77777777" w:rsidR="006B2B6B" w:rsidRDefault="006B2B6B" w:rsidP="006B2B6B">
            <w:pPr>
              <w:rPr>
                <w:rFonts w:cs="Arial"/>
                <w:lang w:eastAsia="ko-KR"/>
              </w:rPr>
            </w:pPr>
          </w:p>
        </w:tc>
      </w:tr>
      <w:tr w:rsidR="006B2B6B"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5F448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5D48273" w14:textId="6D4DF256" w:rsidR="006B2B6B" w:rsidRDefault="007C3BD1" w:rsidP="006B2B6B">
            <w:hyperlink r:id="rId486" w:history="1">
              <w:r w:rsidR="006B2B6B" w:rsidRPr="006D5D42">
                <w:rPr>
                  <w:rStyle w:val="Hyperlink"/>
                </w:rPr>
                <w:t>C1-242396</w:t>
              </w:r>
            </w:hyperlink>
          </w:p>
        </w:tc>
        <w:tc>
          <w:tcPr>
            <w:tcW w:w="4191" w:type="dxa"/>
            <w:gridSpan w:val="3"/>
            <w:tcBorders>
              <w:top w:val="single" w:sz="4" w:space="0" w:color="auto"/>
              <w:bottom w:val="single" w:sz="4" w:space="0" w:color="auto"/>
            </w:tcBorders>
            <w:shd w:val="clear" w:color="auto" w:fill="00FF00"/>
          </w:tcPr>
          <w:p w14:paraId="049D5158" w14:textId="77777777" w:rsidR="006B2B6B" w:rsidRDefault="006B2B6B" w:rsidP="006B2B6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6B2B6B" w:rsidRDefault="006B2B6B" w:rsidP="006B2B6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6B2B6B" w:rsidRDefault="006B2B6B" w:rsidP="006B2B6B">
            <w:pPr>
              <w:rPr>
                <w:rFonts w:cs="Arial"/>
                <w:lang w:eastAsia="ko-KR"/>
              </w:rPr>
            </w:pPr>
            <w:r>
              <w:rPr>
                <w:rFonts w:cs="Arial"/>
                <w:lang w:eastAsia="ko-KR"/>
              </w:rPr>
              <w:t>Agreed</w:t>
            </w:r>
          </w:p>
          <w:p w14:paraId="5AFE3A40" w14:textId="77777777" w:rsidR="006B2B6B" w:rsidRDefault="006B2B6B" w:rsidP="006B2B6B">
            <w:pPr>
              <w:rPr>
                <w:rFonts w:cs="Arial"/>
                <w:lang w:eastAsia="ko-KR"/>
              </w:rPr>
            </w:pPr>
          </w:p>
        </w:tc>
      </w:tr>
      <w:tr w:rsidR="006B2B6B"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E1D05B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A70B4B6" w14:textId="791E7128" w:rsidR="006B2B6B" w:rsidRDefault="007C3BD1" w:rsidP="006B2B6B">
            <w:hyperlink r:id="rId487" w:history="1">
              <w:r w:rsidR="006B2B6B" w:rsidRPr="006D5D42">
                <w:rPr>
                  <w:rStyle w:val="Hyperlink"/>
                </w:rPr>
                <w:t>C1-242739</w:t>
              </w:r>
            </w:hyperlink>
          </w:p>
        </w:tc>
        <w:tc>
          <w:tcPr>
            <w:tcW w:w="4191" w:type="dxa"/>
            <w:gridSpan w:val="3"/>
            <w:tcBorders>
              <w:top w:val="single" w:sz="4" w:space="0" w:color="auto"/>
              <w:bottom w:val="single" w:sz="4" w:space="0" w:color="auto"/>
            </w:tcBorders>
            <w:shd w:val="clear" w:color="auto" w:fill="00FF00"/>
          </w:tcPr>
          <w:p w14:paraId="00D1A0BC" w14:textId="77777777" w:rsidR="006B2B6B" w:rsidRDefault="006B2B6B" w:rsidP="006B2B6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6B2B6B" w:rsidRDefault="006B2B6B" w:rsidP="006B2B6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6B2B6B" w:rsidRDefault="006B2B6B" w:rsidP="006B2B6B">
            <w:pPr>
              <w:rPr>
                <w:rFonts w:cs="Arial"/>
                <w:lang w:eastAsia="ko-KR"/>
              </w:rPr>
            </w:pPr>
            <w:r>
              <w:rPr>
                <w:rFonts w:cs="Arial"/>
                <w:lang w:eastAsia="ko-KR"/>
              </w:rPr>
              <w:t>Agreed</w:t>
            </w:r>
          </w:p>
          <w:p w14:paraId="7B94B897" w14:textId="77777777" w:rsidR="006B2B6B" w:rsidRDefault="006B2B6B" w:rsidP="006B2B6B">
            <w:pPr>
              <w:rPr>
                <w:rFonts w:cs="Arial"/>
                <w:lang w:eastAsia="ko-KR"/>
              </w:rPr>
            </w:pPr>
          </w:p>
          <w:p w14:paraId="596C89AF" w14:textId="77777777" w:rsidR="006B2B6B" w:rsidRDefault="006B2B6B" w:rsidP="006B2B6B">
            <w:pPr>
              <w:rPr>
                <w:rFonts w:cs="Arial"/>
                <w:lang w:eastAsia="ko-KR"/>
              </w:rPr>
            </w:pPr>
          </w:p>
        </w:tc>
      </w:tr>
      <w:tr w:rsidR="006B2B6B"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9ED2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7FD2C9F" w14:textId="7F6242F4" w:rsidR="006B2B6B" w:rsidRDefault="007C3BD1" w:rsidP="006B2B6B">
            <w:hyperlink r:id="rId488" w:history="1">
              <w:r w:rsidR="006B2B6B" w:rsidRPr="006D5D42">
                <w:rPr>
                  <w:rStyle w:val="Hyperlink"/>
                </w:rPr>
                <w:t>C1-242813</w:t>
              </w:r>
            </w:hyperlink>
          </w:p>
        </w:tc>
        <w:tc>
          <w:tcPr>
            <w:tcW w:w="4191" w:type="dxa"/>
            <w:gridSpan w:val="3"/>
            <w:tcBorders>
              <w:top w:val="single" w:sz="4" w:space="0" w:color="auto"/>
              <w:bottom w:val="single" w:sz="4" w:space="0" w:color="auto"/>
            </w:tcBorders>
            <w:shd w:val="clear" w:color="auto" w:fill="00FF00"/>
          </w:tcPr>
          <w:p w14:paraId="36A5A03C" w14:textId="77777777" w:rsidR="006B2B6B" w:rsidRDefault="006B2B6B" w:rsidP="006B2B6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6B2B6B" w:rsidRDefault="006B2B6B" w:rsidP="006B2B6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6B2B6B" w:rsidRDefault="006B2B6B" w:rsidP="006B2B6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6B2B6B" w:rsidRDefault="006B2B6B" w:rsidP="006B2B6B">
            <w:pPr>
              <w:rPr>
                <w:rFonts w:cs="Arial"/>
                <w:lang w:eastAsia="ko-KR"/>
              </w:rPr>
            </w:pPr>
            <w:r>
              <w:rPr>
                <w:rFonts w:cs="Arial"/>
                <w:lang w:eastAsia="ko-KR"/>
              </w:rPr>
              <w:t>Agreed</w:t>
            </w:r>
          </w:p>
          <w:p w14:paraId="4A82298C" w14:textId="05E82FC3" w:rsidR="006B2B6B" w:rsidRDefault="006B2B6B" w:rsidP="006B2B6B">
            <w:pPr>
              <w:rPr>
                <w:rFonts w:cs="Arial"/>
                <w:lang w:eastAsia="ko-KR"/>
              </w:rPr>
            </w:pPr>
          </w:p>
        </w:tc>
      </w:tr>
      <w:tr w:rsidR="006B2B6B"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6A03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13E53D" w14:textId="2F02B822" w:rsidR="006B2B6B" w:rsidRDefault="007C3BD1" w:rsidP="006B2B6B">
            <w:hyperlink r:id="rId489" w:history="1">
              <w:r w:rsidR="006B2B6B" w:rsidRPr="006D5D42">
                <w:rPr>
                  <w:rStyle w:val="Hyperlink"/>
                </w:rPr>
                <w:t>C1-242741</w:t>
              </w:r>
            </w:hyperlink>
          </w:p>
        </w:tc>
        <w:tc>
          <w:tcPr>
            <w:tcW w:w="4191" w:type="dxa"/>
            <w:gridSpan w:val="3"/>
            <w:tcBorders>
              <w:top w:val="single" w:sz="4" w:space="0" w:color="auto"/>
              <w:bottom w:val="single" w:sz="4" w:space="0" w:color="auto"/>
            </w:tcBorders>
            <w:shd w:val="clear" w:color="auto" w:fill="00FF00"/>
          </w:tcPr>
          <w:p w14:paraId="6B4E3C69" w14:textId="77777777" w:rsidR="006B2B6B" w:rsidRDefault="006B2B6B" w:rsidP="006B2B6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6B2B6B" w:rsidRDefault="006B2B6B" w:rsidP="006B2B6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6B2B6B" w:rsidRDefault="006B2B6B" w:rsidP="006B2B6B">
            <w:pPr>
              <w:rPr>
                <w:rFonts w:cs="Arial"/>
                <w:lang w:eastAsia="ko-KR"/>
              </w:rPr>
            </w:pPr>
            <w:r>
              <w:rPr>
                <w:rFonts w:cs="Arial"/>
                <w:lang w:eastAsia="ko-KR"/>
              </w:rPr>
              <w:t>Agreed</w:t>
            </w:r>
          </w:p>
          <w:p w14:paraId="2DC8D244" w14:textId="6C4D4C90" w:rsidR="006B2B6B" w:rsidRDefault="006B2B6B" w:rsidP="006B2B6B">
            <w:pPr>
              <w:rPr>
                <w:rFonts w:cs="Arial"/>
                <w:lang w:eastAsia="ko-KR"/>
              </w:rPr>
            </w:pPr>
          </w:p>
        </w:tc>
      </w:tr>
      <w:tr w:rsidR="006B2B6B"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F2EDB3"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F95B3BB" w14:textId="2FAC89EF" w:rsidR="006B2B6B" w:rsidRDefault="007C3BD1" w:rsidP="006B2B6B">
            <w:hyperlink r:id="rId490" w:history="1">
              <w:r w:rsidR="006B2B6B" w:rsidRPr="006D5D42">
                <w:rPr>
                  <w:rStyle w:val="Hyperlink"/>
                </w:rPr>
                <w:t>C1-242782</w:t>
              </w:r>
            </w:hyperlink>
          </w:p>
        </w:tc>
        <w:tc>
          <w:tcPr>
            <w:tcW w:w="4191" w:type="dxa"/>
            <w:gridSpan w:val="3"/>
            <w:tcBorders>
              <w:top w:val="single" w:sz="4" w:space="0" w:color="auto"/>
              <w:bottom w:val="single" w:sz="4" w:space="0" w:color="auto"/>
            </w:tcBorders>
            <w:shd w:val="clear" w:color="auto" w:fill="00FF00"/>
          </w:tcPr>
          <w:p w14:paraId="2D1D069E" w14:textId="77777777"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6B2B6B" w:rsidRDefault="006B2B6B" w:rsidP="006B2B6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6B2B6B" w:rsidRDefault="006B2B6B" w:rsidP="006B2B6B">
            <w:pPr>
              <w:rPr>
                <w:rFonts w:cs="Arial"/>
                <w:lang w:eastAsia="ko-KR"/>
              </w:rPr>
            </w:pPr>
            <w:r>
              <w:rPr>
                <w:rFonts w:cs="Arial"/>
                <w:lang w:eastAsia="ko-KR"/>
              </w:rPr>
              <w:t>Agreed</w:t>
            </w:r>
          </w:p>
          <w:p w14:paraId="1177733B" w14:textId="77777777" w:rsidR="006B2B6B" w:rsidRDefault="006B2B6B" w:rsidP="006B2B6B">
            <w:pPr>
              <w:rPr>
                <w:rFonts w:cs="Arial"/>
                <w:lang w:eastAsia="ko-KR"/>
              </w:rPr>
            </w:pPr>
          </w:p>
        </w:tc>
      </w:tr>
      <w:tr w:rsidR="006B2B6B"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B29096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05AA7A8" w14:textId="521F3F2D" w:rsidR="006B2B6B" w:rsidRDefault="007C3BD1" w:rsidP="006B2B6B">
            <w:hyperlink r:id="rId491" w:history="1">
              <w:r w:rsidR="006B2B6B" w:rsidRPr="006D5D42">
                <w:rPr>
                  <w:rStyle w:val="Hyperlink"/>
                </w:rPr>
                <w:t>C1-242783</w:t>
              </w:r>
            </w:hyperlink>
          </w:p>
        </w:tc>
        <w:tc>
          <w:tcPr>
            <w:tcW w:w="4191" w:type="dxa"/>
            <w:gridSpan w:val="3"/>
            <w:tcBorders>
              <w:top w:val="single" w:sz="4" w:space="0" w:color="auto"/>
              <w:bottom w:val="single" w:sz="4" w:space="0" w:color="auto"/>
            </w:tcBorders>
            <w:shd w:val="clear" w:color="auto" w:fill="00FF00"/>
          </w:tcPr>
          <w:p w14:paraId="60DEBFF5" w14:textId="77777777" w:rsidR="006B2B6B" w:rsidRDefault="006B2B6B" w:rsidP="006B2B6B">
            <w:pPr>
              <w:rPr>
                <w:rFonts w:cs="Arial"/>
              </w:rPr>
            </w:pPr>
            <w:r>
              <w:rPr>
                <w:rFonts w:cs="Arial"/>
              </w:rPr>
              <w:t>Cleanup on provisioning of configuration information for 5G ProSe</w:t>
            </w:r>
          </w:p>
        </w:tc>
        <w:tc>
          <w:tcPr>
            <w:tcW w:w="1767" w:type="dxa"/>
            <w:tcBorders>
              <w:top w:val="single" w:sz="4" w:space="0" w:color="auto"/>
              <w:bottom w:val="single" w:sz="4" w:space="0" w:color="auto"/>
            </w:tcBorders>
            <w:shd w:val="clear" w:color="auto" w:fill="00FF00"/>
          </w:tcPr>
          <w:p w14:paraId="5C76F17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6B2B6B" w:rsidRDefault="006B2B6B" w:rsidP="006B2B6B">
            <w:pPr>
              <w:rPr>
                <w:rFonts w:cs="Arial"/>
              </w:rPr>
            </w:pPr>
            <w:r>
              <w:rPr>
                <w:rFonts w:cs="Arial"/>
              </w:rPr>
              <w:t xml:space="preserve">CR 0011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6B2B6B" w:rsidRDefault="006B2B6B" w:rsidP="006B2B6B">
            <w:pPr>
              <w:rPr>
                <w:rFonts w:cs="Arial"/>
                <w:lang w:eastAsia="ko-KR"/>
              </w:rPr>
            </w:pPr>
            <w:r>
              <w:rPr>
                <w:rFonts w:cs="Arial"/>
                <w:lang w:eastAsia="ko-KR"/>
              </w:rPr>
              <w:lastRenderedPageBreak/>
              <w:t>Agreed</w:t>
            </w:r>
          </w:p>
          <w:p w14:paraId="46305366" w14:textId="5C99C7A2" w:rsidR="006B2B6B" w:rsidRDefault="006B2B6B" w:rsidP="006B2B6B">
            <w:pPr>
              <w:rPr>
                <w:rFonts w:cs="Arial"/>
                <w:lang w:eastAsia="ko-KR"/>
              </w:rPr>
            </w:pPr>
          </w:p>
        </w:tc>
      </w:tr>
      <w:tr w:rsidR="006B2B6B"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DCA15E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CB8363B" w14:textId="1C846EF3" w:rsidR="006B2B6B" w:rsidRDefault="007C3BD1" w:rsidP="006B2B6B">
            <w:hyperlink r:id="rId492" w:history="1">
              <w:r w:rsidR="006B2B6B" w:rsidRPr="006D5D42">
                <w:rPr>
                  <w:rStyle w:val="Hyperlink"/>
                </w:rPr>
                <w:t>C1-242784</w:t>
              </w:r>
            </w:hyperlink>
          </w:p>
        </w:tc>
        <w:tc>
          <w:tcPr>
            <w:tcW w:w="4191" w:type="dxa"/>
            <w:gridSpan w:val="3"/>
            <w:tcBorders>
              <w:top w:val="single" w:sz="4" w:space="0" w:color="auto"/>
              <w:bottom w:val="single" w:sz="4" w:space="0" w:color="auto"/>
            </w:tcBorders>
            <w:shd w:val="clear" w:color="auto" w:fill="00FF00"/>
          </w:tcPr>
          <w:p w14:paraId="42056F7E" w14:textId="77777777" w:rsidR="006B2B6B" w:rsidRDefault="006B2B6B" w:rsidP="006B2B6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6B2B6B" w:rsidRDefault="006B2B6B" w:rsidP="006B2B6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6B2B6B" w:rsidRDefault="006B2B6B" w:rsidP="006B2B6B">
            <w:pPr>
              <w:rPr>
                <w:rFonts w:cs="Arial"/>
                <w:lang w:eastAsia="ko-KR"/>
              </w:rPr>
            </w:pPr>
            <w:r>
              <w:rPr>
                <w:rFonts w:cs="Arial"/>
                <w:lang w:eastAsia="ko-KR"/>
              </w:rPr>
              <w:t>Agreed</w:t>
            </w:r>
          </w:p>
          <w:p w14:paraId="1CFAC355" w14:textId="0B660872" w:rsidR="006B2B6B" w:rsidRDefault="006B2B6B" w:rsidP="006B2B6B">
            <w:pPr>
              <w:rPr>
                <w:rFonts w:cs="Arial"/>
                <w:lang w:eastAsia="ko-KR"/>
              </w:rPr>
            </w:pPr>
          </w:p>
        </w:tc>
      </w:tr>
      <w:tr w:rsidR="006B2B6B"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89CCCC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269E011" w14:textId="59800870" w:rsidR="006B2B6B" w:rsidRDefault="007C3BD1" w:rsidP="006B2B6B">
            <w:hyperlink r:id="rId493" w:history="1">
              <w:r w:rsidR="006B2B6B" w:rsidRPr="006D5D42">
                <w:rPr>
                  <w:rStyle w:val="Hyperlink"/>
                </w:rPr>
                <w:t>C1-242787</w:t>
              </w:r>
            </w:hyperlink>
          </w:p>
        </w:tc>
        <w:tc>
          <w:tcPr>
            <w:tcW w:w="4191" w:type="dxa"/>
            <w:gridSpan w:val="3"/>
            <w:tcBorders>
              <w:top w:val="single" w:sz="4" w:space="0" w:color="auto"/>
              <w:bottom w:val="single" w:sz="4" w:space="0" w:color="auto"/>
            </w:tcBorders>
            <w:shd w:val="clear" w:color="auto" w:fill="00FF00"/>
          </w:tcPr>
          <w:p w14:paraId="32C5AEDD" w14:textId="77777777" w:rsidR="006B2B6B" w:rsidRDefault="006B2B6B" w:rsidP="006B2B6B">
            <w:pPr>
              <w:rPr>
                <w:rFonts w:cs="Arial"/>
              </w:rPr>
            </w:pPr>
            <w:r>
              <w:rPr>
                <w:rFonts w:cs="Arial"/>
              </w:rPr>
              <w:t>Sidelink service reject</w:t>
            </w:r>
          </w:p>
        </w:tc>
        <w:tc>
          <w:tcPr>
            <w:tcW w:w="1767" w:type="dxa"/>
            <w:tcBorders>
              <w:top w:val="single" w:sz="4" w:space="0" w:color="auto"/>
              <w:bottom w:val="single" w:sz="4" w:space="0" w:color="auto"/>
            </w:tcBorders>
            <w:shd w:val="clear" w:color="auto" w:fill="00FF00"/>
          </w:tcPr>
          <w:p w14:paraId="64D22116"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6B2B6B" w:rsidRDefault="006B2B6B" w:rsidP="006B2B6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6B2B6B" w:rsidRDefault="006B2B6B" w:rsidP="006B2B6B">
            <w:pPr>
              <w:rPr>
                <w:rFonts w:cs="Arial"/>
                <w:lang w:eastAsia="ko-KR"/>
              </w:rPr>
            </w:pPr>
            <w:r>
              <w:rPr>
                <w:rFonts w:cs="Arial"/>
                <w:lang w:eastAsia="ko-KR"/>
              </w:rPr>
              <w:t>Agreed</w:t>
            </w:r>
          </w:p>
          <w:p w14:paraId="47B2629C" w14:textId="77777777" w:rsidR="006B2B6B" w:rsidRDefault="006B2B6B" w:rsidP="006B2B6B">
            <w:pPr>
              <w:rPr>
                <w:rFonts w:cs="Arial"/>
                <w:lang w:eastAsia="ko-KR"/>
              </w:rPr>
            </w:pPr>
          </w:p>
        </w:tc>
      </w:tr>
      <w:tr w:rsidR="006B2B6B"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132597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39DDE6E" w14:textId="43DC2C19" w:rsidR="006B2B6B" w:rsidRDefault="007C3BD1" w:rsidP="006B2B6B">
            <w:hyperlink r:id="rId494" w:history="1">
              <w:r w:rsidR="006B2B6B" w:rsidRPr="006D5D42">
                <w:rPr>
                  <w:rStyle w:val="Hyperlink"/>
                </w:rPr>
                <w:t>C1-242788</w:t>
              </w:r>
            </w:hyperlink>
          </w:p>
        </w:tc>
        <w:tc>
          <w:tcPr>
            <w:tcW w:w="4191" w:type="dxa"/>
            <w:gridSpan w:val="3"/>
            <w:tcBorders>
              <w:top w:val="single" w:sz="4" w:space="0" w:color="auto"/>
              <w:bottom w:val="single" w:sz="4" w:space="0" w:color="auto"/>
            </w:tcBorders>
            <w:shd w:val="clear" w:color="auto" w:fill="00FF00"/>
          </w:tcPr>
          <w:p w14:paraId="5A6AD30A" w14:textId="77777777" w:rsidR="006B2B6B" w:rsidRDefault="006B2B6B" w:rsidP="006B2B6B">
            <w:pPr>
              <w:rPr>
                <w:rFonts w:cs="Arial"/>
              </w:rPr>
            </w:pPr>
            <w:r>
              <w:rPr>
                <w:rFonts w:cs="Arial"/>
              </w:rPr>
              <w:t>Overview for ranging and sidelink positioning communication</w:t>
            </w:r>
          </w:p>
        </w:tc>
        <w:tc>
          <w:tcPr>
            <w:tcW w:w="1767" w:type="dxa"/>
            <w:tcBorders>
              <w:top w:val="single" w:sz="4" w:space="0" w:color="auto"/>
              <w:bottom w:val="single" w:sz="4" w:space="0" w:color="auto"/>
            </w:tcBorders>
            <w:shd w:val="clear" w:color="auto" w:fill="00FF00"/>
          </w:tcPr>
          <w:p w14:paraId="4F2F0AFE"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6B2B6B" w:rsidRDefault="006B2B6B" w:rsidP="006B2B6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6B2B6B" w:rsidRDefault="006B2B6B" w:rsidP="006B2B6B">
            <w:pPr>
              <w:rPr>
                <w:rFonts w:cs="Arial"/>
                <w:lang w:eastAsia="ko-KR"/>
              </w:rPr>
            </w:pPr>
            <w:r>
              <w:rPr>
                <w:rFonts w:cs="Arial"/>
                <w:lang w:eastAsia="ko-KR"/>
              </w:rPr>
              <w:t>Agreed</w:t>
            </w:r>
          </w:p>
          <w:p w14:paraId="64E3315C" w14:textId="2E3F00CB" w:rsidR="006B2B6B" w:rsidRDefault="006B2B6B" w:rsidP="006B2B6B">
            <w:pPr>
              <w:rPr>
                <w:rFonts w:cs="Arial"/>
                <w:lang w:eastAsia="ko-KR"/>
              </w:rPr>
            </w:pPr>
          </w:p>
        </w:tc>
      </w:tr>
      <w:tr w:rsidR="006B2B6B"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3202E4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49D10AC" w14:textId="1FA76AF3" w:rsidR="006B2B6B" w:rsidRDefault="007C3BD1" w:rsidP="006B2B6B">
            <w:hyperlink r:id="rId495" w:history="1">
              <w:r w:rsidR="006B2B6B" w:rsidRPr="006D5D42">
                <w:rPr>
                  <w:rStyle w:val="Hyperlink"/>
                </w:rPr>
                <w:t>C1-242812</w:t>
              </w:r>
            </w:hyperlink>
          </w:p>
        </w:tc>
        <w:tc>
          <w:tcPr>
            <w:tcW w:w="4191" w:type="dxa"/>
            <w:gridSpan w:val="3"/>
            <w:tcBorders>
              <w:top w:val="single" w:sz="4" w:space="0" w:color="auto"/>
              <w:bottom w:val="single" w:sz="4" w:space="0" w:color="auto"/>
            </w:tcBorders>
            <w:shd w:val="clear" w:color="auto" w:fill="00FF00"/>
          </w:tcPr>
          <w:p w14:paraId="68956203" w14:textId="77777777" w:rsidR="006B2B6B" w:rsidRDefault="006B2B6B" w:rsidP="006B2B6B">
            <w:pPr>
              <w:rPr>
                <w:rFonts w:cs="Arial"/>
              </w:rPr>
            </w:pPr>
            <w:r>
              <w:rPr>
                <w:rFonts w:cs="Arial"/>
              </w:rPr>
              <w:t>Update on ranging and sidelink positioning communication</w:t>
            </w:r>
          </w:p>
        </w:tc>
        <w:tc>
          <w:tcPr>
            <w:tcW w:w="1767" w:type="dxa"/>
            <w:tcBorders>
              <w:top w:val="single" w:sz="4" w:space="0" w:color="auto"/>
              <w:bottom w:val="single" w:sz="4" w:space="0" w:color="auto"/>
            </w:tcBorders>
            <w:shd w:val="clear" w:color="auto" w:fill="00FF00"/>
          </w:tcPr>
          <w:p w14:paraId="45DDEA87"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6B2B6B" w:rsidRDefault="006B2B6B" w:rsidP="006B2B6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6B2B6B" w:rsidRDefault="006B2B6B" w:rsidP="006B2B6B">
            <w:pPr>
              <w:rPr>
                <w:rFonts w:cs="Arial"/>
                <w:lang w:eastAsia="ko-KR"/>
              </w:rPr>
            </w:pPr>
            <w:r>
              <w:rPr>
                <w:rFonts w:cs="Arial"/>
                <w:lang w:eastAsia="ko-KR"/>
              </w:rPr>
              <w:t>Agreed</w:t>
            </w:r>
          </w:p>
          <w:p w14:paraId="0E012950" w14:textId="0E3F75DC" w:rsidR="006B2B6B" w:rsidRDefault="006B2B6B" w:rsidP="006B2B6B">
            <w:pPr>
              <w:rPr>
                <w:rFonts w:cs="Arial"/>
                <w:lang w:eastAsia="ko-KR"/>
              </w:rPr>
            </w:pPr>
          </w:p>
        </w:tc>
      </w:tr>
      <w:tr w:rsidR="006B2B6B"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C243D2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549C638" w14:textId="4E039BE9" w:rsidR="006B2B6B" w:rsidRDefault="007C3BD1" w:rsidP="006B2B6B">
            <w:hyperlink r:id="rId496" w:history="1">
              <w:r w:rsidR="006B2B6B" w:rsidRPr="006D5D42">
                <w:rPr>
                  <w:rStyle w:val="Hyperlink"/>
                </w:rPr>
                <w:t>C1-242790</w:t>
              </w:r>
            </w:hyperlink>
          </w:p>
        </w:tc>
        <w:tc>
          <w:tcPr>
            <w:tcW w:w="4191" w:type="dxa"/>
            <w:gridSpan w:val="3"/>
            <w:tcBorders>
              <w:top w:val="single" w:sz="4" w:space="0" w:color="auto"/>
              <w:bottom w:val="single" w:sz="4" w:space="0" w:color="auto"/>
            </w:tcBorders>
            <w:shd w:val="clear" w:color="auto" w:fill="00FF00"/>
          </w:tcPr>
          <w:p w14:paraId="5A464B20" w14:textId="77777777" w:rsidR="006B2B6B" w:rsidRDefault="006B2B6B" w:rsidP="006B2B6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6B2B6B" w:rsidRDefault="006B2B6B" w:rsidP="006B2B6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6B2B6B" w:rsidRDefault="006B2B6B" w:rsidP="006B2B6B">
            <w:pPr>
              <w:rPr>
                <w:rFonts w:cs="Arial"/>
                <w:lang w:eastAsia="ko-KR"/>
              </w:rPr>
            </w:pPr>
            <w:r>
              <w:rPr>
                <w:rFonts w:cs="Arial"/>
                <w:lang w:eastAsia="ko-KR"/>
              </w:rPr>
              <w:t>Agreed</w:t>
            </w:r>
          </w:p>
          <w:p w14:paraId="3CB150E0" w14:textId="77777777" w:rsidR="006B2B6B" w:rsidRDefault="006B2B6B" w:rsidP="006B2B6B">
            <w:pPr>
              <w:rPr>
                <w:rFonts w:cs="Arial"/>
                <w:lang w:eastAsia="ko-KR"/>
              </w:rPr>
            </w:pPr>
          </w:p>
        </w:tc>
      </w:tr>
      <w:tr w:rsidR="006B2B6B"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4A9F09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67E8FD7" w14:textId="23D5D216" w:rsidR="006B2B6B" w:rsidRDefault="007C3BD1" w:rsidP="006B2B6B">
            <w:hyperlink r:id="rId497" w:history="1">
              <w:r w:rsidR="006B2B6B" w:rsidRPr="006D5D42">
                <w:rPr>
                  <w:rStyle w:val="Hyperlink"/>
                </w:rPr>
                <w:t>C1-242791</w:t>
              </w:r>
            </w:hyperlink>
          </w:p>
        </w:tc>
        <w:tc>
          <w:tcPr>
            <w:tcW w:w="4191" w:type="dxa"/>
            <w:gridSpan w:val="3"/>
            <w:tcBorders>
              <w:top w:val="single" w:sz="4" w:space="0" w:color="auto"/>
              <w:bottom w:val="single" w:sz="4" w:space="0" w:color="auto"/>
            </w:tcBorders>
            <w:shd w:val="clear" w:color="auto" w:fill="00FF00"/>
          </w:tcPr>
          <w:p w14:paraId="0061088C" w14:textId="77777777" w:rsidR="006B2B6B" w:rsidRDefault="006B2B6B" w:rsidP="006B2B6B">
            <w:pPr>
              <w:rPr>
                <w:rFonts w:cs="Arial"/>
              </w:rPr>
            </w:pPr>
            <w:r>
              <w:rPr>
                <w:rFonts w:cs="Arial"/>
              </w:rPr>
              <w:t>Ranging and sidelink positioning QoS parameters</w:t>
            </w:r>
          </w:p>
        </w:tc>
        <w:tc>
          <w:tcPr>
            <w:tcW w:w="1767" w:type="dxa"/>
            <w:tcBorders>
              <w:top w:val="single" w:sz="4" w:space="0" w:color="auto"/>
              <w:bottom w:val="single" w:sz="4" w:space="0" w:color="auto"/>
            </w:tcBorders>
            <w:shd w:val="clear" w:color="auto" w:fill="00FF00"/>
          </w:tcPr>
          <w:p w14:paraId="25918361"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6B2B6B" w:rsidRDefault="006B2B6B" w:rsidP="006B2B6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6B2B6B" w:rsidRDefault="006B2B6B" w:rsidP="006B2B6B">
            <w:pPr>
              <w:rPr>
                <w:rFonts w:cs="Arial"/>
                <w:lang w:eastAsia="ko-KR"/>
              </w:rPr>
            </w:pPr>
            <w:r>
              <w:rPr>
                <w:rFonts w:cs="Arial"/>
                <w:lang w:eastAsia="ko-KR"/>
              </w:rPr>
              <w:t>Agreed</w:t>
            </w:r>
          </w:p>
          <w:p w14:paraId="18FE4412" w14:textId="151FEECE" w:rsidR="006B2B6B" w:rsidRDefault="006B2B6B" w:rsidP="006B2B6B">
            <w:pPr>
              <w:rPr>
                <w:rFonts w:cs="Arial"/>
                <w:lang w:eastAsia="ko-KR"/>
              </w:rPr>
            </w:pPr>
          </w:p>
        </w:tc>
      </w:tr>
      <w:tr w:rsidR="006B2B6B"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C54B3B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87FBB04" w14:textId="74BAA991" w:rsidR="006B2B6B" w:rsidRDefault="007C3BD1" w:rsidP="006B2B6B">
            <w:hyperlink r:id="rId498" w:history="1">
              <w:r w:rsidR="006B2B6B" w:rsidRPr="006D5D42">
                <w:rPr>
                  <w:rStyle w:val="Hyperlink"/>
                </w:rPr>
                <w:t>C1-242808</w:t>
              </w:r>
            </w:hyperlink>
          </w:p>
        </w:tc>
        <w:tc>
          <w:tcPr>
            <w:tcW w:w="4191" w:type="dxa"/>
            <w:gridSpan w:val="3"/>
            <w:tcBorders>
              <w:top w:val="single" w:sz="4" w:space="0" w:color="auto"/>
              <w:bottom w:val="single" w:sz="4" w:space="0" w:color="auto"/>
            </w:tcBorders>
            <w:shd w:val="clear" w:color="auto" w:fill="00FF00"/>
          </w:tcPr>
          <w:p w14:paraId="77365720" w14:textId="77777777" w:rsidR="006B2B6B" w:rsidRDefault="006B2B6B" w:rsidP="006B2B6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6B2B6B" w:rsidRDefault="006B2B6B" w:rsidP="006B2B6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6B2B6B" w:rsidRDefault="006B2B6B" w:rsidP="006B2B6B">
            <w:pPr>
              <w:rPr>
                <w:rFonts w:cs="Arial"/>
                <w:lang w:eastAsia="ko-KR"/>
              </w:rPr>
            </w:pPr>
            <w:r>
              <w:rPr>
                <w:rFonts w:cs="Arial"/>
                <w:lang w:eastAsia="ko-KR"/>
              </w:rPr>
              <w:t>Agreed</w:t>
            </w:r>
          </w:p>
          <w:p w14:paraId="52EBD179" w14:textId="77777777" w:rsidR="006B2B6B" w:rsidRDefault="006B2B6B" w:rsidP="006B2B6B">
            <w:pPr>
              <w:rPr>
                <w:rFonts w:cs="Arial"/>
                <w:lang w:eastAsia="ko-KR"/>
              </w:rPr>
            </w:pPr>
          </w:p>
        </w:tc>
      </w:tr>
      <w:tr w:rsidR="006B2B6B"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13E6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B749119" w14:textId="3A5ED509" w:rsidR="006B2B6B" w:rsidRDefault="007C3BD1" w:rsidP="006B2B6B">
            <w:hyperlink r:id="rId499" w:history="1">
              <w:r w:rsidR="006B2B6B" w:rsidRPr="006D5D42">
                <w:rPr>
                  <w:rStyle w:val="Hyperlink"/>
                </w:rPr>
                <w:t>C1-242810</w:t>
              </w:r>
            </w:hyperlink>
          </w:p>
        </w:tc>
        <w:tc>
          <w:tcPr>
            <w:tcW w:w="4191" w:type="dxa"/>
            <w:gridSpan w:val="3"/>
            <w:tcBorders>
              <w:top w:val="single" w:sz="4" w:space="0" w:color="auto"/>
              <w:bottom w:val="single" w:sz="4" w:space="0" w:color="auto"/>
            </w:tcBorders>
            <w:shd w:val="clear" w:color="auto" w:fill="00FF00"/>
          </w:tcPr>
          <w:p w14:paraId="01EF4879" w14:textId="77777777" w:rsidR="006B2B6B" w:rsidRDefault="006B2B6B" w:rsidP="006B2B6B">
            <w:pPr>
              <w:rPr>
                <w:rFonts w:cs="Arial"/>
              </w:rPr>
            </w:pPr>
            <w:r>
              <w:rPr>
                <w:rFonts w:cs="Arial"/>
              </w:rPr>
              <w:t xml:space="preserve">Clarification on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6B2B6B" w:rsidRDefault="006B2B6B" w:rsidP="006B2B6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6B2B6B" w:rsidRDefault="006B2B6B" w:rsidP="006B2B6B">
            <w:pPr>
              <w:rPr>
                <w:rFonts w:cs="Arial"/>
                <w:lang w:eastAsia="ko-KR"/>
              </w:rPr>
            </w:pPr>
            <w:r>
              <w:rPr>
                <w:rFonts w:cs="Arial"/>
                <w:lang w:eastAsia="ko-KR"/>
              </w:rPr>
              <w:t>Agreed</w:t>
            </w:r>
          </w:p>
          <w:p w14:paraId="0476C6D3" w14:textId="77777777" w:rsidR="006B2B6B" w:rsidRDefault="006B2B6B" w:rsidP="006B2B6B">
            <w:pPr>
              <w:rPr>
                <w:rFonts w:cs="Arial"/>
                <w:lang w:eastAsia="ko-KR"/>
              </w:rPr>
            </w:pPr>
          </w:p>
        </w:tc>
      </w:tr>
      <w:tr w:rsidR="006B2B6B"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A7FD4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4F66185" w14:textId="3F75F79F" w:rsidR="006B2B6B" w:rsidRDefault="007C3BD1" w:rsidP="006B2B6B">
            <w:hyperlink r:id="rId500" w:history="1">
              <w:r w:rsidR="006B2B6B" w:rsidRPr="006D5D42">
                <w:rPr>
                  <w:rStyle w:val="Hyperlink"/>
                </w:rPr>
                <w:t>C1-242811</w:t>
              </w:r>
            </w:hyperlink>
          </w:p>
        </w:tc>
        <w:tc>
          <w:tcPr>
            <w:tcW w:w="4191" w:type="dxa"/>
            <w:gridSpan w:val="3"/>
            <w:tcBorders>
              <w:top w:val="single" w:sz="4" w:space="0" w:color="auto"/>
              <w:bottom w:val="single" w:sz="4" w:space="0" w:color="auto"/>
            </w:tcBorders>
            <w:shd w:val="clear" w:color="auto" w:fill="00FF00"/>
          </w:tcPr>
          <w:p w14:paraId="3B07F5A5" w14:textId="77777777" w:rsidR="006B2B6B" w:rsidRDefault="006B2B6B" w:rsidP="006B2B6B">
            <w:pPr>
              <w:rPr>
                <w:rFonts w:cs="Arial"/>
              </w:rPr>
            </w:pPr>
            <w:r>
              <w:rPr>
                <w:rFonts w:cs="Arial"/>
              </w:rPr>
              <w:t xml:space="preserve">Corrections to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6B2B6B" w:rsidRDefault="006B2B6B" w:rsidP="006B2B6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6B2B6B" w:rsidRPr="004B45D5" w:rsidRDefault="006B2B6B" w:rsidP="006B2B6B">
            <w:pPr>
              <w:rPr>
                <w:rFonts w:cs="Arial"/>
                <w:lang w:eastAsia="ko-KR"/>
              </w:rPr>
            </w:pPr>
            <w:r w:rsidRPr="004B45D5">
              <w:rPr>
                <w:rFonts w:cs="Arial"/>
                <w:lang w:eastAsia="ko-KR"/>
              </w:rPr>
              <w:t>Agreed</w:t>
            </w:r>
          </w:p>
          <w:p w14:paraId="7FED438C" w14:textId="5D6AEC53" w:rsidR="006B2B6B" w:rsidRDefault="006B2B6B" w:rsidP="006B2B6B">
            <w:pPr>
              <w:rPr>
                <w:rFonts w:cs="Arial"/>
                <w:lang w:eastAsia="ko-KR"/>
              </w:rPr>
            </w:pPr>
          </w:p>
        </w:tc>
      </w:tr>
      <w:tr w:rsidR="006B2B6B"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87C82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B16719C" w14:textId="34C7E135" w:rsidR="006B2B6B" w:rsidRDefault="007C3BD1" w:rsidP="006B2B6B">
            <w:hyperlink r:id="rId501" w:history="1">
              <w:r w:rsidR="006B2B6B" w:rsidRPr="006D5D42">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6B2B6B" w:rsidRDefault="00D353B5" w:rsidP="006B2B6B">
            <w:pPr>
              <w:rPr>
                <w:rFonts w:cs="Arial"/>
              </w:rPr>
            </w:pPr>
            <w:r w:rsidRPr="00D353B5">
              <w:rPr>
                <w:rFonts w:cs="Arial"/>
              </w:rPr>
              <w:t xml:space="preserve">CT1 implications of adding </w:t>
            </w:r>
            <w:proofErr w:type="spellStart"/>
            <w:r w:rsidRPr="00D353B5">
              <w:rPr>
                <w:rFonts w:cs="Arial"/>
              </w:rPr>
              <w:t>ALID</w:t>
            </w:r>
            <w:proofErr w:type="spellEnd"/>
            <w:r w:rsidRPr="00D353B5">
              <w:rPr>
                <w:rFonts w:cs="Arial"/>
              </w:rPr>
              <w:t xml:space="preserve"> to the SLPP header</w:t>
            </w:r>
          </w:p>
        </w:tc>
        <w:tc>
          <w:tcPr>
            <w:tcW w:w="1767" w:type="dxa"/>
            <w:tcBorders>
              <w:top w:val="single" w:sz="4" w:space="0" w:color="auto"/>
              <w:bottom w:val="single" w:sz="4" w:space="0" w:color="auto"/>
            </w:tcBorders>
            <w:shd w:val="clear" w:color="auto" w:fill="FFFF00"/>
          </w:tcPr>
          <w:p w14:paraId="0CF6FE02" w14:textId="6CAA3225"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6B2B6B" w:rsidRDefault="006B2B6B" w:rsidP="006B2B6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6B2B6B" w:rsidRDefault="006B2B6B" w:rsidP="006B2B6B">
            <w:pPr>
              <w:rPr>
                <w:rFonts w:cs="Arial"/>
                <w:lang w:eastAsia="ko-KR"/>
              </w:rPr>
            </w:pPr>
          </w:p>
        </w:tc>
      </w:tr>
      <w:tr w:rsidR="006B2B6B"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20FAF5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C61A49" w14:textId="644943DC" w:rsidR="006B2B6B" w:rsidRDefault="007C3BD1" w:rsidP="006B2B6B">
            <w:hyperlink r:id="rId502" w:history="1">
              <w:r w:rsidR="006B2B6B" w:rsidRPr="006D5D42">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6B2B6B" w:rsidRDefault="006B2B6B" w:rsidP="006B2B6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6B2B6B" w:rsidRDefault="006B2B6B" w:rsidP="006B2B6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6B2B6B" w:rsidRDefault="006B2B6B" w:rsidP="006B2B6B">
            <w:pPr>
              <w:rPr>
                <w:rFonts w:cs="Arial"/>
                <w:lang w:eastAsia="ko-KR"/>
              </w:rPr>
            </w:pPr>
          </w:p>
        </w:tc>
      </w:tr>
      <w:tr w:rsidR="006B2B6B"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8D75A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8BAFE64" w14:textId="16D627CA" w:rsidR="006B2B6B" w:rsidRDefault="007C3BD1" w:rsidP="006B2B6B">
            <w:hyperlink r:id="rId503" w:history="1">
              <w:r w:rsidR="006B2B6B" w:rsidRPr="006D5D42">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6B2B6B" w:rsidRDefault="006B2B6B" w:rsidP="006B2B6B">
            <w:pPr>
              <w:rPr>
                <w:rFonts w:cs="Arial"/>
              </w:rPr>
            </w:pPr>
            <w:r>
              <w:rPr>
                <w:rFonts w:cs="Arial"/>
              </w:rPr>
              <w:t xml:space="preserve">Correction to the description on the discovered </w:t>
            </w:r>
            <w:proofErr w:type="spellStart"/>
            <w:r>
              <w:rPr>
                <w:rFonts w:cs="Arial"/>
              </w:rPr>
              <w:t>RPAUID</w:t>
            </w:r>
            <w:proofErr w:type="spellEnd"/>
          </w:p>
        </w:tc>
        <w:tc>
          <w:tcPr>
            <w:tcW w:w="1767" w:type="dxa"/>
            <w:tcBorders>
              <w:top w:val="single" w:sz="4" w:space="0" w:color="auto"/>
              <w:bottom w:val="single" w:sz="4" w:space="0" w:color="auto"/>
            </w:tcBorders>
            <w:shd w:val="clear" w:color="auto" w:fill="FFFF00"/>
          </w:tcPr>
          <w:p w14:paraId="610EE67F" w14:textId="04E3B0B5"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6B2B6B" w:rsidRDefault="006B2B6B" w:rsidP="006B2B6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6B2B6B" w:rsidRDefault="006B2B6B" w:rsidP="006B2B6B">
            <w:pPr>
              <w:rPr>
                <w:rFonts w:cs="Arial"/>
                <w:lang w:eastAsia="ko-KR"/>
              </w:rPr>
            </w:pPr>
          </w:p>
        </w:tc>
      </w:tr>
      <w:tr w:rsidR="006B2B6B"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6B83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8F0BE6" w14:textId="73100308" w:rsidR="006B2B6B" w:rsidRDefault="007C3BD1" w:rsidP="006B2B6B">
            <w:hyperlink r:id="rId504" w:history="1">
              <w:r w:rsidR="006B2B6B" w:rsidRPr="006D5D42">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6B2B6B" w:rsidRDefault="006B2B6B" w:rsidP="006B2B6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6B2B6B" w:rsidRDefault="006B2B6B" w:rsidP="006B2B6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6B2B6B" w:rsidRDefault="006B2B6B" w:rsidP="006B2B6B">
            <w:pPr>
              <w:rPr>
                <w:rFonts w:cs="Arial"/>
                <w:lang w:eastAsia="ko-KR"/>
              </w:rPr>
            </w:pPr>
          </w:p>
        </w:tc>
      </w:tr>
      <w:tr w:rsidR="006B2B6B"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12244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A9E2C7D" w14:textId="060E855D" w:rsidR="006B2B6B" w:rsidRDefault="007C3BD1" w:rsidP="006B2B6B">
            <w:hyperlink r:id="rId505" w:history="1">
              <w:r w:rsidR="006B2B6B" w:rsidRPr="006D5D42">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6B2B6B" w:rsidRDefault="006B2B6B" w:rsidP="006B2B6B">
            <w:pPr>
              <w:rPr>
                <w:rFonts w:cs="Arial"/>
              </w:rPr>
            </w:pPr>
            <w:r>
              <w:rPr>
                <w:rFonts w:cs="Arial"/>
              </w:rPr>
              <w:t xml:space="preserve">Discussion on the UE role list in </w:t>
            </w:r>
            <w:proofErr w:type="spellStart"/>
            <w:r>
              <w:rPr>
                <w:rFonts w:cs="Arial"/>
              </w:rPr>
              <w:t>RSPP</w:t>
            </w:r>
            <w:proofErr w:type="spellEnd"/>
            <w:r>
              <w:rPr>
                <w:rFonts w:cs="Arial"/>
              </w:rPr>
              <w:t xml:space="preserve"> metadata</w:t>
            </w:r>
          </w:p>
        </w:tc>
        <w:tc>
          <w:tcPr>
            <w:tcW w:w="1767" w:type="dxa"/>
            <w:tcBorders>
              <w:top w:val="single" w:sz="4" w:space="0" w:color="auto"/>
              <w:bottom w:val="single" w:sz="4" w:space="0" w:color="auto"/>
            </w:tcBorders>
            <w:shd w:val="clear" w:color="auto" w:fill="FFFF00"/>
          </w:tcPr>
          <w:p w14:paraId="7BD4D6CF" w14:textId="1DB25180"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6B2B6B" w:rsidRDefault="006B2B6B" w:rsidP="006B2B6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6B2B6B" w:rsidRDefault="006B2B6B" w:rsidP="006B2B6B">
            <w:pPr>
              <w:rPr>
                <w:rFonts w:cs="Arial"/>
                <w:lang w:eastAsia="ko-KR"/>
              </w:rPr>
            </w:pPr>
          </w:p>
        </w:tc>
      </w:tr>
      <w:tr w:rsidR="006B2B6B"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58FFA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F78BD96" w14:textId="4D493C59" w:rsidR="006B2B6B" w:rsidRDefault="007C3BD1" w:rsidP="006B2B6B">
            <w:hyperlink r:id="rId506" w:history="1">
              <w:r w:rsidR="006B2B6B" w:rsidRPr="006D5D42">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6B2B6B" w:rsidRDefault="006B2B6B" w:rsidP="006B2B6B">
            <w:pPr>
              <w:rPr>
                <w:rFonts w:cs="Arial"/>
              </w:rPr>
            </w:pPr>
            <w:r>
              <w:rPr>
                <w:rFonts w:cs="Arial"/>
              </w:rPr>
              <w:t xml:space="preserve">Resolution of </w:t>
            </w:r>
            <w:proofErr w:type="spellStart"/>
            <w:r>
              <w:rPr>
                <w:rFonts w:cs="Arial"/>
              </w:rPr>
              <w:t>ENs</w:t>
            </w:r>
            <w:proofErr w:type="spellEnd"/>
            <w:r>
              <w:rPr>
                <w:rFonts w:cs="Arial"/>
              </w:rPr>
              <w:t xml:space="preserve"> on UE selection</w:t>
            </w:r>
          </w:p>
        </w:tc>
        <w:tc>
          <w:tcPr>
            <w:tcW w:w="1767" w:type="dxa"/>
            <w:tcBorders>
              <w:top w:val="single" w:sz="4" w:space="0" w:color="auto"/>
              <w:bottom w:val="single" w:sz="4" w:space="0" w:color="auto"/>
            </w:tcBorders>
            <w:shd w:val="clear" w:color="auto" w:fill="FFFF00"/>
          </w:tcPr>
          <w:p w14:paraId="0BE89AAD" w14:textId="4400406B" w:rsidR="006B2B6B" w:rsidRDefault="006B2B6B" w:rsidP="006B2B6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6B2B6B" w:rsidRDefault="006B2B6B" w:rsidP="006B2B6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3104502D" w:rsidR="006B2B6B" w:rsidRDefault="006B2B6B" w:rsidP="006B2B6B">
            <w:pPr>
              <w:rPr>
                <w:rFonts w:cs="Arial"/>
                <w:lang w:eastAsia="ko-KR"/>
              </w:rPr>
            </w:pPr>
            <w:r>
              <w:rPr>
                <w:rFonts w:cs="Arial"/>
                <w:lang w:eastAsia="ko-KR"/>
              </w:rPr>
              <w:t xml:space="preserve">Revision of </w:t>
            </w:r>
            <w:hyperlink r:id="rId507" w:history="1">
              <w:r w:rsidRPr="006D5D42">
                <w:rPr>
                  <w:rStyle w:val="Hyperlink"/>
                  <w:rFonts w:cs="Arial"/>
                  <w:lang w:eastAsia="ko-KR"/>
                </w:rPr>
                <w:t>C1-242807</w:t>
              </w:r>
            </w:hyperlink>
          </w:p>
        </w:tc>
      </w:tr>
      <w:tr w:rsidR="006B2B6B"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DED765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9E0E0E2" w14:textId="1F990A92" w:rsidR="006B2B6B" w:rsidRDefault="007C3BD1" w:rsidP="006B2B6B">
            <w:hyperlink r:id="rId508" w:history="1">
              <w:r w:rsidR="006B2B6B" w:rsidRPr="006D5D42">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6B2B6B" w:rsidRDefault="006B2B6B" w:rsidP="006B2B6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6B2B6B" w:rsidRDefault="006B2B6B" w:rsidP="006B2B6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6B2B6B" w:rsidRDefault="006B2B6B" w:rsidP="006B2B6B">
            <w:pPr>
              <w:rPr>
                <w:rFonts w:cs="Arial"/>
                <w:lang w:eastAsia="ko-KR"/>
              </w:rPr>
            </w:pPr>
          </w:p>
        </w:tc>
      </w:tr>
      <w:tr w:rsidR="006B2B6B"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AF4B1C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5437BD" w14:textId="0901E37A" w:rsidR="006B2B6B" w:rsidRDefault="007C3BD1" w:rsidP="006B2B6B">
            <w:hyperlink r:id="rId509" w:history="1">
              <w:r w:rsidR="006B2B6B" w:rsidRPr="006D5D42">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6B2B6B" w:rsidRDefault="006B2B6B" w:rsidP="006B2B6B">
            <w:pPr>
              <w:rPr>
                <w:rFonts w:cs="Arial"/>
              </w:rPr>
            </w:pPr>
            <w:r>
              <w:rPr>
                <w:rFonts w:cs="Arial"/>
              </w:rPr>
              <w:t>Sidelink positioning privacy check procedure</w:t>
            </w:r>
          </w:p>
        </w:tc>
        <w:tc>
          <w:tcPr>
            <w:tcW w:w="1767" w:type="dxa"/>
            <w:tcBorders>
              <w:top w:val="single" w:sz="4" w:space="0" w:color="auto"/>
              <w:bottom w:val="single" w:sz="4" w:space="0" w:color="auto"/>
            </w:tcBorders>
            <w:shd w:val="clear" w:color="auto" w:fill="FFFF00"/>
          </w:tcPr>
          <w:p w14:paraId="4AEEAAD8" w14:textId="62FE0EC4" w:rsidR="006B2B6B" w:rsidRDefault="006B2B6B" w:rsidP="006B2B6B">
            <w:pPr>
              <w:rPr>
                <w:rFonts w:cs="Arial"/>
              </w:rPr>
            </w:pPr>
            <w:r>
              <w:rPr>
                <w:rFonts w:cs="Arial"/>
              </w:rPr>
              <w:t>Xiaomi, [Ericsson, Xiaomi, InterDigital]</w:t>
            </w:r>
          </w:p>
        </w:tc>
        <w:tc>
          <w:tcPr>
            <w:tcW w:w="826" w:type="dxa"/>
            <w:tcBorders>
              <w:top w:val="single" w:sz="4" w:space="0" w:color="auto"/>
              <w:bottom w:val="single" w:sz="4" w:space="0" w:color="auto"/>
            </w:tcBorders>
            <w:shd w:val="clear" w:color="auto" w:fill="FFFF00"/>
          </w:tcPr>
          <w:p w14:paraId="411CEDCC" w14:textId="4789503E" w:rsidR="006B2B6B" w:rsidRDefault="006B2B6B" w:rsidP="006B2B6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0D122AE" w:rsidR="006B2B6B" w:rsidRDefault="006B2B6B" w:rsidP="006B2B6B">
            <w:pPr>
              <w:rPr>
                <w:rFonts w:cs="Arial"/>
                <w:lang w:eastAsia="ko-KR"/>
              </w:rPr>
            </w:pPr>
            <w:r>
              <w:rPr>
                <w:rFonts w:cs="Arial"/>
                <w:lang w:eastAsia="ko-KR"/>
              </w:rPr>
              <w:t xml:space="preserve">Revision of </w:t>
            </w:r>
            <w:hyperlink r:id="rId510" w:history="1">
              <w:r w:rsidRPr="006D5D42">
                <w:rPr>
                  <w:rStyle w:val="Hyperlink"/>
                  <w:rFonts w:cs="Arial"/>
                  <w:lang w:eastAsia="ko-KR"/>
                </w:rPr>
                <w:t>C1-242809</w:t>
              </w:r>
            </w:hyperlink>
          </w:p>
        </w:tc>
      </w:tr>
      <w:tr w:rsidR="006B2B6B"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DE24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B2C08BC" w14:textId="4B9F5FEA" w:rsidR="006B2B6B" w:rsidRDefault="007C3BD1" w:rsidP="006B2B6B">
            <w:hyperlink r:id="rId511" w:history="1">
              <w:r w:rsidR="006B2B6B" w:rsidRPr="006D5D42">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6B2B6B" w:rsidRDefault="006B2B6B" w:rsidP="006B2B6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6B2B6B" w:rsidRDefault="006B2B6B" w:rsidP="006B2B6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6B2B6B" w:rsidRDefault="006B2B6B" w:rsidP="006B2B6B">
            <w:pPr>
              <w:rPr>
                <w:rFonts w:cs="Arial"/>
                <w:lang w:eastAsia="ko-KR"/>
              </w:rPr>
            </w:pPr>
          </w:p>
        </w:tc>
      </w:tr>
      <w:tr w:rsidR="006B2B6B"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80FBA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440C18" w14:textId="18396B8F" w:rsidR="006B2B6B" w:rsidRDefault="007C3BD1" w:rsidP="006B2B6B">
            <w:hyperlink r:id="rId512" w:history="1">
              <w:r w:rsidR="006B2B6B" w:rsidRPr="006D5D42">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6B2B6B" w:rsidRDefault="006B2B6B" w:rsidP="006B2B6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6B2B6B" w:rsidRDefault="006B2B6B" w:rsidP="006B2B6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6B2B6B" w:rsidRDefault="006B2B6B" w:rsidP="006B2B6B">
            <w:pPr>
              <w:rPr>
                <w:rFonts w:cs="Arial"/>
                <w:lang w:eastAsia="ko-KR"/>
              </w:rPr>
            </w:pPr>
          </w:p>
        </w:tc>
      </w:tr>
      <w:tr w:rsidR="006B2B6B"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6D86EE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2257EC" w14:textId="7EB14441" w:rsidR="006B2B6B" w:rsidRDefault="007C3BD1" w:rsidP="006B2B6B">
            <w:hyperlink r:id="rId513" w:history="1">
              <w:r w:rsidR="006B2B6B" w:rsidRPr="006D5D42">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6B2B6B" w:rsidRDefault="006B2B6B" w:rsidP="006B2B6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62A4088" w14:textId="7E5F09FC" w:rsidR="006B2B6B" w:rsidRDefault="006B2B6B" w:rsidP="006B2B6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6B2B6B" w:rsidRDefault="006B2B6B" w:rsidP="006B2B6B">
            <w:pPr>
              <w:rPr>
                <w:rFonts w:cs="Arial"/>
                <w:lang w:eastAsia="ko-KR"/>
              </w:rPr>
            </w:pPr>
          </w:p>
        </w:tc>
      </w:tr>
      <w:tr w:rsidR="006B2B6B"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53F3E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63C885D" w14:textId="6FCA6461" w:rsidR="006B2B6B" w:rsidRDefault="007C3BD1" w:rsidP="006B2B6B">
            <w:hyperlink r:id="rId514" w:history="1">
              <w:r w:rsidR="006B2B6B" w:rsidRPr="006D5D42">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6B2B6B" w:rsidRDefault="006B2B6B" w:rsidP="006B2B6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6B2B6B" w:rsidRDefault="006B2B6B" w:rsidP="006B2B6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6B2B6B" w:rsidRDefault="006B2B6B" w:rsidP="006B2B6B">
            <w:pPr>
              <w:rPr>
                <w:rFonts w:cs="Arial"/>
                <w:lang w:eastAsia="ko-KR"/>
              </w:rPr>
            </w:pPr>
          </w:p>
        </w:tc>
      </w:tr>
      <w:tr w:rsidR="006B2B6B"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10F07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8E57FD6" w14:textId="6C315C3A" w:rsidR="006B2B6B" w:rsidRDefault="007C3BD1" w:rsidP="006B2B6B">
            <w:hyperlink r:id="rId515" w:history="1">
              <w:r w:rsidR="006B2B6B" w:rsidRPr="006D5D42">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6B2B6B" w:rsidRDefault="006B2B6B" w:rsidP="006B2B6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E4753D" w14:textId="1FD0C038" w:rsidR="006B2B6B" w:rsidRDefault="006B2B6B" w:rsidP="006B2B6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0EDEE5C8" w:rsidR="006B2B6B" w:rsidRDefault="006B2B6B" w:rsidP="006B2B6B">
            <w:pPr>
              <w:rPr>
                <w:rFonts w:cs="Arial"/>
                <w:lang w:eastAsia="ko-KR"/>
              </w:rPr>
            </w:pPr>
            <w:r>
              <w:rPr>
                <w:rFonts w:cs="Arial"/>
                <w:lang w:eastAsia="ko-KR"/>
              </w:rPr>
              <w:t xml:space="preserve">Revision of </w:t>
            </w:r>
            <w:hyperlink r:id="rId516" w:history="1">
              <w:r w:rsidRPr="006D5D42">
                <w:rPr>
                  <w:rStyle w:val="Hyperlink"/>
                  <w:rFonts w:cs="Arial"/>
                  <w:lang w:eastAsia="ko-KR"/>
                </w:rPr>
                <w:t>C1-243504</w:t>
              </w:r>
            </w:hyperlink>
          </w:p>
          <w:p w14:paraId="53726466" w14:textId="3342B601" w:rsidR="006B2B6B" w:rsidRDefault="006B2B6B" w:rsidP="006B2B6B">
            <w:pPr>
              <w:rPr>
                <w:rFonts w:cs="Arial"/>
                <w:lang w:eastAsia="ko-KR"/>
              </w:rPr>
            </w:pPr>
            <w:r>
              <w:rPr>
                <w:rFonts w:cs="Arial"/>
                <w:lang w:eastAsia="ko-KR"/>
              </w:rPr>
              <w:t xml:space="preserve">Revision of </w:t>
            </w:r>
            <w:hyperlink r:id="rId517" w:history="1">
              <w:r w:rsidRPr="006D5D42">
                <w:rPr>
                  <w:rStyle w:val="Hyperlink"/>
                  <w:rFonts w:cs="Arial"/>
                  <w:lang w:eastAsia="ko-KR"/>
                </w:rPr>
                <w:t>C1-243375</w:t>
              </w:r>
            </w:hyperlink>
          </w:p>
        </w:tc>
      </w:tr>
      <w:tr w:rsidR="00A83202"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7E5E8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BFCAA1E" w14:textId="758B1EBE" w:rsidR="00A83202" w:rsidRDefault="007C3BD1" w:rsidP="00A83202">
            <w:hyperlink r:id="rId518" w:history="1">
              <w:r w:rsidR="00A83202" w:rsidRPr="006D5D42">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A83202" w:rsidRDefault="00A83202" w:rsidP="00A83202">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A83202" w:rsidRDefault="00A83202" w:rsidP="00A83202">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A83202" w:rsidRDefault="00A83202" w:rsidP="00A83202">
            <w:pPr>
              <w:rPr>
                <w:rFonts w:cs="Arial"/>
                <w:lang w:eastAsia="ko-KR"/>
              </w:rPr>
            </w:pPr>
            <w:r>
              <w:rPr>
                <w:rFonts w:cs="Arial"/>
                <w:lang w:eastAsia="ko-KR"/>
              </w:rPr>
              <w:t>Moved from AI 18.2.5</w:t>
            </w:r>
          </w:p>
        </w:tc>
      </w:tr>
      <w:tr w:rsidR="00A83202" w:rsidRPr="00D95972" w14:paraId="06DD911D" w14:textId="77777777" w:rsidTr="00F65AFD">
        <w:tc>
          <w:tcPr>
            <w:tcW w:w="976" w:type="dxa"/>
            <w:tcBorders>
              <w:top w:val="nil"/>
              <w:left w:val="thinThickThinSmallGap" w:sz="24" w:space="0" w:color="auto"/>
              <w:bottom w:val="nil"/>
            </w:tcBorders>
            <w:shd w:val="clear" w:color="auto" w:fill="auto"/>
          </w:tcPr>
          <w:p w14:paraId="75D477A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2FF2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20E0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E73BA0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B4477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7260DB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A83202" w:rsidRDefault="00A83202" w:rsidP="00A83202">
            <w:pPr>
              <w:rPr>
                <w:rFonts w:cs="Arial"/>
                <w:lang w:eastAsia="ko-KR"/>
              </w:rPr>
            </w:pPr>
          </w:p>
        </w:tc>
      </w:tr>
      <w:tr w:rsidR="00A8320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714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65737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0AD6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BCA16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BD4238"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A83202" w:rsidRDefault="00A83202" w:rsidP="00A83202">
            <w:pPr>
              <w:rPr>
                <w:rFonts w:cs="Arial"/>
                <w:lang w:eastAsia="ko-KR"/>
              </w:rPr>
            </w:pPr>
          </w:p>
        </w:tc>
      </w:tr>
      <w:tr w:rsidR="00A83202"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A83202" w:rsidRPr="00D95972" w:rsidRDefault="00A83202" w:rsidP="00A83202">
            <w:pPr>
              <w:rPr>
                <w:rFonts w:cs="Arial"/>
              </w:rPr>
            </w:pPr>
            <w:r>
              <w:t>eNS_Ph3</w:t>
            </w:r>
          </w:p>
        </w:tc>
        <w:tc>
          <w:tcPr>
            <w:tcW w:w="1088" w:type="dxa"/>
            <w:tcBorders>
              <w:top w:val="single" w:sz="4" w:space="0" w:color="auto"/>
              <w:bottom w:val="single" w:sz="4" w:space="0" w:color="auto"/>
            </w:tcBorders>
          </w:tcPr>
          <w:p w14:paraId="482A9F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6313969" w14:textId="1FC079B9"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6AEE5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A83202" w:rsidRPr="00D95972" w:rsidRDefault="00A83202" w:rsidP="00A83202">
            <w:pPr>
              <w:rPr>
                <w:rFonts w:cs="Arial"/>
                <w:color w:val="000000"/>
                <w:lang w:eastAsia="ko-KR"/>
              </w:rPr>
            </w:pPr>
            <w:r w:rsidRPr="001C095D">
              <w:rPr>
                <w:rFonts w:cs="Arial"/>
                <w:color w:val="000000"/>
                <w:lang w:eastAsia="ko-KR"/>
              </w:rPr>
              <w:t>Stage 3 of Network Slicing Phase 3</w:t>
            </w:r>
          </w:p>
          <w:p w14:paraId="3B9024C9" w14:textId="77777777" w:rsidR="00A83202" w:rsidRDefault="00A83202" w:rsidP="00A83202">
            <w:pPr>
              <w:rPr>
                <w:rFonts w:cs="Arial"/>
                <w:color w:val="000000"/>
                <w:highlight w:val="green"/>
                <w:lang w:eastAsia="ko-KR"/>
              </w:rPr>
            </w:pPr>
          </w:p>
          <w:p w14:paraId="7B7DFC97" w14:textId="2B501DB3"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D7A5362" w14:textId="77777777" w:rsidR="00A83202" w:rsidRPr="00D95972" w:rsidRDefault="00A83202" w:rsidP="00A83202">
            <w:pPr>
              <w:rPr>
                <w:rFonts w:cs="Arial"/>
                <w:lang w:eastAsia="ko-KR"/>
              </w:rPr>
            </w:pPr>
          </w:p>
        </w:tc>
      </w:tr>
      <w:tr w:rsidR="00A83202"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18470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E051A8" w14:textId="1A4C26D6" w:rsidR="00A83202" w:rsidRDefault="007C3BD1" w:rsidP="00A83202">
            <w:hyperlink r:id="rId519" w:history="1">
              <w:r w:rsidR="00A83202" w:rsidRPr="006D5D42">
                <w:rPr>
                  <w:rStyle w:val="Hyperlink"/>
                </w:rPr>
                <w:t>C1-242682</w:t>
              </w:r>
            </w:hyperlink>
          </w:p>
        </w:tc>
        <w:tc>
          <w:tcPr>
            <w:tcW w:w="4191" w:type="dxa"/>
            <w:gridSpan w:val="3"/>
            <w:tcBorders>
              <w:top w:val="single" w:sz="4" w:space="0" w:color="auto"/>
              <w:bottom w:val="single" w:sz="4" w:space="0" w:color="auto"/>
            </w:tcBorders>
            <w:shd w:val="clear" w:color="auto" w:fill="00FF00"/>
          </w:tcPr>
          <w:p w14:paraId="68A97D16" w14:textId="743DB39D" w:rsidR="00A83202" w:rsidRDefault="00A83202" w:rsidP="00A8320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A83202" w:rsidRDefault="00A83202" w:rsidP="00A8320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A83202" w:rsidRDefault="00A83202" w:rsidP="00A83202">
            <w:pPr>
              <w:rPr>
                <w:rFonts w:cs="Arial"/>
                <w:lang w:eastAsia="zh-CN"/>
              </w:rPr>
            </w:pPr>
            <w:r>
              <w:rPr>
                <w:rFonts w:cs="Arial"/>
                <w:lang w:eastAsia="zh-CN"/>
              </w:rPr>
              <w:t>Agreed</w:t>
            </w:r>
          </w:p>
          <w:p w14:paraId="2B0713AE" w14:textId="19A7FEFC" w:rsidR="00A83202" w:rsidRDefault="00A83202" w:rsidP="00A83202">
            <w:pPr>
              <w:rPr>
                <w:rFonts w:cs="Arial"/>
                <w:lang w:eastAsia="ko-KR"/>
              </w:rPr>
            </w:pPr>
          </w:p>
        </w:tc>
      </w:tr>
      <w:tr w:rsidR="00A83202"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98C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B3F3D1" w14:textId="2715F8BB" w:rsidR="00A83202" w:rsidRDefault="007C3BD1" w:rsidP="00A83202">
            <w:hyperlink r:id="rId520" w:history="1">
              <w:r w:rsidR="00A83202" w:rsidRPr="006D5D42">
                <w:rPr>
                  <w:rStyle w:val="Hyperlink"/>
                </w:rPr>
                <w:t>C1-242281</w:t>
              </w:r>
            </w:hyperlink>
          </w:p>
        </w:tc>
        <w:tc>
          <w:tcPr>
            <w:tcW w:w="4191" w:type="dxa"/>
            <w:gridSpan w:val="3"/>
            <w:tcBorders>
              <w:top w:val="single" w:sz="4" w:space="0" w:color="auto"/>
              <w:bottom w:val="single" w:sz="4" w:space="0" w:color="auto"/>
            </w:tcBorders>
            <w:shd w:val="clear" w:color="auto" w:fill="00FF00"/>
          </w:tcPr>
          <w:p w14:paraId="209D8D24" w14:textId="49B512FD" w:rsidR="00A83202" w:rsidRDefault="00A83202" w:rsidP="00A8320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A83202" w:rsidRDefault="00A83202" w:rsidP="00A8320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A83202" w:rsidRDefault="00A83202" w:rsidP="00A83202">
            <w:pPr>
              <w:rPr>
                <w:rFonts w:cs="Arial"/>
                <w:lang w:eastAsia="ko-KR"/>
              </w:rPr>
            </w:pPr>
            <w:r>
              <w:rPr>
                <w:rFonts w:cs="Arial"/>
                <w:lang w:eastAsia="ko-KR"/>
              </w:rPr>
              <w:t>Agreed</w:t>
            </w:r>
          </w:p>
          <w:p w14:paraId="4B63E0CD" w14:textId="77777777" w:rsidR="00A83202" w:rsidRDefault="00A83202" w:rsidP="00A83202">
            <w:pPr>
              <w:rPr>
                <w:rFonts w:cs="Arial"/>
                <w:lang w:eastAsia="ko-KR"/>
              </w:rPr>
            </w:pPr>
          </w:p>
        </w:tc>
      </w:tr>
      <w:tr w:rsidR="00A83202"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157E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B1333D" w14:textId="6779FD22" w:rsidR="00A83202" w:rsidRDefault="007C3BD1" w:rsidP="00A83202">
            <w:hyperlink r:id="rId521" w:history="1">
              <w:r w:rsidR="00A83202" w:rsidRPr="006D5D42">
                <w:rPr>
                  <w:rStyle w:val="Hyperlink"/>
                </w:rPr>
                <w:t>C1-242282</w:t>
              </w:r>
            </w:hyperlink>
          </w:p>
        </w:tc>
        <w:tc>
          <w:tcPr>
            <w:tcW w:w="4191" w:type="dxa"/>
            <w:gridSpan w:val="3"/>
            <w:tcBorders>
              <w:top w:val="single" w:sz="4" w:space="0" w:color="auto"/>
              <w:bottom w:val="single" w:sz="4" w:space="0" w:color="auto"/>
            </w:tcBorders>
            <w:shd w:val="clear" w:color="auto" w:fill="00FF00"/>
          </w:tcPr>
          <w:p w14:paraId="7707794F" w14:textId="44F9A23E" w:rsidR="00A83202" w:rsidRDefault="00A83202" w:rsidP="00A8320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A83202" w:rsidRDefault="00A83202" w:rsidP="00A8320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A83202" w:rsidRDefault="00A83202" w:rsidP="00A83202">
            <w:pPr>
              <w:rPr>
                <w:rFonts w:cs="Arial"/>
                <w:lang w:eastAsia="ko-KR"/>
              </w:rPr>
            </w:pPr>
            <w:r>
              <w:rPr>
                <w:rFonts w:cs="Arial"/>
                <w:lang w:eastAsia="ko-KR"/>
              </w:rPr>
              <w:t>Agreed</w:t>
            </w:r>
          </w:p>
          <w:p w14:paraId="25BFB4C9" w14:textId="77777777" w:rsidR="00A83202" w:rsidRDefault="00A83202" w:rsidP="00A83202">
            <w:pPr>
              <w:rPr>
                <w:rFonts w:cs="Arial"/>
                <w:lang w:eastAsia="ko-KR"/>
              </w:rPr>
            </w:pPr>
          </w:p>
        </w:tc>
      </w:tr>
      <w:tr w:rsidR="00A83202" w:rsidRPr="00D95972" w14:paraId="573DE4D3" w14:textId="77777777" w:rsidTr="00665395">
        <w:tc>
          <w:tcPr>
            <w:tcW w:w="976" w:type="dxa"/>
            <w:tcBorders>
              <w:top w:val="nil"/>
              <w:left w:val="thinThickThinSmallGap" w:sz="24" w:space="0" w:color="auto"/>
              <w:bottom w:val="nil"/>
            </w:tcBorders>
            <w:shd w:val="clear" w:color="auto" w:fill="auto"/>
          </w:tcPr>
          <w:p w14:paraId="7039F2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24AD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C0E46BF" w14:textId="4534024F" w:rsidR="00A83202" w:rsidRDefault="007C3BD1" w:rsidP="00A83202">
            <w:hyperlink r:id="rId522" w:history="1">
              <w:r w:rsidR="00A83202" w:rsidRPr="006D5D42">
                <w:rPr>
                  <w:rStyle w:val="Hyperlink"/>
                </w:rPr>
                <w:t>C1-242284</w:t>
              </w:r>
            </w:hyperlink>
          </w:p>
        </w:tc>
        <w:tc>
          <w:tcPr>
            <w:tcW w:w="4191" w:type="dxa"/>
            <w:gridSpan w:val="3"/>
            <w:tcBorders>
              <w:top w:val="single" w:sz="4" w:space="0" w:color="auto"/>
              <w:bottom w:val="single" w:sz="4" w:space="0" w:color="auto"/>
            </w:tcBorders>
            <w:shd w:val="clear" w:color="auto" w:fill="00FF00"/>
          </w:tcPr>
          <w:p w14:paraId="7ABCF48F" w14:textId="3C136C4E" w:rsidR="00A83202" w:rsidRDefault="00A83202" w:rsidP="00A83202">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00"/>
          </w:tcPr>
          <w:p w14:paraId="3DFF16CC" w14:textId="502EC3B4"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E1A6BE5" w14:textId="2D16A24A" w:rsidR="00A83202" w:rsidRDefault="00A83202" w:rsidP="00A83202">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5CB8D0" w14:textId="77777777" w:rsidR="00A83202" w:rsidRDefault="00A83202" w:rsidP="00A83202">
            <w:pPr>
              <w:rPr>
                <w:rFonts w:cs="Arial"/>
                <w:lang w:eastAsia="zh-CN"/>
              </w:rPr>
            </w:pPr>
            <w:r>
              <w:rPr>
                <w:rFonts w:cs="Arial"/>
                <w:lang w:eastAsia="zh-CN"/>
              </w:rPr>
              <w:t>Agreed</w:t>
            </w:r>
          </w:p>
          <w:p w14:paraId="56AA1D96" w14:textId="5CEDCE68" w:rsidR="00A83202" w:rsidRDefault="00A83202" w:rsidP="00A83202">
            <w:pPr>
              <w:rPr>
                <w:rFonts w:cs="Arial"/>
                <w:lang w:eastAsia="ko-KR"/>
              </w:rPr>
            </w:pPr>
          </w:p>
        </w:tc>
      </w:tr>
      <w:tr w:rsidR="00A83202"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0A6B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8B88757" w14:textId="605692BA" w:rsidR="00A83202" w:rsidRDefault="007C3BD1" w:rsidP="00A83202">
            <w:hyperlink r:id="rId523" w:history="1">
              <w:r w:rsidR="00A83202" w:rsidRPr="006D5D42">
                <w:rPr>
                  <w:rStyle w:val="Hyperlink"/>
                </w:rPr>
                <w:t>C1-242545</w:t>
              </w:r>
            </w:hyperlink>
          </w:p>
        </w:tc>
        <w:tc>
          <w:tcPr>
            <w:tcW w:w="4191" w:type="dxa"/>
            <w:gridSpan w:val="3"/>
            <w:tcBorders>
              <w:top w:val="single" w:sz="4" w:space="0" w:color="auto"/>
              <w:bottom w:val="single" w:sz="4" w:space="0" w:color="auto"/>
            </w:tcBorders>
            <w:shd w:val="clear" w:color="auto" w:fill="00FF00"/>
          </w:tcPr>
          <w:p w14:paraId="0A2CFD5C" w14:textId="3C99D8E7" w:rsidR="00A83202" w:rsidRDefault="00A83202" w:rsidP="00A8320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8F03E9F" w14:textId="57F5DB6A" w:rsidR="00A83202" w:rsidRDefault="00A83202" w:rsidP="00A8320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A83202" w:rsidRDefault="00A83202" w:rsidP="00A83202">
            <w:pPr>
              <w:rPr>
                <w:rFonts w:cs="Arial"/>
                <w:lang w:eastAsia="zh-CN"/>
              </w:rPr>
            </w:pPr>
            <w:r>
              <w:rPr>
                <w:rFonts w:cs="Arial"/>
                <w:lang w:eastAsia="zh-CN"/>
              </w:rPr>
              <w:t>Agreed</w:t>
            </w:r>
          </w:p>
          <w:p w14:paraId="139F4C2E" w14:textId="1904FDEE" w:rsidR="00A83202" w:rsidRDefault="00A83202" w:rsidP="00A83202">
            <w:pPr>
              <w:rPr>
                <w:rFonts w:cs="Arial"/>
                <w:lang w:eastAsia="ko-KR"/>
              </w:rPr>
            </w:pPr>
          </w:p>
        </w:tc>
      </w:tr>
      <w:tr w:rsidR="00A83202"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C0C4F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50775D" w14:textId="27564B02" w:rsidR="00A83202" w:rsidRDefault="007C3BD1" w:rsidP="00A83202">
            <w:hyperlink r:id="rId524" w:history="1">
              <w:r w:rsidR="00A83202" w:rsidRPr="006D5D42">
                <w:rPr>
                  <w:rStyle w:val="Hyperlink"/>
                </w:rPr>
                <w:t>C1-242546</w:t>
              </w:r>
            </w:hyperlink>
          </w:p>
        </w:tc>
        <w:tc>
          <w:tcPr>
            <w:tcW w:w="4191" w:type="dxa"/>
            <w:gridSpan w:val="3"/>
            <w:tcBorders>
              <w:top w:val="single" w:sz="4" w:space="0" w:color="auto"/>
              <w:bottom w:val="single" w:sz="4" w:space="0" w:color="auto"/>
            </w:tcBorders>
            <w:shd w:val="clear" w:color="auto" w:fill="00FF00"/>
          </w:tcPr>
          <w:p w14:paraId="380029DD" w14:textId="43EF00E1" w:rsidR="00A83202" w:rsidRDefault="00A83202" w:rsidP="00A83202">
            <w:pPr>
              <w:rPr>
                <w:rFonts w:cs="Arial"/>
              </w:rPr>
            </w:pPr>
            <w:r>
              <w:rPr>
                <w:rFonts w:cs="Arial"/>
              </w:rPr>
              <w:t>Correction on CIoT user data transmission for network slice with NS-AoS and partial network slice</w:t>
            </w:r>
          </w:p>
        </w:tc>
        <w:tc>
          <w:tcPr>
            <w:tcW w:w="1767" w:type="dxa"/>
            <w:tcBorders>
              <w:top w:val="single" w:sz="4" w:space="0" w:color="auto"/>
              <w:bottom w:val="single" w:sz="4" w:space="0" w:color="auto"/>
            </w:tcBorders>
            <w:shd w:val="clear" w:color="auto" w:fill="00FF00"/>
          </w:tcPr>
          <w:p w14:paraId="7952DF85" w14:textId="43019B1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A83202" w:rsidRDefault="00A83202" w:rsidP="00A8320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A83202" w:rsidRDefault="00A83202" w:rsidP="00A83202">
            <w:pPr>
              <w:rPr>
                <w:rFonts w:cs="Arial"/>
                <w:lang w:eastAsia="zh-CN"/>
              </w:rPr>
            </w:pPr>
            <w:r>
              <w:rPr>
                <w:rFonts w:cs="Arial"/>
                <w:lang w:eastAsia="zh-CN"/>
              </w:rPr>
              <w:t>Agreed</w:t>
            </w:r>
          </w:p>
          <w:p w14:paraId="28D207A7" w14:textId="6757DA84" w:rsidR="00A83202" w:rsidRDefault="00A83202" w:rsidP="00A83202">
            <w:pPr>
              <w:rPr>
                <w:rFonts w:cs="Arial"/>
                <w:lang w:eastAsia="ko-KR"/>
              </w:rPr>
            </w:pPr>
          </w:p>
        </w:tc>
      </w:tr>
      <w:tr w:rsidR="00A83202"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1E2CAD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48D3410" w14:textId="5C69BC50" w:rsidR="00A83202" w:rsidRDefault="007C3BD1" w:rsidP="00A83202">
            <w:hyperlink r:id="rId525" w:history="1">
              <w:r w:rsidR="00A83202" w:rsidRPr="006D5D42">
                <w:rPr>
                  <w:rStyle w:val="Hyperlink"/>
                </w:rPr>
                <w:t>C1-242547</w:t>
              </w:r>
            </w:hyperlink>
          </w:p>
        </w:tc>
        <w:tc>
          <w:tcPr>
            <w:tcW w:w="4191" w:type="dxa"/>
            <w:gridSpan w:val="3"/>
            <w:tcBorders>
              <w:top w:val="single" w:sz="4" w:space="0" w:color="auto"/>
              <w:bottom w:val="single" w:sz="4" w:space="0" w:color="auto"/>
            </w:tcBorders>
            <w:shd w:val="clear" w:color="auto" w:fill="00FF00"/>
          </w:tcPr>
          <w:p w14:paraId="281310FF" w14:textId="6C5167B6" w:rsidR="00A83202" w:rsidRDefault="00A83202" w:rsidP="00A8320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A83202" w:rsidRDefault="00A83202" w:rsidP="00A8320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A83202" w:rsidRDefault="00A83202" w:rsidP="00A83202">
            <w:pPr>
              <w:rPr>
                <w:rFonts w:cs="Arial"/>
                <w:lang w:eastAsia="ko-KR"/>
              </w:rPr>
            </w:pPr>
            <w:r>
              <w:rPr>
                <w:rFonts w:cs="Arial"/>
                <w:lang w:eastAsia="ko-KR"/>
              </w:rPr>
              <w:t>Agreed</w:t>
            </w:r>
          </w:p>
          <w:p w14:paraId="13D26360" w14:textId="77777777" w:rsidR="00A83202" w:rsidRDefault="00A83202" w:rsidP="00A83202">
            <w:pPr>
              <w:rPr>
                <w:rFonts w:cs="Arial"/>
                <w:lang w:eastAsia="ko-KR"/>
              </w:rPr>
            </w:pPr>
          </w:p>
        </w:tc>
      </w:tr>
      <w:tr w:rsidR="00A83202"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102D0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E2811" w14:textId="55400207" w:rsidR="00A83202" w:rsidRDefault="007C3BD1" w:rsidP="00A83202">
            <w:hyperlink r:id="rId526" w:history="1">
              <w:r w:rsidR="00A83202" w:rsidRPr="006D5D42">
                <w:rPr>
                  <w:rStyle w:val="Hyperlink"/>
                </w:rPr>
                <w:t>C1-242550</w:t>
              </w:r>
            </w:hyperlink>
          </w:p>
        </w:tc>
        <w:tc>
          <w:tcPr>
            <w:tcW w:w="4191" w:type="dxa"/>
            <w:gridSpan w:val="3"/>
            <w:tcBorders>
              <w:top w:val="single" w:sz="4" w:space="0" w:color="auto"/>
              <w:bottom w:val="single" w:sz="4" w:space="0" w:color="auto"/>
            </w:tcBorders>
            <w:shd w:val="clear" w:color="auto" w:fill="00FF00"/>
          </w:tcPr>
          <w:p w14:paraId="3E23EC5E" w14:textId="1C2CBD9D" w:rsidR="00A83202" w:rsidRDefault="00A83202" w:rsidP="00A8320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A83202" w:rsidRDefault="00A83202" w:rsidP="00A8320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A83202" w:rsidRDefault="00A83202" w:rsidP="00A83202">
            <w:pPr>
              <w:rPr>
                <w:rFonts w:cs="Arial"/>
                <w:lang w:eastAsia="ko-KR"/>
              </w:rPr>
            </w:pPr>
            <w:r>
              <w:rPr>
                <w:rFonts w:cs="Arial"/>
                <w:lang w:eastAsia="ko-KR"/>
              </w:rPr>
              <w:t>Agreed</w:t>
            </w:r>
          </w:p>
          <w:p w14:paraId="33911D39" w14:textId="77777777" w:rsidR="00A83202" w:rsidRDefault="00A83202" w:rsidP="00A83202">
            <w:pPr>
              <w:rPr>
                <w:rFonts w:cs="Arial"/>
                <w:lang w:eastAsia="ko-KR"/>
              </w:rPr>
            </w:pPr>
          </w:p>
        </w:tc>
      </w:tr>
      <w:tr w:rsidR="00A83202"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5ED37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E3D48B" w14:textId="4654FC40" w:rsidR="00A83202" w:rsidRDefault="007C3BD1" w:rsidP="00A83202">
            <w:hyperlink r:id="rId527" w:history="1">
              <w:r w:rsidR="00A83202" w:rsidRPr="006D5D42">
                <w:rPr>
                  <w:rStyle w:val="Hyperlink"/>
                </w:rPr>
                <w:t>C1-242469</w:t>
              </w:r>
            </w:hyperlink>
          </w:p>
        </w:tc>
        <w:tc>
          <w:tcPr>
            <w:tcW w:w="4191" w:type="dxa"/>
            <w:gridSpan w:val="3"/>
            <w:tcBorders>
              <w:top w:val="single" w:sz="4" w:space="0" w:color="auto"/>
              <w:bottom w:val="single" w:sz="4" w:space="0" w:color="auto"/>
            </w:tcBorders>
            <w:shd w:val="clear" w:color="auto" w:fill="00FF00"/>
          </w:tcPr>
          <w:p w14:paraId="055DE7EA" w14:textId="5AFC6C6E" w:rsidR="00A83202" w:rsidRDefault="00A83202" w:rsidP="00A8320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A83202" w:rsidRDefault="00A83202" w:rsidP="00A8320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A83202" w:rsidRDefault="00A83202" w:rsidP="00A83202">
            <w:pPr>
              <w:rPr>
                <w:rFonts w:cs="Arial"/>
                <w:lang w:eastAsia="ko-KR"/>
              </w:rPr>
            </w:pPr>
            <w:r>
              <w:rPr>
                <w:rFonts w:cs="Arial"/>
                <w:lang w:eastAsia="ko-KR"/>
              </w:rPr>
              <w:t>Agreed</w:t>
            </w:r>
          </w:p>
          <w:p w14:paraId="3BE7BC31" w14:textId="77777777" w:rsidR="00A83202" w:rsidRDefault="00A83202" w:rsidP="00A83202">
            <w:pPr>
              <w:rPr>
                <w:rFonts w:cs="Arial"/>
                <w:lang w:eastAsia="ko-KR"/>
              </w:rPr>
            </w:pPr>
          </w:p>
        </w:tc>
      </w:tr>
      <w:tr w:rsidR="00A83202"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90FA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7F28BE" w14:textId="4DC8A9CC" w:rsidR="00A83202" w:rsidRDefault="007C3BD1" w:rsidP="00A83202">
            <w:hyperlink r:id="rId528" w:history="1">
              <w:r w:rsidR="00A83202" w:rsidRPr="006D5D42">
                <w:rPr>
                  <w:rStyle w:val="Hyperlink"/>
                </w:rPr>
                <w:t>C1-242274</w:t>
              </w:r>
            </w:hyperlink>
          </w:p>
        </w:tc>
        <w:tc>
          <w:tcPr>
            <w:tcW w:w="4191" w:type="dxa"/>
            <w:gridSpan w:val="3"/>
            <w:tcBorders>
              <w:top w:val="single" w:sz="4" w:space="0" w:color="auto"/>
              <w:bottom w:val="single" w:sz="4" w:space="0" w:color="auto"/>
            </w:tcBorders>
            <w:shd w:val="clear" w:color="auto" w:fill="00FF00"/>
          </w:tcPr>
          <w:p w14:paraId="244AD58E" w14:textId="5194F513" w:rsidR="00A83202" w:rsidRDefault="00A83202" w:rsidP="00A8320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A83202" w:rsidRDefault="00A83202" w:rsidP="00A8320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A83202" w:rsidRDefault="00A83202" w:rsidP="00A83202">
            <w:pPr>
              <w:rPr>
                <w:rFonts w:cs="Arial"/>
                <w:lang w:eastAsia="ko-KR"/>
              </w:rPr>
            </w:pPr>
            <w:r>
              <w:rPr>
                <w:rFonts w:cs="Arial"/>
                <w:lang w:eastAsia="ko-KR"/>
              </w:rPr>
              <w:t>Agreed</w:t>
            </w:r>
          </w:p>
          <w:p w14:paraId="5660DD41" w14:textId="77777777" w:rsidR="00A83202" w:rsidRDefault="00A83202" w:rsidP="00A83202">
            <w:pPr>
              <w:rPr>
                <w:rFonts w:cs="Arial"/>
                <w:lang w:eastAsia="ko-KR"/>
              </w:rPr>
            </w:pPr>
          </w:p>
        </w:tc>
      </w:tr>
      <w:tr w:rsidR="00A83202"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0F41B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E07F36" w14:textId="4692EBC2" w:rsidR="00A83202" w:rsidRDefault="007C3BD1" w:rsidP="00A83202">
            <w:hyperlink r:id="rId529" w:history="1">
              <w:r w:rsidR="00A83202" w:rsidRPr="006D5D42">
                <w:rPr>
                  <w:rStyle w:val="Hyperlink"/>
                </w:rPr>
                <w:t>C1-242551</w:t>
              </w:r>
            </w:hyperlink>
          </w:p>
        </w:tc>
        <w:tc>
          <w:tcPr>
            <w:tcW w:w="4191" w:type="dxa"/>
            <w:gridSpan w:val="3"/>
            <w:tcBorders>
              <w:top w:val="single" w:sz="4" w:space="0" w:color="auto"/>
              <w:bottom w:val="single" w:sz="4" w:space="0" w:color="auto"/>
            </w:tcBorders>
            <w:shd w:val="clear" w:color="auto" w:fill="00FF00"/>
          </w:tcPr>
          <w:p w14:paraId="327CF6DC" w14:textId="35CA9E61" w:rsidR="00A83202" w:rsidRDefault="00A83202" w:rsidP="00A8320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A83202" w:rsidRDefault="00A83202" w:rsidP="00A83202">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A83202" w:rsidRDefault="00A83202" w:rsidP="00A8320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A83202" w:rsidRDefault="00A83202" w:rsidP="00A83202">
            <w:pPr>
              <w:rPr>
                <w:rFonts w:cs="Arial"/>
                <w:lang w:eastAsia="ko-KR"/>
              </w:rPr>
            </w:pPr>
            <w:r>
              <w:rPr>
                <w:rFonts w:cs="Arial"/>
                <w:lang w:eastAsia="ko-KR"/>
              </w:rPr>
              <w:t>Agreed</w:t>
            </w:r>
          </w:p>
          <w:p w14:paraId="4C4949F1" w14:textId="77777777" w:rsidR="00A83202" w:rsidRDefault="00A83202" w:rsidP="00A83202">
            <w:pPr>
              <w:rPr>
                <w:rFonts w:cs="Arial"/>
                <w:lang w:eastAsia="ko-KR"/>
              </w:rPr>
            </w:pPr>
          </w:p>
        </w:tc>
      </w:tr>
      <w:tr w:rsidR="00A83202" w:rsidRPr="00D95972" w14:paraId="291B987F" w14:textId="77777777" w:rsidTr="002B623D">
        <w:tc>
          <w:tcPr>
            <w:tcW w:w="976" w:type="dxa"/>
            <w:tcBorders>
              <w:top w:val="nil"/>
              <w:left w:val="thinThickThinSmallGap" w:sz="24" w:space="0" w:color="auto"/>
              <w:bottom w:val="nil"/>
            </w:tcBorders>
            <w:shd w:val="clear" w:color="auto" w:fill="auto"/>
          </w:tcPr>
          <w:p w14:paraId="2DC0706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A581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64FF89" w14:textId="539310F4" w:rsidR="00A83202" w:rsidRDefault="007C3BD1" w:rsidP="00A83202">
            <w:hyperlink r:id="rId530" w:history="1">
              <w:r w:rsidR="00A83202" w:rsidRPr="006D5D42">
                <w:rPr>
                  <w:rStyle w:val="Hyperlink"/>
                </w:rPr>
                <w:t>C1-242552</w:t>
              </w:r>
            </w:hyperlink>
          </w:p>
        </w:tc>
        <w:tc>
          <w:tcPr>
            <w:tcW w:w="4191" w:type="dxa"/>
            <w:gridSpan w:val="3"/>
            <w:tcBorders>
              <w:top w:val="single" w:sz="4" w:space="0" w:color="auto"/>
              <w:bottom w:val="single" w:sz="4" w:space="0" w:color="auto"/>
            </w:tcBorders>
            <w:shd w:val="clear" w:color="auto" w:fill="00FF00"/>
          </w:tcPr>
          <w:p w14:paraId="1FABF8EC" w14:textId="4B996F48" w:rsidR="00A83202" w:rsidRDefault="00A83202" w:rsidP="00A8320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A83202" w:rsidRDefault="00A83202" w:rsidP="00A8320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A83202" w:rsidRDefault="00A83202" w:rsidP="00A83202">
            <w:pPr>
              <w:rPr>
                <w:rFonts w:cs="Arial"/>
                <w:lang w:eastAsia="ko-KR"/>
              </w:rPr>
            </w:pPr>
            <w:r>
              <w:rPr>
                <w:rFonts w:cs="Arial"/>
                <w:lang w:eastAsia="ko-KR"/>
              </w:rPr>
              <w:t>Agreed</w:t>
            </w:r>
          </w:p>
          <w:p w14:paraId="72365303" w14:textId="77777777" w:rsidR="00A83202" w:rsidRDefault="00A83202" w:rsidP="00A83202">
            <w:pPr>
              <w:rPr>
                <w:rFonts w:cs="Arial"/>
                <w:lang w:eastAsia="ko-KR"/>
              </w:rPr>
            </w:pPr>
          </w:p>
        </w:tc>
      </w:tr>
      <w:tr w:rsidR="00A83202" w:rsidRPr="00D95972" w14:paraId="60587AB9" w14:textId="77777777" w:rsidTr="002B623D">
        <w:tc>
          <w:tcPr>
            <w:tcW w:w="976" w:type="dxa"/>
            <w:tcBorders>
              <w:top w:val="nil"/>
              <w:left w:val="thinThickThinSmallGap" w:sz="24" w:space="0" w:color="auto"/>
              <w:bottom w:val="nil"/>
            </w:tcBorders>
            <w:shd w:val="clear" w:color="auto" w:fill="auto"/>
          </w:tcPr>
          <w:p w14:paraId="2ED565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9FEB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2E0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21485E8" w14:textId="45E80079" w:rsidR="00A83202" w:rsidRDefault="00A83202" w:rsidP="00A8320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FCF6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A83202" w:rsidRDefault="00A83202" w:rsidP="00A83202">
            <w:pPr>
              <w:rPr>
                <w:rFonts w:cs="Arial"/>
                <w:lang w:eastAsia="ko-KR"/>
              </w:rPr>
            </w:pPr>
          </w:p>
        </w:tc>
      </w:tr>
      <w:tr w:rsidR="00A83202" w:rsidRPr="00D95972" w14:paraId="79D49765" w14:textId="77777777" w:rsidTr="002429CB">
        <w:tc>
          <w:tcPr>
            <w:tcW w:w="976" w:type="dxa"/>
            <w:tcBorders>
              <w:top w:val="nil"/>
              <w:left w:val="thinThickThinSmallGap" w:sz="24" w:space="0" w:color="auto"/>
              <w:bottom w:val="nil"/>
            </w:tcBorders>
            <w:shd w:val="clear" w:color="auto" w:fill="auto"/>
          </w:tcPr>
          <w:p w14:paraId="5A678F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F790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681CDD" w14:textId="613721A8" w:rsidR="00A83202" w:rsidRDefault="007C3BD1" w:rsidP="00A83202">
            <w:hyperlink r:id="rId531" w:history="1">
              <w:r w:rsidR="00A83202" w:rsidRPr="006D5D42">
                <w:rPr>
                  <w:rStyle w:val="Hyperlink"/>
                </w:rPr>
                <w:t>C1-243258</w:t>
              </w:r>
            </w:hyperlink>
          </w:p>
        </w:tc>
        <w:tc>
          <w:tcPr>
            <w:tcW w:w="4191" w:type="dxa"/>
            <w:gridSpan w:val="3"/>
            <w:tcBorders>
              <w:top w:val="single" w:sz="4" w:space="0" w:color="auto"/>
              <w:bottom w:val="single" w:sz="4" w:space="0" w:color="auto"/>
            </w:tcBorders>
            <w:shd w:val="clear" w:color="auto" w:fill="FFFF00"/>
          </w:tcPr>
          <w:p w14:paraId="32280EEC" w14:textId="086C3568" w:rsidR="00A83202" w:rsidRDefault="00A83202" w:rsidP="00A83202">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00"/>
          </w:tcPr>
          <w:p w14:paraId="45D135E5" w14:textId="3A498D4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60D7AF2" w14:textId="32BCD27A" w:rsidR="00A83202" w:rsidRDefault="00A83202" w:rsidP="00A83202">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246D7" w14:textId="77777777" w:rsidR="00A83202" w:rsidRDefault="00A83202" w:rsidP="00A83202">
            <w:pPr>
              <w:rPr>
                <w:rFonts w:cs="Arial"/>
                <w:lang w:eastAsia="ko-KR"/>
              </w:rPr>
            </w:pPr>
          </w:p>
        </w:tc>
      </w:tr>
      <w:tr w:rsidR="00A83202" w:rsidRPr="00D95972" w14:paraId="572463E6" w14:textId="77777777" w:rsidTr="002429CB">
        <w:tc>
          <w:tcPr>
            <w:tcW w:w="976" w:type="dxa"/>
            <w:tcBorders>
              <w:top w:val="nil"/>
              <w:left w:val="thinThickThinSmallGap" w:sz="24" w:space="0" w:color="auto"/>
              <w:bottom w:val="nil"/>
            </w:tcBorders>
            <w:shd w:val="clear" w:color="auto" w:fill="auto"/>
          </w:tcPr>
          <w:p w14:paraId="5E819A6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0CF6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85B5E" w14:textId="6217D7B5" w:rsidR="00A83202" w:rsidRDefault="007C3BD1" w:rsidP="00A83202">
            <w:hyperlink r:id="rId532" w:history="1">
              <w:r w:rsidR="00A83202" w:rsidRPr="006D5D42">
                <w:rPr>
                  <w:rStyle w:val="Hyperlink"/>
                </w:rPr>
                <w:t>C1-243360</w:t>
              </w:r>
            </w:hyperlink>
          </w:p>
        </w:tc>
        <w:tc>
          <w:tcPr>
            <w:tcW w:w="4191" w:type="dxa"/>
            <w:gridSpan w:val="3"/>
            <w:tcBorders>
              <w:top w:val="single" w:sz="4" w:space="0" w:color="auto"/>
              <w:bottom w:val="single" w:sz="4" w:space="0" w:color="auto"/>
            </w:tcBorders>
            <w:shd w:val="clear" w:color="auto" w:fill="FFFF00"/>
          </w:tcPr>
          <w:p w14:paraId="09B61612" w14:textId="61767F76" w:rsidR="00A83202" w:rsidRDefault="00A83202" w:rsidP="00A83202">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00"/>
          </w:tcPr>
          <w:p w14:paraId="297959C0" w14:textId="1A04B12E"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F74F0D8" w14:textId="410DE6FC" w:rsidR="00A83202" w:rsidRDefault="00A83202" w:rsidP="00A83202">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85CFF" w14:textId="77777777" w:rsidR="00A83202" w:rsidRDefault="00A83202" w:rsidP="00A83202">
            <w:pPr>
              <w:rPr>
                <w:rFonts w:cs="Arial"/>
                <w:lang w:eastAsia="ko-KR"/>
              </w:rPr>
            </w:pPr>
          </w:p>
        </w:tc>
      </w:tr>
      <w:tr w:rsidR="00A83202" w:rsidRPr="00D95972" w14:paraId="5855DC15" w14:textId="77777777" w:rsidTr="002B623D">
        <w:tc>
          <w:tcPr>
            <w:tcW w:w="976" w:type="dxa"/>
            <w:tcBorders>
              <w:top w:val="nil"/>
              <w:left w:val="thinThickThinSmallGap" w:sz="24" w:space="0" w:color="auto"/>
              <w:bottom w:val="nil"/>
            </w:tcBorders>
            <w:shd w:val="clear" w:color="auto" w:fill="auto"/>
          </w:tcPr>
          <w:p w14:paraId="48A755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895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3624F" w14:textId="5DF32A5A" w:rsidR="00A83202" w:rsidRDefault="007C3BD1" w:rsidP="00A83202">
            <w:hyperlink r:id="rId533" w:history="1">
              <w:r w:rsidR="00A83202" w:rsidRPr="006D5D42">
                <w:rPr>
                  <w:rStyle w:val="Hyperlink"/>
                </w:rPr>
                <w:t>C1-243363</w:t>
              </w:r>
            </w:hyperlink>
          </w:p>
        </w:tc>
        <w:tc>
          <w:tcPr>
            <w:tcW w:w="4191" w:type="dxa"/>
            <w:gridSpan w:val="3"/>
            <w:tcBorders>
              <w:top w:val="single" w:sz="4" w:space="0" w:color="auto"/>
              <w:bottom w:val="single" w:sz="4" w:space="0" w:color="auto"/>
            </w:tcBorders>
            <w:shd w:val="clear" w:color="auto" w:fill="FFFF00"/>
          </w:tcPr>
          <w:p w14:paraId="5B8F73D3" w14:textId="2A9F0D5F" w:rsidR="00A83202" w:rsidRDefault="00A83202" w:rsidP="00A83202">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00"/>
          </w:tcPr>
          <w:p w14:paraId="295B3AB3" w14:textId="32D0CAC8"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E79EB9" w14:textId="0F002942" w:rsidR="00A83202" w:rsidRDefault="00A83202" w:rsidP="00A83202">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0F3CC" w14:textId="77777777" w:rsidR="00A83202" w:rsidRDefault="00A83202" w:rsidP="00A83202">
            <w:pPr>
              <w:rPr>
                <w:rFonts w:cs="Arial"/>
                <w:lang w:eastAsia="ko-KR"/>
              </w:rPr>
            </w:pPr>
          </w:p>
        </w:tc>
      </w:tr>
      <w:tr w:rsidR="00A83202"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02C0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5AACB4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445C1DC" w14:textId="600D4491" w:rsidR="00A83202" w:rsidRDefault="00A83202" w:rsidP="00A83202">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9DE33A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A83202" w:rsidRDefault="00A83202" w:rsidP="00A83202">
            <w:pPr>
              <w:rPr>
                <w:rFonts w:cs="Arial"/>
                <w:lang w:eastAsia="ko-KR"/>
              </w:rPr>
            </w:pPr>
          </w:p>
        </w:tc>
      </w:tr>
      <w:tr w:rsidR="00A83202" w:rsidRPr="00D95972" w14:paraId="409CC198" w14:textId="77777777" w:rsidTr="002429CB">
        <w:tc>
          <w:tcPr>
            <w:tcW w:w="976" w:type="dxa"/>
            <w:tcBorders>
              <w:top w:val="nil"/>
              <w:left w:val="thinThickThinSmallGap" w:sz="24" w:space="0" w:color="auto"/>
              <w:bottom w:val="nil"/>
            </w:tcBorders>
            <w:shd w:val="clear" w:color="auto" w:fill="auto"/>
          </w:tcPr>
          <w:p w14:paraId="70CC6F3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D2F54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7B706" w14:textId="1184A102" w:rsidR="00A83202" w:rsidRDefault="007C3BD1" w:rsidP="00A83202">
            <w:hyperlink r:id="rId534" w:history="1">
              <w:r w:rsidR="00A83202" w:rsidRPr="006D5D42">
                <w:rPr>
                  <w:rStyle w:val="Hyperlink"/>
                </w:rPr>
                <w:t>C1-243203</w:t>
              </w:r>
            </w:hyperlink>
          </w:p>
        </w:tc>
        <w:tc>
          <w:tcPr>
            <w:tcW w:w="4191" w:type="dxa"/>
            <w:gridSpan w:val="3"/>
            <w:tcBorders>
              <w:top w:val="single" w:sz="4" w:space="0" w:color="auto"/>
              <w:bottom w:val="single" w:sz="4" w:space="0" w:color="auto"/>
            </w:tcBorders>
            <w:shd w:val="clear" w:color="auto" w:fill="FFFF00"/>
          </w:tcPr>
          <w:p w14:paraId="15D53720" w14:textId="50352671" w:rsidR="00A83202" w:rsidRDefault="00A83202" w:rsidP="00A83202">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00"/>
          </w:tcPr>
          <w:p w14:paraId="2FB08737" w14:textId="2210A414"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40127D" w14:textId="737363BC" w:rsidR="00A83202" w:rsidRDefault="00A83202" w:rsidP="00A83202">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20028" w14:textId="77777777" w:rsidR="00A83202" w:rsidRDefault="00A83202" w:rsidP="00A83202">
            <w:pPr>
              <w:rPr>
                <w:rFonts w:cs="Arial"/>
                <w:lang w:eastAsia="ko-KR"/>
              </w:rPr>
            </w:pPr>
          </w:p>
        </w:tc>
      </w:tr>
      <w:tr w:rsidR="00A83202" w:rsidRPr="00D95972" w14:paraId="4C53B047" w14:textId="77777777" w:rsidTr="002B623D">
        <w:tc>
          <w:tcPr>
            <w:tcW w:w="976" w:type="dxa"/>
            <w:tcBorders>
              <w:top w:val="nil"/>
              <w:left w:val="thinThickThinSmallGap" w:sz="24" w:space="0" w:color="auto"/>
              <w:bottom w:val="nil"/>
            </w:tcBorders>
            <w:shd w:val="clear" w:color="auto" w:fill="auto"/>
          </w:tcPr>
          <w:p w14:paraId="396D32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40EC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C3BB01" w14:textId="1F2BAC43" w:rsidR="00A83202" w:rsidRDefault="007C3BD1" w:rsidP="00A83202">
            <w:hyperlink r:id="rId535" w:history="1">
              <w:r w:rsidR="00A83202" w:rsidRPr="006D5D42">
                <w:rPr>
                  <w:rStyle w:val="Hyperlink"/>
                </w:rPr>
                <w:t>C1-243236</w:t>
              </w:r>
            </w:hyperlink>
          </w:p>
        </w:tc>
        <w:tc>
          <w:tcPr>
            <w:tcW w:w="4191" w:type="dxa"/>
            <w:gridSpan w:val="3"/>
            <w:tcBorders>
              <w:top w:val="single" w:sz="4" w:space="0" w:color="auto"/>
              <w:bottom w:val="single" w:sz="4" w:space="0" w:color="auto"/>
            </w:tcBorders>
            <w:shd w:val="clear" w:color="auto" w:fill="FFFF00"/>
          </w:tcPr>
          <w:p w14:paraId="25E9E444" w14:textId="5020D9C5" w:rsidR="00A83202" w:rsidRDefault="00A83202" w:rsidP="00A83202">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18E6C272" w14:textId="174F330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7BE5CAA" w14:textId="54668DC8" w:rsidR="00A83202" w:rsidRDefault="00A83202" w:rsidP="00A83202">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069AC" w14:textId="77777777" w:rsidR="00C30576" w:rsidRDefault="00C30576" w:rsidP="00A83202">
            <w:pPr>
              <w:rPr>
                <w:rFonts w:cs="Arial"/>
                <w:lang w:eastAsia="ko-KR"/>
              </w:rPr>
            </w:pPr>
            <w:r>
              <w:rPr>
                <w:rFonts w:cs="Arial"/>
                <w:lang w:eastAsia="ko-KR"/>
              </w:rPr>
              <w:t>Request to handle at 18:00 on Monday</w:t>
            </w:r>
          </w:p>
          <w:p w14:paraId="0CF5CA04" w14:textId="4C460509" w:rsidR="00A83202" w:rsidRDefault="00A83202" w:rsidP="00A83202">
            <w:pPr>
              <w:rPr>
                <w:rFonts w:cs="Arial"/>
                <w:lang w:eastAsia="ko-KR"/>
              </w:rPr>
            </w:pPr>
            <w:r>
              <w:rPr>
                <w:rFonts w:cs="Arial"/>
                <w:lang w:eastAsia="ko-KR"/>
              </w:rPr>
              <w:t xml:space="preserve">Revision of </w:t>
            </w:r>
            <w:hyperlink r:id="rId536" w:history="1">
              <w:r w:rsidRPr="006D5D42">
                <w:rPr>
                  <w:rStyle w:val="Hyperlink"/>
                  <w:rFonts w:cs="Arial"/>
                  <w:lang w:eastAsia="ko-KR"/>
                </w:rPr>
                <w:t>C1-242951</w:t>
              </w:r>
            </w:hyperlink>
          </w:p>
        </w:tc>
      </w:tr>
      <w:tr w:rsidR="00A83202" w:rsidRPr="00D95972" w14:paraId="19154B74" w14:textId="77777777" w:rsidTr="002B623D">
        <w:tc>
          <w:tcPr>
            <w:tcW w:w="976" w:type="dxa"/>
            <w:tcBorders>
              <w:top w:val="nil"/>
              <w:left w:val="thinThickThinSmallGap" w:sz="24" w:space="0" w:color="auto"/>
              <w:bottom w:val="nil"/>
            </w:tcBorders>
            <w:shd w:val="clear" w:color="auto" w:fill="auto"/>
          </w:tcPr>
          <w:p w14:paraId="3B1DEB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D3A95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414247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C84D2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6450CD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20B5480"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A83202" w:rsidRDefault="00A83202" w:rsidP="00A83202">
            <w:pPr>
              <w:rPr>
                <w:rFonts w:cs="Arial"/>
                <w:lang w:eastAsia="ko-KR"/>
              </w:rPr>
            </w:pPr>
          </w:p>
        </w:tc>
      </w:tr>
      <w:tr w:rsidR="00A83202" w:rsidRPr="00D95972" w14:paraId="68B34908" w14:textId="77777777" w:rsidTr="002429CB">
        <w:tc>
          <w:tcPr>
            <w:tcW w:w="976" w:type="dxa"/>
            <w:tcBorders>
              <w:top w:val="nil"/>
              <w:left w:val="thinThickThinSmallGap" w:sz="24" w:space="0" w:color="auto"/>
              <w:bottom w:val="nil"/>
            </w:tcBorders>
            <w:shd w:val="clear" w:color="auto" w:fill="auto"/>
          </w:tcPr>
          <w:p w14:paraId="45352DD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2CBFE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3CB44EE" w14:textId="2864C0EE" w:rsidR="00A83202" w:rsidRDefault="007C3BD1" w:rsidP="00A83202">
            <w:hyperlink r:id="rId537" w:history="1">
              <w:r w:rsidR="00A83202" w:rsidRPr="006D5D42">
                <w:rPr>
                  <w:rStyle w:val="Hyperlink"/>
                </w:rPr>
                <w:t>C1-243238</w:t>
              </w:r>
            </w:hyperlink>
          </w:p>
        </w:tc>
        <w:tc>
          <w:tcPr>
            <w:tcW w:w="4191" w:type="dxa"/>
            <w:gridSpan w:val="3"/>
            <w:tcBorders>
              <w:top w:val="single" w:sz="4" w:space="0" w:color="auto"/>
              <w:bottom w:val="single" w:sz="4" w:space="0" w:color="auto"/>
            </w:tcBorders>
            <w:shd w:val="clear" w:color="auto" w:fill="FFFF00"/>
          </w:tcPr>
          <w:p w14:paraId="08203EE6" w14:textId="73AF4178" w:rsidR="00A83202" w:rsidRDefault="00A83202" w:rsidP="00A83202">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00"/>
          </w:tcPr>
          <w:p w14:paraId="5819A843" w14:textId="256F936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5900B5" w14:textId="4476A52B" w:rsidR="00A83202" w:rsidRDefault="00A83202" w:rsidP="00A83202">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D0EF2" w14:textId="4CF36108" w:rsidR="00A83202" w:rsidRDefault="00A83202" w:rsidP="00A83202">
            <w:pPr>
              <w:rPr>
                <w:rFonts w:cs="Arial"/>
                <w:lang w:eastAsia="ko-KR"/>
              </w:rPr>
            </w:pPr>
            <w:r>
              <w:rPr>
                <w:rFonts w:cs="Arial"/>
                <w:lang w:eastAsia="zh-CN"/>
              </w:rPr>
              <w:t xml:space="preserve">Overlaps with </w:t>
            </w:r>
            <w:hyperlink r:id="rId538" w:history="1">
              <w:r w:rsidRPr="006D5D42">
                <w:rPr>
                  <w:rStyle w:val="Hyperlink"/>
                  <w:rFonts w:cs="Arial"/>
                  <w:lang w:eastAsia="zh-CN"/>
                </w:rPr>
                <w:t>C1-243259</w:t>
              </w:r>
            </w:hyperlink>
            <w:r>
              <w:rPr>
                <w:rFonts w:cs="Arial"/>
                <w:lang w:eastAsia="zh-CN"/>
              </w:rPr>
              <w:t xml:space="preserve"> and </w:t>
            </w:r>
            <w:hyperlink r:id="rId539" w:history="1">
              <w:r w:rsidRPr="006D5D42">
                <w:rPr>
                  <w:rStyle w:val="Hyperlink"/>
                  <w:rFonts w:cs="Arial"/>
                  <w:lang w:eastAsia="zh-CN"/>
                </w:rPr>
                <w:t>C1-243491</w:t>
              </w:r>
            </w:hyperlink>
          </w:p>
        </w:tc>
      </w:tr>
      <w:tr w:rsidR="00A83202" w:rsidRPr="00D95972" w14:paraId="1AD15883" w14:textId="77777777" w:rsidTr="002429CB">
        <w:tc>
          <w:tcPr>
            <w:tcW w:w="976" w:type="dxa"/>
            <w:tcBorders>
              <w:top w:val="nil"/>
              <w:left w:val="thinThickThinSmallGap" w:sz="24" w:space="0" w:color="auto"/>
              <w:bottom w:val="nil"/>
            </w:tcBorders>
            <w:shd w:val="clear" w:color="auto" w:fill="auto"/>
          </w:tcPr>
          <w:p w14:paraId="026E3E3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A55947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2D0322" w14:textId="0F3C8932" w:rsidR="00A83202" w:rsidRDefault="007C3BD1" w:rsidP="00A83202">
            <w:hyperlink r:id="rId540" w:history="1">
              <w:r w:rsidR="00A83202" w:rsidRPr="006D5D42">
                <w:rPr>
                  <w:rStyle w:val="Hyperlink"/>
                </w:rPr>
                <w:t>C1-243259</w:t>
              </w:r>
            </w:hyperlink>
          </w:p>
        </w:tc>
        <w:tc>
          <w:tcPr>
            <w:tcW w:w="4191" w:type="dxa"/>
            <w:gridSpan w:val="3"/>
            <w:tcBorders>
              <w:top w:val="single" w:sz="4" w:space="0" w:color="auto"/>
              <w:bottom w:val="single" w:sz="4" w:space="0" w:color="auto"/>
            </w:tcBorders>
            <w:shd w:val="clear" w:color="auto" w:fill="FFFF00"/>
          </w:tcPr>
          <w:p w14:paraId="79DDE36C" w14:textId="41AE72E0" w:rsidR="00A83202" w:rsidRDefault="00A83202" w:rsidP="00A83202">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06AAFA7" w14:textId="5C79DEE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1789B" w14:textId="4A683FF8" w:rsidR="00A83202" w:rsidRDefault="00A83202" w:rsidP="00A83202">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C8B1C" w14:textId="49C8AE7A" w:rsidR="00A83202" w:rsidRDefault="00A83202" w:rsidP="00A83202">
            <w:pPr>
              <w:rPr>
                <w:rFonts w:cs="Arial"/>
                <w:lang w:eastAsia="ko-KR"/>
              </w:rPr>
            </w:pPr>
            <w:r>
              <w:rPr>
                <w:rFonts w:cs="Arial"/>
                <w:lang w:eastAsia="zh-CN"/>
              </w:rPr>
              <w:t xml:space="preserve">Partly overlaps with </w:t>
            </w:r>
            <w:hyperlink r:id="rId541" w:history="1">
              <w:r w:rsidRPr="006D5D42">
                <w:rPr>
                  <w:rStyle w:val="Hyperlink"/>
                  <w:rFonts w:cs="Arial"/>
                  <w:lang w:eastAsia="zh-CN"/>
                </w:rPr>
                <w:t>C1-243238</w:t>
              </w:r>
            </w:hyperlink>
            <w:r>
              <w:rPr>
                <w:rFonts w:cs="Arial"/>
                <w:lang w:eastAsia="zh-CN"/>
              </w:rPr>
              <w:t xml:space="preserve"> and </w:t>
            </w:r>
            <w:hyperlink r:id="rId542" w:history="1">
              <w:r w:rsidRPr="006D5D42">
                <w:rPr>
                  <w:rStyle w:val="Hyperlink"/>
                  <w:rFonts w:cs="Arial"/>
                  <w:lang w:eastAsia="zh-CN"/>
                </w:rPr>
                <w:t>C1-243491</w:t>
              </w:r>
            </w:hyperlink>
          </w:p>
        </w:tc>
      </w:tr>
      <w:tr w:rsidR="00A83202" w:rsidRPr="00D95972" w14:paraId="2B630C41" w14:textId="77777777" w:rsidTr="002B623D">
        <w:tc>
          <w:tcPr>
            <w:tcW w:w="976" w:type="dxa"/>
            <w:tcBorders>
              <w:top w:val="nil"/>
              <w:left w:val="thinThickThinSmallGap" w:sz="24" w:space="0" w:color="auto"/>
              <w:bottom w:val="nil"/>
            </w:tcBorders>
            <w:shd w:val="clear" w:color="auto" w:fill="auto"/>
          </w:tcPr>
          <w:p w14:paraId="24CCD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1B03B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0E0599C" w14:textId="4303886A" w:rsidR="00A83202" w:rsidRDefault="007C3BD1" w:rsidP="00A83202">
            <w:hyperlink r:id="rId543" w:history="1">
              <w:r w:rsidR="00A83202" w:rsidRPr="006D5D42">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A83202" w:rsidRDefault="00A83202" w:rsidP="00A83202">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5F67671" w14:textId="412335E8" w:rsidR="00A83202" w:rsidRDefault="00A83202" w:rsidP="00A83202">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A9355" w14:textId="7DE7C96D" w:rsidR="00A83202" w:rsidRDefault="00A83202" w:rsidP="00A83202">
            <w:pPr>
              <w:rPr>
                <w:rFonts w:cs="Arial"/>
                <w:lang w:eastAsia="ko-KR"/>
              </w:rPr>
            </w:pPr>
            <w:r>
              <w:rPr>
                <w:rFonts w:cs="Arial"/>
                <w:lang w:eastAsia="zh-CN"/>
              </w:rPr>
              <w:t xml:space="preserve">Overlaps with </w:t>
            </w:r>
            <w:hyperlink r:id="rId544" w:history="1">
              <w:r w:rsidRPr="006D5D42">
                <w:rPr>
                  <w:rStyle w:val="Hyperlink"/>
                  <w:rFonts w:cs="Arial"/>
                  <w:lang w:eastAsia="zh-CN"/>
                </w:rPr>
                <w:t>C1-243238</w:t>
              </w:r>
            </w:hyperlink>
            <w:r>
              <w:rPr>
                <w:rFonts w:cs="Arial"/>
                <w:lang w:eastAsia="zh-CN"/>
              </w:rPr>
              <w:t xml:space="preserve"> and </w:t>
            </w:r>
            <w:hyperlink r:id="rId545" w:history="1">
              <w:r w:rsidRPr="006D5D42">
                <w:rPr>
                  <w:rStyle w:val="Hyperlink"/>
                  <w:rFonts w:cs="Arial"/>
                  <w:lang w:eastAsia="zh-CN"/>
                </w:rPr>
                <w:t>C1-243259</w:t>
              </w:r>
            </w:hyperlink>
          </w:p>
        </w:tc>
      </w:tr>
      <w:tr w:rsidR="00A83202"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5E122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9015F08"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4A764B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4D06E4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23FF9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A83202" w:rsidRDefault="00A83202" w:rsidP="00A83202">
            <w:pPr>
              <w:rPr>
                <w:rFonts w:cs="Arial"/>
                <w:lang w:eastAsia="ko-KR"/>
              </w:rPr>
            </w:pPr>
          </w:p>
        </w:tc>
      </w:tr>
      <w:tr w:rsidR="00A83202" w:rsidRPr="00D95972" w14:paraId="604C6017" w14:textId="77777777" w:rsidTr="002429CB">
        <w:tc>
          <w:tcPr>
            <w:tcW w:w="976" w:type="dxa"/>
            <w:tcBorders>
              <w:top w:val="nil"/>
              <w:left w:val="thinThickThinSmallGap" w:sz="24" w:space="0" w:color="auto"/>
              <w:bottom w:val="nil"/>
            </w:tcBorders>
            <w:shd w:val="clear" w:color="auto" w:fill="auto"/>
          </w:tcPr>
          <w:p w14:paraId="7546DB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5BF3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A8DDED" w14:textId="78B027EB" w:rsidR="00A83202" w:rsidRDefault="007C3BD1" w:rsidP="00A83202">
            <w:hyperlink r:id="rId546" w:history="1">
              <w:r w:rsidR="00A83202" w:rsidRPr="006D5D42">
                <w:rPr>
                  <w:rStyle w:val="Hyperlink"/>
                </w:rPr>
                <w:t>C1-243316</w:t>
              </w:r>
            </w:hyperlink>
          </w:p>
        </w:tc>
        <w:tc>
          <w:tcPr>
            <w:tcW w:w="4191" w:type="dxa"/>
            <w:gridSpan w:val="3"/>
            <w:tcBorders>
              <w:top w:val="single" w:sz="4" w:space="0" w:color="auto"/>
              <w:bottom w:val="single" w:sz="4" w:space="0" w:color="auto"/>
            </w:tcBorders>
            <w:shd w:val="clear" w:color="auto" w:fill="FFFF00"/>
          </w:tcPr>
          <w:p w14:paraId="0D56B45A" w14:textId="0E2CBB25" w:rsidR="00A83202" w:rsidRDefault="00A83202" w:rsidP="00A83202">
            <w:pPr>
              <w:rPr>
                <w:rFonts w:cs="Arial"/>
              </w:rPr>
            </w:pPr>
            <w:r>
              <w:rPr>
                <w:rFonts w:cs="Arial"/>
              </w:rPr>
              <w:t>Handling of PDU session reactivation when the UE is not located in NS-AoS</w:t>
            </w:r>
          </w:p>
        </w:tc>
        <w:tc>
          <w:tcPr>
            <w:tcW w:w="1767" w:type="dxa"/>
            <w:tcBorders>
              <w:top w:val="single" w:sz="4" w:space="0" w:color="auto"/>
              <w:bottom w:val="single" w:sz="4" w:space="0" w:color="auto"/>
            </w:tcBorders>
            <w:shd w:val="clear" w:color="auto" w:fill="FFFF00"/>
          </w:tcPr>
          <w:p w14:paraId="52519FDC" w14:textId="65142479"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06E997C" w14:textId="50C83256" w:rsidR="00A83202" w:rsidRDefault="00A83202" w:rsidP="00A8320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9BEC3" w14:textId="2C87E0D0" w:rsidR="00A83202" w:rsidRDefault="00A83202" w:rsidP="00A83202">
            <w:pPr>
              <w:rPr>
                <w:rFonts w:cs="Arial"/>
                <w:lang w:eastAsia="ko-KR"/>
              </w:rPr>
            </w:pPr>
            <w:r>
              <w:rPr>
                <w:rFonts w:cs="Arial"/>
                <w:lang w:eastAsia="ko-KR"/>
              </w:rPr>
              <w:t xml:space="preserve">Conflicts with </w:t>
            </w:r>
            <w:hyperlink r:id="rId547" w:history="1">
              <w:r w:rsidRPr="006D5D42">
                <w:rPr>
                  <w:rStyle w:val="Hyperlink"/>
                  <w:rFonts w:cs="Arial"/>
                  <w:lang w:eastAsia="ko-KR"/>
                </w:rPr>
                <w:t>C1-243455</w:t>
              </w:r>
            </w:hyperlink>
            <w:r>
              <w:rPr>
                <w:rFonts w:cs="Arial"/>
                <w:lang w:eastAsia="ko-KR"/>
              </w:rPr>
              <w:t xml:space="preserve"> and </w:t>
            </w:r>
            <w:hyperlink r:id="rId548" w:history="1">
              <w:r w:rsidRPr="006D5D42">
                <w:rPr>
                  <w:rStyle w:val="Hyperlink"/>
                  <w:rFonts w:cs="Arial"/>
                  <w:lang w:eastAsia="ko-KR"/>
                </w:rPr>
                <w:t>C1-243475</w:t>
              </w:r>
            </w:hyperlink>
          </w:p>
          <w:p w14:paraId="4E02E65D" w14:textId="1CB65864" w:rsidR="00A83202" w:rsidRDefault="00A83202" w:rsidP="00A83202">
            <w:pPr>
              <w:rPr>
                <w:rFonts w:cs="Arial"/>
                <w:lang w:eastAsia="ko-KR"/>
              </w:rPr>
            </w:pPr>
            <w:r>
              <w:rPr>
                <w:rFonts w:cs="Arial"/>
                <w:lang w:eastAsia="ko-KR"/>
              </w:rPr>
              <w:t xml:space="preserve">Revision of </w:t>
            </w:r>
            <w:hyperlink r:id="rId549" w:history="1">
              <w:r w:rsidRPr="006D5D42">
                <w:rPr>
                  <w:rStyle w:val="Hyperlink"/>
                  <w:rFonts w:cs="Arial"/>
                  <w:lang w:eastAsia="ko-KR"/>
                </w:rPr>
                <w:t>C1-242670</w:t>
              </w:r>
            </w:hyperlink>
          </w:p>
        </w:tc>
      </w:tr>
      <w:tr w:rsidR="00A83202"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04AC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13FAF" w14:textId="3D495AB0" w:rsidR="00A83202" w:rsidRDefault="007C3BD1" w:rsidP="00A83202">
            <w:hyperlink r:id="rId550" w:history="1">
              <w:r w:rsidR="00A83202" w:rsidRPr="006D5D42">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A83202" w:rsidRDefault="00A83202" w:rsidP="00A8320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A83202" w:rsidRDefault="00A83202" w:rsidP="00A8320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A1BC3" w14:textId="12A7378E" w:rsidR="00A83202" w:rsidRDefault="00A83202" w:rsidP="00A83202">
            <w:pPr>
              <w:rPr>
                <w:rFonts w:cs="Arial"/>
                <w:lang w:eastAsia="ko-KR"/>
              </w:rPr>
            </w:pPr>
            <w:r>
              <w:rPr>
                <w:rFonts w:cs="Arial"/>
                <w:lang w:eastAsia="ko-KR"/>
              </w:rPr>
              <w:t xml:space="preserve">Conflicts with </w:t>
            </w:r>
            <w:hyperlink r:id="rId551" w:history="1">
              <w:r w:rsidRPr="006D5D42">
                <w:rPr>
                  <w:rStyle w:val="Hyperlink"/>
                  <w:rFonts w:cs="Arial"/>
                  <w:lang w:eastAsia="ko-KR"/>
                </w:rPr>
                <w:t>C1-243316</w:t>
              </w:r>
            </w:hyperlink>
            <w:r>
              <w:rPr>
                <w:rFonts w:cs="Arial"/>
                <w:lang w:eastAsia="ko-KR"/>
              </w:rPr>
              <w:t xml:space="preserve"> and </w:t>
            </w:r>
            <w:hyperlink r:id="rId552" w:history="1">
              <w:r w:rsidRPr="006D5D42">
                <w:rPr>
                  <w:rStyle w:val="Hyperlink"/>
                  <w:rFonts w:cs="Arial"/>
                  <w:lang w:eastAsia="ko-KR"/>
                </w:rPr>
                <w:t>C1-243475</w:t>
              </w:r>
            </w:hyperlink>
          </w:p>
          <w:p w14:paraId="0CC8331F" w14:textId="5188F09C" w:rsidR="00A83202" w:rsidRDefault="00A83202" w:rsidP="00A83202">
            <w:pPr>
              <w:rPr>
                <w:rFonts w:cs="Arial"/>
                <w:lang w:eastAsia="ko-KR"/>
              </w:rPr>
            </w:pPr>
            <w:r>
              <w:rPr>
                <w:rFonts w:cs="Arial"/>
                <w:lang w:eastAsia="ko-KR"/>
              </w:rPr>
              <w:t xml:space="preserve">Revision of </w:t>
            </w:r>
            <w:hyperlink r:id="rId553" w:history="1">
              <w:r w:rsidRPr="006D5D42">
                <w:rPr>
                  <w:rStyle w:val="Hyperlink"/>
                  <w:rFonts w:cs="Arial"/>
                  <w:lang w:eastAsia="ko-KR"/>
                </w:rPr>
                <w:t>C1-242259</w:t>
              </w:r>
            </w:hyperlink>
          </w:p>
        </w:tc>
      </w:tr>
      <w:tr w:rsidR="00A83202" w:rsidRPr="00D95972" w14:paraId="09994C1E" w14:textId="77777777" w:rsidTr="002429CB">
        <w:tc>
          <w:tcPr>
            <w:tcW w:w="976" w:type="dxa"/>
            <w:tcBorders>
              <w:top w:val="nil"/>
              <w:left w:val="thinThickThinSmallGap" w:sz="24" w:space="0" w:color="auto"/>
              <w:bottom w:val="nil"/>
            </w:tcBorders>
            <w:shd w:val="clear" w:color="auto" w:fill="auto"/>
          </w:tcPr>
          <w:p w14:paraId="5CC9CE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05F7A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FA81E2" w14:textId="62B3AFC6" w:rsidR="00A83202" w:rsidRDefault="007C3BD1" w:rsidP="00A83202">
            <w:hyperlink r:id="rId554" w:history="1">
              <w:r w:rsidR="00A83202" w:rsidRPr="006D5D42">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A83202" w:rsidRDefault="00A83202" w:rsidP="00A83202">
            <w:pPr>
              <w:rPr>
                <w:rFonts w:cs="Arial"/>
              </w:rPr>
            </w:pPr>
            <w:r>
              <w:rPr>
                <w:rFonts w:cs="Arial"/>
              </w:rPr>
              <w:t>Handle of UE outside the NS-AoS case</w:t>
            </w:r>
          </w:p>
        </w:tc>
        <w:tc>
          <w:tcPr>
            <w:tcW w:w="1767" w:type="dxa"/>
            <w:tcBorders>
              <w:top w:val="single" w:sz="4" w:space="0" w:color="auto"/>
              <w:bottom w:val="single" w:sz="4" w:space="0" w:color="auto"/>
            </w:tcBorders>
            <w:shd w:val="clear" w:color="auto" w:fill="FFFF00"/>
          </w:tcPr>
          <w:p w14:paraId="6D542956" w14:textId="64E847E0"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0C2AFDE" w14:textId="3E1A41AE" w:rsidR="00A83202" w:rsidRDefault="00A83202" w:rsidP="00A83202">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1B994" w14:textId="67DE9482" w:rsidR="00A83202" w:rsidRDefault="00A83202" w:rsidP="00A83202">
            <w:pPr>
              <w:rPr>
                <w:rFonts w:cs="Arial"/>
                <w:lang w:eastAsia="ko-KR"/>
              </w:rPr>
            </w:pPr>
            <w:r>
              <w:rPr>
                <w:rFonts w:cs="Arial" w:hint="eastAsia"/>
                <w:lang w:eastAsia="zh-CN"/>
              </w:rPr>
              <w:t>C</w:t>
            </w:r>
            <w:r>
              <w:rPr>
                <w:rFonts w:cs="Arial"/>
                <w:lang w:eastAsia="zh-CN"/>
              </w:rPr>
              <w:t xml:space="preserve">onflicts with </w:t>
            </w:r>
            <w:hyperlink r:id="rId555" w:history="1">
              <w:r w:rsidRPr="006D5D42">
                <w:rPr>
                  <w:rStyle w:val="Hyperlink"/>
                  <w:rFonts w:cs="Arial"/>
                  <w:lang w:eastAsia="zh-CN"/>
                </w:rPr>
                <w:t>C1-243316</w:t>
              </w:r>
            </w:hyperlink>
            <w:r>
              <w:rPr>
                <w:rFonts w:cs="Arial"/>
                <w:lang w:eastAsia="zh-CN"/>
              </w:rPr>
              <w:t xml:space="preserve"> and </w:t>
            </w:r>
            <w:hyperlink r:id="rId556" w:history="1">
              <w:r w:rsidRPr="006D5D42">
                <w:rPr>
                  <w:rStyle w:val="Hyperlink"/>
                  <w:rFonts w:cs="Arial"/>
                  <w:lang w:eastAsia="zh-CN"/>
                </w:rPr>
                <w:t>C1-243455</w:t>
              </w:r>
            </w:hyperlink>
          </w:p>
        </w:tc>
      </w:tr>
      <w:tr w:rsidR="00A83202" w:rsidRPr="00D95972" w14:paraId="2E3DDC2E" w14:textId="77777777" w:rsidTr="002B623D">
        <w:tc>
          <w:tcPr>
            <w:tcW w:w="976" w:type="dxa"/>
            <w:tcBorders>
              <w:top w:val="nil"/>
              <w:left w:val="thinThickThinSmallGap" w:sz="24" w:space="0" w:color="auto"/>
              <w:bottom w:val="nil"/>
            </w:tcBorders>
            <w:shd w:val="clear" w:color="auto" w:fill="auto"/>
          </w:tcPr>
          <w:p w14:paraId="62A46C5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C377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348BA7B" w14:textId="24B55F1D" w:rsidR="00A83202" w:rsidRDefault="007C3BD1" w:rsidP="00A83202">
            <w:hyperlink r:id="rId557" w:history="1">
              <w:r w:rsidR="00A83202" w:rsidRPr="006D5D42">
                <w:rPr>
                  <w:rStyle w:val="Hyperlink"/>
                </w:rPr>
                <w:t>C1-243476</w:t>
              </w:r>
            </w:hyperlink>
          </w:p>
        </w:tc>
        <w:tc>
          <w:tcPr>
            <w:tcW w:w="4191" w:type="dxa"/>
            <w:gridSpan w:val="3"/>
            <w:tcBorders>
              <w:top w:val="single" w:sz="4" w:space="0" w:color="auto"/>
              <w:bottom w:val="single" w:sz="4" w:space="0" w:color="auto"/>
            </w:tcBorders>
            <w:shd w:val="clear" w:color="auto" w:fill="FFFF00"/>
          </w:tcPr>
          <w:p w14:paraId="6826C9E3" w14:textId="608E0254"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00"/>
          </w:tcPr>
          <w:p w14:paraId="331BF510" w14:textId="42FC31B3"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2953A5B" w14:textId="600B6A0E"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CA334" w14:textId="77777777" w:rsidR="00A83202" w:rsidRDefault="00A83202" w:rsidP="00A83202">
            <w:pPr>
              <w:rPr>
                <w:rFonts w:cs="Arial"/>
                <w:lang w:eastAsia="ko-KR"/>
              </w:rPr>
            </w:pPr>
          </w:p>
        </w:tc>
      </w:tr>
      <w:tr w:rsidR="00A83202"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90D2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BDC7F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512ADA8" w14:textId="5ABFD93C" w:rsidR="00A83202" w:rsidRDefault="00A83202" w:rsidP="00A8320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73C02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A83202" w:rsidRDefault="00A83202" w:rsidP="00A83202">
            <w:pPr>
              <w:rPr>
                <w:rFonts w:cs="Arial"/>
                <w:lang w:eastAsia="ko-KR"/>
              </w:rPr>
            </w:pPr>
          </w:p>
        </w:tc>
      </w:tr>
      <w:tr w:rsidR="00A83202" w:rsidRPr="00D95972" w14:paraId="14C91341" w14:textId="77777777" w:rsidTr="002429CB">
        <w:tc>
          <w:tcPr>
            <w:tcW w:w="976" w:type="dxa"/>
            <w:tcBorders>
              <w:top w:val="nil"/>
              <w:left w:val="thinThickThinSmallGap" w:sz="24" w:space="0" w:color="auto"/>
              <w:bottom w:val="nil"/>
            </w:tcBorders>
            <w:shd w:val="clear" w:color="auto" w:fill="auto"/>
          </w:tcPr>
          <w:p w14:paraId="22ACD8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BF990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3A587A" w14:textId="571D08FA" w:rsidR="00A83202" w:rsidRDefault="007C3BD1" w:rsidP="00A83202">
            <w:hyperlink r:id="rId558" w:history="1">
              <w:r w:rsidR="00A83202" w:rsidRPr="006D5D42">
                <w:rPr>
                  <w:rStyle w:val="Hyperlink"/>
                </w:rPr>
                <w:t>C1-243260</w:t>
              </w:r>
            </w:hyperlink>
          </w:p>
        </w:tc>
        <w:tc>
          <w:tcPr>
            <w:tcW w:w="4191" w:type="dxa"/>
            <w:gridSpan w:val="3"/>
            <w:tcBorders>
              <w:top w:val="single" w:sz="4" w:space="0" w:color="auto"/>
              <w:bottom w:val="single" w:sz="4" w:space="0" w:color="auto"/>
            </w:tcBorders>
            <w:shd w:val="clear" w:color="auto" w:fill="FFFF00"/>
          </w:tcPr>
          <w:p w14:paraId="2960FB84" w14:textId="26EA5ACD" w:rsidR="00A83202" w:rsidRDefault="00A83202" w:rsidP="00A83202">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00"/>
          </w:tcPr>
          <w:p w14:paraId="089DBD77" w14:textId="07AA427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67A2EC9" w14:textId="29C3A5F8" w:rsidR="00A83202" w:rsidRDefault="00A83202" w:rsidP="00A83202">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A378" w14:textId="77777777" w:rsidR="00A83202" w:rsidRDefault="00A83202" w:rsidP="00A83202">
            <w:pPr>
              <w:rPr>
                <w:rFonts w:cs="Arial"/>
                <w:lang w:eastAsia="ko-KR"/>
              </w:rPr>
            </w:pPr>
          </w:p>
        </w:tc>
      </w:tr>
      <w:tr w:rsidR="00A83202" w:rsidRPr="00D95972" w14:paraId="0F3F6793" w14:textId="77777777" w:rsidTr="002429CB">
        <w:tc>
          <w:tcPr>
            <w:tcW w:w="976" w:type="dxa"/>
            <w:tcBorders>
              <w:top w:val="nil"/>
              <w:left w:val="thinThickThinSmallGap" w:sz="24" w:space="0" w:color="auto"/>
              <w:bottom w:val="nil"/>
            </w:tcBorders>
            <w:shd w:val="clear" w:color="auto" w:fill="auto"/>
          </w:tcPr>
          <w:p w14:paraId="4A3BB4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997F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C5FE46" w14:textId="5EF77129" w:rsidR="00A83202" w:rsidRDefault="007C3BD1" w:rsidP="00A83202">
            <w:hyperlink r:id="rId559" w:history="1">
              <w:r w:rsidR="00A83202" w:rsidRPr="006D5D42">
                <w:rPr>
                  <w:rStyle w:val="Hyperlink"/>
                </w:rPr>
                <w:t>C1-243261</w:t>
              </w:r>
            </w:hyperlink>
          </w:p>
        </w:tc>
        <w:tc>
          <w:tcPr>
            <w:tcW w:w="4191" w:type="dxa"/>
            <w:gridSpan w:val="3"/>
            <w:tcBorders>
              <w:top w:val="single" w:sz="4" w:space="0" w:color="auto"/>
              <w:bottom w:val="single" w:sz="4" w:space="0" w:color="auto"/>
            </w:tcBorders>
            <w:shd w:val="clear" w:color="auto" w:fill="FFFF00"/>
          </w:tcPr>
          <w:p w14:paraId="3CB8BF70" w14:textId="3D5B3C18" w:rsidR="00A83202" w:rsidRDefault="00A83202" w:rsidP="00A83202">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00"/>
          </w:tcPr>
          <w:p w14:paraId="1694F6D8" w14:textId="701D3B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BCE770F" w14:textId="2C8B6A68" w:rsidR="00A83202" w:rsidRDefault="00A83202" w:rsidP="00A83202">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A7C4C" w14:textId="77777777" w:rsidR="00A83202" w:rsidRDefault="00A83202" w:rsidP="00A83202">
            <w:pPr>
              <w:rPr>
                <w:rFonts w:cs="Arial"/>
                <w:lang w:eastAsia="ko-KR"/>
              </w:rPr>
            </w:pPr>
          </w:p>
        </w:tc>
      </w:tr>
      <w:tr w:rsidR="00A83202" w:rsidRPr="00D95972" w14:paraId="16353B2D" w14:textId="77777777" w:rsidTr="002B623D">
        <w:tc>
          <w:tcPr>
            <w:tcW w:w="976" w:type="dxa"/>
            <w:tcBorders>
              <w:top w:val="nil"/>
              <w:left w:val="thinThickThinSmallGap" w:sz="24" w:space="0" w:color="auto"/>
              <w:bottom w:val="nil"/>
            </w:tcBorders>
            <w:shd w:val="clear" w:color="auto" w:fill="auto"/>
          </w:tcPr>
          <w:p w14:paraId="22CACA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31E9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48A9CC" w14:textId="47C98702" w:rsidR="00A83202" w:rsidRDefault="007C3BD1" w:rsidP="00A83202">
            <w:hyperlink r:id="rId560" w:history="1">
              <w:r w:rsidR="00A83202" w:rsidRPr="006D5D42">
                <w:rPr>
                  <w:rStyle w:val="Hyperlink"/>
                </w:rPr>
                <w:t>C1-243498</w:t>
              </w:r>
            </w:hyperlink>
          </w:p>
        </w:tc>
        <w:tc>
          <w:tcPr>
            <w:tcW w:w="4191" w:type="dxa"/>
            <w:gridSpan w:val="3"/>
            <w:tcBorders>
              <w:top w:val="single" w:sz="4" w:space="0" w:color="auto"/>
              <w:bottom w:val="single" w:sz="4" w:space="0" w:color="auto"/>
            </w:tcBorders>
            <w:shd w:val="clear" w:color="auto" w:fill="FFFF00"/>
          </w:tcPr>
          <w:p w14:paraId="1CA6BA06" w14:textId="2A9F987A" w:rsidR="00A83202" w:rsidRDefault="00A83202" w:rsidP="00A83202">
            <w:pPr>
              <w:rPr>
                <w:rFonts w:cs="Arial"/>
              </w:rPr>
            </w:pPr>
            <w:r>
              <w:rPr>
                <w:rFonts w:cs="Arial"/>
              </w:rPr>
              <w:t>NSSAI List Clarification</w:t>
            </w:r>
          </w:p>
        </w:tc>
        <w:tc>
          <w:tcPr>
            <w:tcW w:w="1767" w:type="dxa"/>
            <w:tcBorders>
              <w:top w:val="single" w:sz="4" w:space="0" w:color="auto"/>
              <w:bottom w:val="single" w:sz="4" w:space="0" w:color="auto"/>
            </w:tcBorders>
            <w:shd w:val="clear" w:color="auto" w:fill="FFFF00"/>
          </w:tcPr>
          <w:p w14:paraId="433B3386" w14:textId="47A95B35"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1347020" w14:textId="471CE6C1" w:rsidR="00A83202" w:rsidRDefault="00A83202" w:rsidP="00A83202">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6689" w14:textId="77777777" w:rsidR="00A83202" w:rsidRDefault="00A83202" w:rsidP="00A83202">
            <w:pPr>
              <w:rPr>
                <w:rFonts w:cs="Arial"/>
                <w:lang w:eastAsia="ko-KR"/>
              </w:rPr>
            </w:pPr>
            <w:r>
              <w:rPr>
                <w:rFonts w:cs="Arial"/>
                <w:lang w:eastAsia="ko-KR"/>
              </w:rPr>
              <w:t xml:space="preserve">WIC spelled wrong in </w:t>
            </w:r>
            <w:proofErr w:type="spellStart"/>
            <w:r>
              <w:rPr>
                <w:rFonts w:cs="Arial"/>
                <w:lang w:eastAsia="ko-KR"/>
              </w:rPr>
              <w:t>coverpage</w:t>
            </w:r>
            <w:proofErr w:type="spellEnd"/>
          </w:p>
          <w:p w14:paraId="63BE4A4C" w14:textId="756325BD" w:rsidR="00A83202" w:rsidRDefault="00A83202" w:rsidP="00A83202">
            <w:pPr>
              <w:rPr>
                <w:rFonts w:cs="Arial"/>
                <w:lang w:eastAsia="ko-KR"/>
              </w:rPr>
            </w:pPr>
            <w:r>
              <w:rPr>
                <w:rFonts w:cs="Arial"/>
                <w:lang w:eastAsia="ko-KR"/>
              </w:rPr>
              <w:t xml:space="preserve">Revision of </w:t>
            </w:r>
            <w:hyperlink r:id="rId561" w:history="1">
              <w:r w:rsidRPr="006D5D42">
                <w:rPr>
                  <w:rStyle w:val="Hyperlink"/>
                  <w:rFonts w:cs="Arial"/>
                  <w:lang w:eastAsia="ko-KR"/>
                </w:rPr>
                <w:t>C1-243442</w:t>
              </w:r>
            </w:hyperlink>
          </w:p>
        </w:tc>
      </w:tr>
      <w:tr w:rsidR="00A83202"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85DA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920FD6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1A6F526" w14:textId="06C9A417" w:rsidR="00A83202" w:rsidRDefault="00A83202" w:rsidP="00A8320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149A4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A83202" w:rsidRDefault="00A83202" w:rsidP="00A83202">
            <w:pPr>
              <w:rPr>
                <w:rFonts w:cs="Arial"/>
                <w:lang w:eastAsia="ko-KR"/>
              </w:rPr>
            </w:pPr>
          </w:p>
        </w:tc>
      </w:tr>
      <w:tr w:rsidR="00A83202" w:rsidRPr="00D95972" w14:paraId="0697B8EF" w14:textId="77777777" w:rsidTr="002429CB">
        <w:tc>
          <w:tcPr>
            <w:tcW w:w="976" w:type="dxa"/>
            <w:tcBorders>
              <w:top w:val="nil"/>
              <w:left w:val="thinThickThinSmallGap" w:sz="24" w:space="0" w:color="auto"/>
              <w:bottom w:val="nil"/>
            </w:tcBorders>
            <w:shd w:val="clear" w:color="auto" w:fill="auto"/>
          </w:tcPr>
          <w:p w14:paraId="6BE33CC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9F9CC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4E22C9" w14:textId="20D61BF9" w:rsidR="00A83202" w:rsidRDefault="007C3BD1" w:rsidP="00A83202">
            <w:hyperlink r:id="rId562" w:history="1">
              <w:r w:rsidR="00A83202" w:rsidRPr="006D5D42">
                <w:rPr>
                  <w:rStyle w:val="Hyperlink"/>
                </w:rPr>
                <w:t>C1-243210</w:t>
              </w:r>
            </w:hyperlink>
          </w:p>
        </w:tc>
        <w:tc>
          <w:tcPr>
            <w:tcW w:w="4191" w:type="dxa"/>
            <w:gridSpan w:val="3"/>
            <w:tcBorders>
              <w:top w:val="single" w:sz="4" w:space="0" w:color="auto"/>
              <w:bottom w:val="single" w:sz="4" w:space="0" w:color="auto"/>
            </w:tcBorders>
            <w:shd w:val="clear" w:color="auto" w:fill="FFFF00"/>
          </w:tcPr>
          <w:p w14:paraId="7D993E1A" w14:textId="2A2A8669" w:rsidR="00A83202" w:rsidRDefault="00A83202" w:rsidP="00A83202">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00"/>
          </w:tcPr>
          <w:p w14:paraId="7AF0576A" w14:textId="3C732C3B"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15673F7" w14:textId="2974B537" w:rsidR="00A83202" w:rsidRDefault="00A83202" w:rsidP="00A83202">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D1AE" w14:textId="77777777" w:rsidR="00A83202" w:rsidRDefault="00A83202" w:rsidP="00A83202">
            <w:pPr>
              <w:rPr>
                <w:rFonts w:cs="Arial"/>
                <w:lang w:eastAsia="ko-KR"/>
              </w:rPr>
            </w:pPr>
          </w:p>
        </w:tc>
      </w:tr>
      <w:tr w:rsidR="00A83202" w:rsidRPr="00D95972" w14:paraId="034618E4" w14:textId="77777777" w:rsidTr="002429CB">
        <w:tc>
          <w:tcPr>
            <w:tcW w:w="976" w:type="dxa"/>
            <w:tcBorders>
              <w:top w:val="nil"/>
              <w:left w:val="thinThickThinSmallGap" w:sz="24" w:space="0" w:color="auto"/>
              <w:bottom w:val="nil"/>
            </w:tcBorders>
            <w:shd w:val="clear" w:color="auto" w:fill="auto"/>
          </w:tcPr>
          <w:p w14:paraId="6FB60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209E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C63929B" w14:textId="2DBD1851" w:rsidR="00A83202" w:rsidRDefault="007C3BD1" w:rsidP="00A83202">
            <w:hyperlink r:id="rId563" w:history="1">
              <w:r w:rsidR="00A83202" w:rsidRPr="006D5D42">
                <w:rPr>
                  <w:rStyle w:val="Hyperlink"/>
                </w:rPr>
                <w:t>C1-243212</w:t>
              </w:r>
            </w:hyperlink>
          </w:p>
        </w:tc>
        <w:tc>
          <w:tcPr>
            <w:tcW w:w="4191" w:type="dxa"/>
            <w:gridSpan w:val="3"/>
            <w:tcBorders>
              <w:top w:val="single" w:sz="4" w:space="0" w:color="auto"/>
              <w:bottom w:val="single" w:sz="4" w:space="0" w:color="auto"/>
            </w:tcBorders>
            <w:shd w:val="clear" w:color="auto" w:fill="FFFF00"/>
          </w:tcPr>
          <w:p w14:paraId="32FC153B" w14:textId="284FF179" w:rsidR="00A83202" w:rsidRDefault="00A83202" w:rsidP="00A83202">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0BC758DF" w14:textId="1DEF65E2"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9A90DB8" w14:textId="0424480D" w:rsidR="00A83202" w:rsidRDefault="00A83202" w:rsidP="00A83202">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03A36" w14:textId="445044AA" w:rsidR="00A83202" w:rsidRDefault="00A83202" w:rsidP="00A83202">
            <w:pPr>
              <w:rPr>
                <w:rFonts w:cs="Arial"/>
                <w:lang w:eastAsia="ko-KR"/>
              </w:rPr>
            </w:pPr>
            <w:r>
              <w:rPr>
                <w:rFonts w:cs="Arial"/>
                <w:lang w:eastAsia="ko-KR"/>
              </w:rPr>
              <w:t xml:space="preserve">Wrong release in </w:t>
            </w:r>
            <w:proofErr w:type="spellStart"/>
            <w:r>
              <w:rPr>
                <w:rFonts w:cs="Arial"/>
                <w:lang w:eastAsia="ko-KR"/>
              </w:rPr>
              <w:t>coverpage</w:t>
            </w:r>
            <w:proofErr w:type="spellEnd"/>
          </w:p>
        </w:tc>
      </w:tr>
      <w:tr w:rsidR="00A83202" w:rsidRPr="00D95972" w14:paraId="56EF0C7C" w14:textId="77777777" w:rsidTr="002429CB">
        <w:tc>
          <w:tcPr>
            <w:tcW w:w="976" w:type="dxa"/>
            <w:tcBorders>
              <w:top w:val="nil"/>
              <w:left w:val="thinThickThinSmallGap" w:sz="24" w:space="0" w:color="auto"/>
              <w:bottom w:val="nil"/>
            </w:tcBorders>
            <w:shd w:val="clear" w:color="auto" w:fill="auto"/>
          </w:tcPr>
          <w:p w14:paraId="0BCCDCD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40CF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538F8B" w14:textId="595B37FB" w:rsidR="00A83202" w:rsidRDefault="007C3BD1" w:rsidP="00A83202">
            <w:hyperlink r:id="rId564" w:history="1">
              <w:r w:rsidR="00A83202" w:rsidRPr="006D5D42">
                <w:rPr>
                  <w:rStyle w:val="Hyperlink"/>
                </w:rPr>
                <w:t>C1-243262</w:t>
              </w:r>
            </w:hyperlink>
          </w:p>
        </w:tc>
        <w:tc>
          <w:tcPr>
            <w:tcW w:w="4191" w:type="dxa"/>
            <w:gridSpan w:val="3"/>
            <w:tcBorders>
              <w:top w:val="single" w:sz="4" w:space="0" w:color="auto"/>
              <w:bottom w:val="single" w:sz="4" w:space="0" w:color="auto"/>
            </w:tcBorders>
            <w:shd w:val="clear" w:color="auto" w:fill="FFFF00"/>
          </w:tcPr>
          <w:p w14:paraId="02B6AA55" w14:textId="52AAEA6D" w:rsidR="00A83202" w:rsidRDefault="00A83202" w:rsidP="00A83202">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A83202" w:rsidRDefault="00A83202" w:rsidP="00A83202">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77777777" w:rsidR="00A83202" w:rsidRDefault="00A83202" w:rsidP="00A83202">
            <w:pPr>
              <w:rPr>
                <w:rFonts w:cs="Arial"/>
                <w:lang w:eastAsia="ko-KR"/>
              </w:rPr>
            </w:pPr>
          </w:p>
        </w:tc>
      </w:tr>
      <w:tr w:rsidR="00A83202" w:rsidRPr="00D95972" w14:paraId="635B3140" w14:textId="77777777" w:rsidTr="002429CB">
        <w:tc>
          <w:tcPr>
            <w:tcW w:w="976" w:type="dxa"/>
            <w:tcBorders>
              <w:top w:val="nil"/>
              <w:left w:val="thinThickThinSmallGap" w:sz="24" w:space="0" w:color="auto"/>
              <w:bottom w:val="nil"/>
            </w:tcBorders>
            <w:shd w:val="clear" w:color="auto" w:fill="auto"/>
          </w:tcPr>
          <w:p w14:paraId="4B7C383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78544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998819" w14:textId="4111C948" w:rsidR="00A83202" w:rsidRDefault="007C3BD1" w:rsidP="00A83202">
            <w:hyperlink r:id="rId565" w:history="1">
              <w:r w:rsidR="00A83202" w:rsidRPr="006D5D42">
                <w:rPr>
                  <w:rStyle w:val="Hyperlink"/>
                </w:rPr>
                <w:t>C1-243263</w:t>
              </w:r>
            </w:hyperlink>
          </w:p>
        </w:tc>
        <w:tc>
          <w:tcPr>
            <w:tcW w:w="4191" w:type="dxa"/>
            <w:gridSpan w:val="3"/>
            <w:tcBorders>
              <w:top w:val="single" w:sz="4" w:space="0" w:color="auto"/>
              <w:bottom w:val="single" w:sz="4" w:space="0" w:color="auto"/>
            </w:tcBorders>
            <w:shd w:val="clear" w:color="auto" w:fill="FFFF00"/>
          </w:tcPr>
          <w:p w14:paraId="7307105A" w14:textId="1AFFA8D8" w:rsidR="00A83202" w:rsidRDefault="00A83202" w:rsidP="00A83202">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00"/>
          </w:tcPr>
          <w:p w14:paraId="710B54C3" w14:textId="5CFD2302"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5ABFB7A5" w14:textId="7634FAEF" w:rsidR="00A83202" w:rsidRDefault="00A83202" w:rsidP="00A83202">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52A0F" w14:textId="77777777" w:rsidR="00A83202" w:rsidRDefault="00A83202" w:rsidP="00A83202">
            <w:pPr>
              <w:rPr>
                <w:rFonts w:cs="Arial"/>
                <w:lang w:eastAsia="ko-KR"/>
              </w:rPr>
            </w:pPr>
          </w:p>
        </w:tc>
      </w:tr>
      <w:tr w:rsidR="00A83202" w:rsidRPr="00D95972" w14:paraId="63B50E13" w14:textId="77777777" w:rsidTr="002429CB">
        <w:tc>
          <w:tcPr>
            <w:tcW w:w="976" w:type="dxa"/>
            <w:tcBorders>
              <w:top w:val="nil"/>
              <w:left w:val="thinThickThinSmallGap" w:sz="24" w:space="0" w:color="auto"/>
              <w:bottom w:val="nil"/>
            </w:tcBorders>
            <w:shd w:val="clear" w:color="auto" w:fill="auto"/>
          </w:tcPr>
          <w:p w14:paraId="375187D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D63D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F67012" w14:textId="0085FB13" w:rsidR="00A83202" w:rsidRDefault="007C3BD1" w:rsidP="00A83202">
            <w:hyperlink r:id="rId566" w:history="1">
              <w:r w:rsidR="00A83202" w:rsidRPr="006D5D42">
                <w:rPr>
                  <w:rStyle w:val="Hyperlink"/>
                </w:rPr>
                <w:t>C1-243264</w:t>
              </w:r>
            </w:hyperlink>
          </w:p>
        </w:tc>
        <w:tc>
          <w:tcPr>
            <w:tcW w:w="4191" w:type="dxa"/>
            <w:gridSpan w:val="3"/>
            <w:tcBorders>
              <w:top w:val="single" w:sz="4" w:space="0" w:color="auto"/>
              <w:bottom w:val="single" w:sz="4" w:space="0" w:color="auto"/>
            </w:tcBorders>
            <w:shd w:val="clear" w:color="auto" w:fill="FFFF00"/>
          </w:tcPr>
          <w:p w14:paraId="3F363243" w14:textId="2BA168DE" w:rsidR="00A83202" w:rsidRDefault="00A83202" w:rsidP="00A83202">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00"/>
          </w:tcPr>
          <w:p w14:paraId="1D33185F" w14:textId="6A40DFBE"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4C3ABACB" w14:textId="55D466B8" w:rsidR="00A83202" w:rsidRDefault="00A83202" w:rsidP="00A83202">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CE620" w14:textId="77777777" w:rsidR="00A83202" w:rsidRDefault="00A83202" w:rsidP="00A83202">
            <w:pPr>
              <w:rPr>
                <w:rFonts w:cs="Arial"/>
                <w:lang w:eastAsia="ko-KR"/>
              </w:rPr>
            </w:pPr>
          </w:p>
        </w:tc>
      </w:tr>
      <w:tr w:rsidR="00A83202" w:rsidRPr="00D95972" w14:paraId="137DE92A" w14:textId="77777777" w:rsidTr="002429CB">
        <w:tc>
          <w:tcPr>
            <w:tcW w:w="976" w:type="dxa"/>
            <w:tcBorders>
              <w:top w:val="nil"/>
              <w:left w:val="thinThickThinSmallGap" w:sz="24" w:space="0" w:color="auto"/>
              <w:bottom w:val="nil"/>
            </w:tcBorders>
            <w:shd w:val="clear" w:color="auto" w:fill="auto"/>
          </w:tcPr>
          <w:p w14:paraId="17823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93810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DAEDC0" w14:textId="784763F5" w:rsidR="00A83202" w:rsidRDefault="007C3BD1" w:rsidP="00A83202">
            <w:hyperlink r:id="rId567" w:history="1">
              <w:r w:rsidR="00A83202" w:rsidRPr="006D5D42">
                <w:rPr>
                  <w:rStyle w:val="Hyperlink"/>
                </w:rPr>
                <w:t>C1-243265</w:t>
              </w:r>
            </w:hyperlink>
          </w:p>
        </w:tc>
        <w:tc>
          <w:tcPr>
            <w:tcW w:w="4191" w:type="dxa"/>
            <w:gridSpan w:val="3"/>
            <w:tcBorders>
              <w:top w:val="single" w:sz="4" w:space="0" w:color="auto"/>
              <w:bottom w:val="single" w:sz="4" w:space="0" w:color="auto"/>
            </w:tcBorders>
            <w:shd w:val="clear" w:color="auto" w:fill="FFFF00"/>
          </w:tcPr>
          <w:p w14:paraId="47DFDBF4" w14:textId="5CA15519" w:rsidR="00A83202" w:rsidRDefault="00A83202" w:rsidP="00A83202">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00"/>
          </w:tcPr>
          <w:p w14:paraId="72060D8F" w14:textId="344A7D9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D4312B2" w14:textId="28C0FE12" w:rsidR="00A83202" w:rsidRDefault="00A83202" w:rsidP="00A83202">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1184C" w14:textId="77777777" w:rsidR="00A83202" w:rsidRDefault="00A83202" w:rsidP="00A83202">
            <w:pPr>
              <w:rPr>
                <w:rFonts w:cs="Arial"/>
                <w:lang w:eastAsia="ko-KR"/>
              </w:rPr>
            </w:pPr>
          </w:p>
        </w:tc>
      </w:tr>
      <w:tr w:rsidR="00A83202" w:rsidRPr="00D95972" w14:paraId="1CC28491" w14:textId="77777777" w:rsidTr="002429CB">
        <w:tc>
          <w:tcPr>
            <w:tcW w:w="976" w:type="dxa"/>
            <w:tcBorders>
              <w:top w:val="nil"/>
              <w:left w:val="thinThickThinSmallGap" w:sz="24" w:space="0" w:color="auto"/>
              <w:bottom w:val="nil"/>
            </w:tcBorders>
            <w:shd w:val="clear" w:color="auto" w:fill="auto"/>
          </w:tcPr>
          <w:p w14:paraId="117BE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A91E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0F47FC" w14:textId="168EFB85" w:rsidR="00A83202" w:rsidRDefault="007C3BD1" w:rsidP="00A83202">
            <w:hyperlink r:id="rId568" w:history="1">
              <w:r w:rsidR="00A83202" w:rsidRPr="006D5D42">
                <w:rPr>
                  <w:rStyle w:val="Hyperlink"/>
                </w:rPr>
                <w:t>C1-243397</w:t>
              </w:r>
            </w:hyperlink>
          </w:p>
        </w:tc>
        <w:tc>
          <w:tcPr>
            <w:tcW w:w="4191" w:type="dxa"/>
            <w:gridSpan w:val="3"/>
            <w:tcBorders>
              <w:top w:val="single" w:sz="4" w:space="0" w:color="auto"/>
              <w:bottom w:val="single" w:sz="4" w:space="0" w:color="auto"/>
            </w:tcBorders>
            <w:shd w:val="clear" w:color="auto" w:fill="FFFF00"/>
          </w:tcPr>
          <w:p w14:paraId="0D495A27" w14:textId="3F58734E" w:rsidR="00A83202" w:rsidRDefault="00A83202" w:rsidP="00A83202">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00"/>
          </w:tcPr>
          <w:p w14:paraId="52144835" w14:textId="3F4C4736"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F230260" w14:textId="6C54AE38" w:rsidR="00A83202" w:rsidRDefault="00A83202" w:rsidP="00A83202">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F1702" w14:textId="77777777" w:rsidR="00A83202" w:rsidRDefault="00A83202" w:rsidP="00A83202">
            <w:pPr>
              <w:rPr>
                <w:rFonts w:cs="Arial"/>
                <w:lang w:eastAsia="ko-KR"/>
              </w:rPr>
            </w:pPr>
          </w:p>
        </w:tc>
      </w:tr>
      <w:tr w:rsidR="00A83202" w:rsidRPr="00D95972" w14:paraId="50560F62" w14:textId="77777777" w:rsidTr="002429CB">
        <w:tc>
          <w:tcPr>
            <w:tcW w:w="976" w:type="dxa"/>
            <w:tcBorders>
              <w:top w:val="nil"/>
              <w:left w:val="thinThickThinSmallGap" w:sz="24" w:space="0" w:color="auto"/>
              <w:bottom w:val="nil"/>
            </w:tcBorders>
            <w:shd w:val="clear" w:color="auto" w:fill="auto"/>
          </w:tcPr>
          <w:p w14:paraId="20EC84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CA891A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E81E2A" w14:textId="3A87F5B7" w:rsidR="00A83202" w:rsidRDefault="007C3BD1" w:rsidP="00A83202">
            <w:hyperlink r:id="rId569" w:history="1">
              <w:r w:rsidR="00A83202" w:rsidRPr="006D5D42">
                <w:rPr>
                  <w:rStyle w:val="Hyperlink"/>
                </w:rPr>
                <w:t>C1-243452</w:t>
              </w:r>
            </w:hyperlink>
          </w:p>
        </w:tc>
        <w:tc>
          <w:tcPr>
            <w:tcW w:w="4191" w:type="dxa"/>
            <w:gridSpan w:val="3"/>
            <w:tcBorders>
              <w:top w:val="single" w:sz="4" w:space="0" w:color="auto"/>
              <w:bottom w:val="single" w:sz="4" w:space="0" w:color="auto"/>
            </w:tcBorders>
            <w:shd w:val="clear" w:color="auto" w:fill="FFFF00"/>
          </w:tcPr>
          <w:p w14:paraId="38DA0614" w14:textId="75C5D016" w:rsidR="00A83202" w:rsidRDefault="00A83202" w:rsidP="00A83202">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00"/>
          </w:tcPr>
          <w:p w14:paraId="1F27F86C" w14:textId="40CCC32B"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7201D4" w14:textId="0A68271C" w:rsidR="00A83202" w:rsidRDefault="00A83202" w:rsidP="00A83202">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CFD81" w14:textId="77777777" w:rsidR="00A83202" w:rsidRDefault="00A83202" w:rsidP="00A83202">
            <w:pPr>
              <w:rPr>
                <w:rFonts w:cs="Arial"/>
                <w:lang w:eastAsia="ko-KR"/>
              </w:rPr>
            </w:pPr>
          </w:p>
        </w:tc>
      </w:tr>
      <w:tr w:rsidR="00A83202" w:rsidRPr="00D95972" w14:paraId="1B8D860F" w14:textId="77777777" w:rsidTr="002429CB">
        <w:tc>
          <w:tcPr>
            <w:tcW w:w="976" w:type="dxa"/>
            <w:tcBorders>
              <w:top w:val="nil"/>
              <w:left w:val="thinThickThinSmallGap" w:sz="24" w:space="0" w:color="auto"/>
              <w:bottom w:val="nil"/>
            </w:tcBorders>
            <w:shd w:val="clear" w:color="auto" w:fill="auto"/>
          </w:tcPr>
          <w:p w14:paraId="2CF585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21562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F2246E" w14:textId="2D44320E" w:rsidR="00A83202" w:rsidRDefault="007C3BD1" w:rsidP="00A83202">
            <w:hyperlink r:id="rId570" w:history="1">
              <w:r w:rsidR="00A83202" w:rsidRPr="006D5D42">
                <w:rPr>
                  <w:rStyle w:val="Hyperlink"/>
                </w:rPr>
                <w:t>C1-243469</w:t>
              </w:r>
            </w:hyperlink>
          </w:p>
        </w:tc>
        <w:tc>
          <w:tcPr>
            <w:tcW w:w="4191" w:type="dxa"/>
            <w:gridSpan w:val="3"/>
            <w:tcBorders>
              <w:top w:val="single" w:sz="4" w:space="0" w:color="auto"/>
              <w:bottom w:val="single" w:sz="4" w:space="0" w:color="auto"/>
            </w:tcBorders>
            <w:shd w:val="clear" w:color="auto" w:fill="FFFF00"/>
          </w:tcPr>
          <w:p w14:paraId="6B6C4DC6" w14:textId="72FE7F3B" w:rsidR="00A83202" w:rsidRDefault="00A83202" w:rsidP="00A83202">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34F09F83" w14:textId="2863EC4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2444BA" w14:textId="1C6B29CB" w:rsidR="00A83202" w:rsidRDefault="00A83202" w:rsidP="00A83202">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8C6" w14:textId="77777777" w:rsidR="00A83202" w:rsidRDefault="00A83202" w:rsidP="00A83202">
            <w:pPr>
              <w:rPr>
                <w:rFonts w:cs="Arial"/>
                <w:lang w:eastAsia="ko-KR"/>
              </w:rPr>
            </w:pPr>
          </w:p>
        </w:tc>
      </w:tr>
      <w:tr w:rsidR="00A83202" w:rsidRPr="00D95972" w14:paraId="4DB15291" w14:textId="77777777" w:rsidTr="002B623D">
        <w:tc>
          <w:tcPr>
            <w:tcW w:w="976" w:type="dxa"/>
            <w:tcBorders>
              <w:top w:val="nil"/>
              <w:left w:val="thinThickThinSmallGap" w:sz="24" w:space="0" w:color="auto"/>
              <w:bottom w:val="nil"/>
            </w:tcBorders>
            <w:shd w:val="clear" w:color="auto" w:fill="auto"/>
          </w:tcPr>
          <w:p w14:paraId="0546A4A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281D0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EE2E0B" w14:textId="5A8F8D2B" w:rsidR="00A83202" w:rsidRDefault="00A83202" w:rsidP="00A83202"/>
        </w:tc>
        <w:tc>
          <w:tcPr>
            <w:tcW w:w="4191" w:type="dxa"/>
            <w:gridSpan w:val="3"/>
            <w:tcBorders>
              <w:top w:val="single" w:sz="4" w:space="0" w:color="auto"/>
              <w:bottom w:val="single" w:sz="4" w:space="0" w:color="auto"/>
            </w:tcBorders>
            <w:shd w:val="clear" w:color="auto" w:fill="FFFFFF"/>
          </w:tcPr>
          <w:p w14:paraId="6769450C" w14:textId="31E8A139" w:rsidR="00A83202" w:rsidRDefault="00A83202" w:rsidP="00A8320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214001" w14:textId="3BE2E5E6"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A83202" w:rsidRDefault="00A83202" w:rsidP="00A83202">
            <w:pPr>
              <w:rPr>
                <w:rFonts w:cs="Arial"/>
                <w:lang w:eastAsia="ko-KR"/>
              </w:rPr>
            </w:pPr>
          </w:p>
        </w:tc>
      </w:tr>
      <w:tr w:rsidR="00A83202" w:rsidRPr="00D95972" w14:paraId="651D8211" w14:textId="77777777" w:rsidTr="002429CB">
        <w:tc>
          <w:tcPr>
            <w:tcW w:w="976" w:type="dxa"/>
            <w:tcBorders>
              <w:top w:val="nil"/>
              <w:left w:val="thinThickThinSmallGap" w:sz="24" w:space="0" w:color="auto"/>
              <w:bottom w:val="nil"/>
            </w:tcBorders>
            <w:shd w:val="clear" w:color="auto" w:fill="auto"/>
          </w:tcPr>
          <w:p w14:paraId="06E4BDF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57432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B90EE1" w14:textId="5694A560" w:rsidR="00A83202" w:rsidRDefault="007C3BD1" w:rsidP="00A83202">
            <w:hyperlink r:id="rId571" w:history="1">
              <w:r w:rsidR="00A83202" w:rsidRPr="006D5D42">
                <w:rPr>
                  <w:rStyle w:val="Hyperlink"/>
                </w:rPr>
                <w:t>C1-243266</w:t>
              </w:r>
            </w:hyperlink>
          </w:p>
        </w:tc>
        <w:tc>
          <w:tcPr>
            <w:tcW w:w="4191" w:type="dxa"/>
            <w:gridSpan w:val="3"/>
            <w:tcBorders>
              <w:top w:val="single" w:sz="4" w:space="0" w:color="auto"/>
              <w:bottom w:val="single" w:sz="4" w:space="0" w:color="auto"/>
            </w:tcBorders>
            <w:shd w:val="clear" w:color="auto" w:fill="FFFF00"/>
          </w:tcPr>
          <w:p w14:paraId="1C7CBF68" w14:textId="18FDA460" w:rsidR="00A83202" w:rsidRDefault="00A83202" w:rsidP="00A83202">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00"/>
          </w:tcPr>
          <w:p w14:paraId="78C7C162" w14:textId="5597C732" w:rsidR="00A83202" w:rsidRDefault="00A83202" w:rsidP="00A83202">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252CD2E" w14:textId="3AC1BE9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62BDC" w14:textId="77777777" w:rsidR="00A83202" w:rsidRDefault="00A83202" w:rsidP="00A83202">
            <w:pPr>
              <w:rPr>
                <w:rFonts w:cs="Arial"/>
                <w:lang w:eastAsia="ko-KR"/>
              </w:rPr>
            </w:pPr>
          </w:p>
        </w:tc>
      </w:tr>
      <w:tr w:rsidR="00A83202"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98C44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3585FD" w14:textId="2FCFC50F" w:rsidR="00A83202" w:rsidRDefault="007C3BD1" w:rsidP="00A83202">
            <w:hyperlink r:id="rId572" w:history="1">
              <w:r w:rsidR="00A83202" w:rsidRPr="006D5D42">
                <w:rPr>
                  <w:rStyle w:val="Hyperlink"/>
                </w:rPr>
                <w:t>C1-243495</w:t>
              </w:r>
            </w:hyperlink>
          </w:p>
        </w:tc>
        <w:tc>
          <w:tcPr>
            <w:tcW w:w="4191" w:type="dxa"/>
            <w:gridSpan w:val="3"/>
            <w:tcBorders>
              <w:top w:val="single" w:sz="4" w:space="0" w:color="auto"/>
              <w:bottom w:val="single" w:sz="4" w:space="0" w:color="auto"/>
            </w:tcBorders>
            <w:shd w:val="clear" w:color="auto" w:fill="FFFFFF"/>
          </w:tcPr>
          <w:p w14:paraId="1161FC67" w14:textId="15AB1CCD"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FF"/>
          </w:tcPr>
          <w:p w14:paraId="771CA573" w14:textId="607C9925"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21042929" w14:textId="270C14E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A83202" w:rsidRDefault="00A83202" w:rsidP="00A83202">
            <w:pPr>
              <w:rPr>
                <w:rFonts w:cs="Arial"/>
                <w:lang w:eastAsia="ko-KR"/>
              </w:rPr>
            </w:pPr>
            <w:r>
              <w:rPr>
                <w:rFonts w:cs="Arial"/>
                <w:lang w:eastAsia="ko-KR"/>
              </w:rPr>
              <w:t>Withdrawn</w:t>
            </w:r>
          </w:p>
          <w:p w14:paraId="37ABD174" w14:textId="523E7124" w:rsidR="00A83202" w:rsidRDefault="00A83202" w:rsidP="00A83202">
            <w:pPr>
              <w:rPr>
                <w:rFonts w:cs="Arial"/>
                <w:lang w:eastAsia="ko-KR"/>
              </w:rPr>
            </w:pPr>
          </w:p>
        </w:tc>
      </w:tr>
      <w:tr w:rsidR="00A83202"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94AEF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08F0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6F3D6C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382784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F4C8D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A83202" w:rsidRDefault="00A83202" w:rsidP="00A83202">
            <w:pPr>
              <w:rPr>
                <w:rFonts w:cs="Arial"/>
                <w:lang w:eastAsia="ko-KR"/>
              </w:rPr>
            </w:pPr>
          </w:p>
        </w:tc>
      </w:tr>
      <w:tr w:rsidR="00A8320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84AC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ED375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97188E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9E06D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07A63A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A83202" w:rsidRDefault="00A83202" w:rsidP="00A83202">
            <w:pPr>
              <w:rPr>
                <w:rFonts w:cs="Arial"/>
                <w:lang w:eastAsia="ko-KR"/>
              </w:rPr>
            </w:pPr>
          </w:p>
        </w:tc>
      </w:tr>
      <w:tr w:rsidR="00A8320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A83202" w:rsidRPr="00D95972" w:rsidRDefault="00A83202" w:rsidP="00A83202">
            <w:pPr>
              <w:rPr>
                <w:rFonts w:cs="Arial"/>
              </w:rPr>
            </w:pPr>
            <w:r>
              <w:t>5GFLS</w:t>
            </w:r>
          </w:p>
        </w:tc>
        <w:tc>
          <w:tcPr>
            <w:tcW w:w="1088" w:type="dxa"/>
            <w:tcBorders>
              <w:top w:val="single" w:sz="4" w:space="0" w:color="auto"/>
              <w:bottom w:val="single" w:sz="4" w:space="0" w:color="auto"/>
            </w:tcBorders>
          </w:tcPr>
          <w:p w14:paraId="097FE64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AB1FFA6" w14:textId="6D51FA9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A121A9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A83202" w:rsidRDefault="00A83202" w:rsidP="00A83202">
            <w:pPr>
              <w:rPr>
                <w:rFonts w:cs="Arial"/>
                <w:color w:val="000000"/>
                <w:lang w:eastAsia="ko-KR"/>
              </w:rPr>
            </w:pPr>
            <w:r w:rsidRPr="001C095D">
              <w:rPr>
                <w:rFonts w:cs="Arial"/>
                <w:color w:val="000000"/>
                <w:lang w:eastAsia="ko-KR"/>
              </w:rPr>
              <w:t>CT aspects of 5G-enabled fused location service capability exposure</w:t>
            </w:r>
          </w:p>
          <w:p w14:paraId="4F1760EA" w14:textId="77777777" w:rsidR="00A83202" w:rsidRPr="00D95972" w:rsidRDefault="00A83202" w:rsidP="00A83202">
            <w:pPr>
              <w:rPr>
                <w:rFonts w:cs="Arial"/>
                <w:color w:val="000000"/>
                <w:lang w:eastAsia="ko-KR"/>
              </w:rPr>
            </w:pPr>
          </w:p>
          <w:p w14:paraId="3CD2255C"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4EEDE0F3" w14:textId="77777777" w:rsidR="00A83202" w:rsidRPr="00D95972" w:rsidRDefault="00A83202" w:rsidP="00A83202">
            <w:pPr>
              <w:rPr>
                <w:rFonts w:cs="Arial"/>
                <w:lang w:eastAsia="ko-KR"/>
              </w:rPr>
            </w:pPr>
          </w:p>
        </w:tc>
      </w:tr>
      <w:tr w:rsidR="00A83202"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A640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1C08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B7E296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20742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B94487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A83202" w:rsidRDefault="00A83202" w:rsidP="00A83202">
            <w:pPr>
              <w:rPr>
                <w:rFonts w:cs="Arial"/>
                <w:lang w:eastAsia="ko-KR"/>
              </w:rPr>
            </w:pPr>
          </w:p>
        </w:tc>
      </w:tr>
      <w:tr w:rsidR="00A83202"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8E1A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55A24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404D9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EEAAF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20EC1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A83202" w:rsidRDefault="00A83202" w:rsidP="00A83202">
            <w:pPr>
              <w:rPr>
                <w:rFonts w:cs="Arial"/>
                <w:lang w:eastAsia="ko-KR"/>
              </w:rPr>
            </w:pPr>
          </w:p>
        </w:tc>
      </w:tr>
      <w:tr w:rsidR="00A83202"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CD5A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5152635"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7678CF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A97545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A8B76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A83202" w:rsidRDefault="00A83202" w:rsidP="00A83202">
            <w:pPr>
              <w:rPr>
                <w:rFonts w:cs="Arial"/>
                <w:lang w:eastAsia="ko-KR"/>
              </w:rPr>
            </w:pPr>
          </w:p>
        </w:tc>
      </w:tr>
      <w:tr w:rsidR="00A83202"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8EFB8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53622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FE82C6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FD6AC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CF52C1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A83202" w:rsidRDefault="00A83202" w:rsidP="00A83202">
            <w:pPr>
              <w:rPr>
                <w:rFonts w:cs="Arial"/>
                <w:lang w:eastAsia="ko-KR"/>
              </w:rPr>
            </w:pPr>
          </w:p>
        </w:tc>
      </w:tr>
      <w:tr w:rsidR="00A83202"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A83202" w:rsidRPr="00D95972" w:rsidRDefault="00A83202" w:rsidP="00A83202">
            <w:pPr>
              <w:rPr>
                <w:rFonts w:cs="Arial"/>
              </w:rPr>
            </w:pPr>
            <w:proofErr w:type="spellStart"/>
            <w:r>
              <w:t>PINAPP</w:t>
            </w:r>
            <w:proofErr w:type="spellEnd"/>
          </w:p>
        </w:tc>
        <w:tc>
          <w:tcPr>
            <w:tcW w:w="1088" w:type="dxa"/>
            <w:tcBorders>
              <w:top w:val="single" w:sz="4" w:space="0" w:color="auto"/>
              <w:bottom w:val="single" w:sz="4" w:space="0" w:color="auto"/>
            </w:tcBorders>
          </w:tcPr>
          <w:p w14:paraId="1FE1DA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67E4F78" w14:textId="21EFAB04"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3DDF6F5"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A83202" w:rsidRDefault="00A83202" w:rsidP="00A83202">
            <w:pPr>
              <w:rPr>
                <w:rFonts w:cs="Arial"/>
                <w:color w:val="000000"/>
                <w:lang w:eastAsia="ko-KR"/>
              </w:rPr>
            </w:pPr>
            <w:r w:rsidRPr="00903E74">
              <w:rPr>
                <w:rFonts w:cs="Arial"/>
                <w:color w:val="000000"/>
                <w:lang w:eastAsia="ko-KR"/>
              </w:rPr>
              <w:t>CT aspects of Application layer support for Personal IoT Network</w:t>
            </w:r>
          </w:p>
          <w:p w14:paraId="428AD5AD" w14:textId="77777777" w:rsidR="00A83202" w:rsidRPr="00D95972" w:rsidRDefault="00A83202" w:rsidP="00A83202">
            <w:pPr>
              <w:rPr>
                <w:rFonts w:cs="Arial"/>
                <w:color w:val="000000"/>
                <w:lang w:eastAsia="ko-KR"/>
              </w:rPr>
            </w:pPr>
          </w:p>
          <w:p w14:paraId="633429C8" w14:textId="77777777" w:rsidR="00A83202" w:rsidRPr="00D95972" w:rsidRDefault="00A83202" w:rsidP="00A83202">
            <w:pPr>
              <w:rPr>
                <w:rFonts w:cs="Arial"/>
                <w:lang w:eastAsia="ko-KR"/>
              </w:rPr>
            </w:pPr>
          </w:p>
        </w:tc>
      </w:tr>
      <w:tr w:rsidR="00A83202"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FAEAE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11DD3B" w14:textId="268E147A" w:rsidR="00A83202" w:rsidRDefault="007C3BD1" w:rsidP="00A83202">
            <w:hyperlink r:id="rId573" w:history="1">
              <w:r w:rsidR="00A83202" w:rsidRPr="006D5D42">
                <w:rPr>
                  <w:rStyle w:val="Hyperlink"/>
                </w:rPr>
                <w:t>C1-242307</w:t>
              </w:r>
            </w:hyperlink>
          </w:p>
        </w:tc>
        <w:tc>
          <w:tcPr>
            <w:tcW w:w="4191" w:type="dxa"/>
            <w:gridSpan w:val="3"/>
            <w:tcBorders>
              <w:top w:val="single" w:sz="4" w:space="0" w:color="auto"/>
              <w:bottom w:val="single" w:sz="4" w:space="0" w:color="auto"/>
            </w:tcBorders>
            <w:shd w:val="clear" w:color="auto" w:fill="00FF00"/>
          </w:tcPr>
          <w:p w14:paraId="0F610750" w14:textId="17601A5D" w:rsidR="00A83202" w:rsidRDefault="00A83202" w:rsidP="00A83202">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A83202" w:rsidRDefault="00A83202" w:rsidP="00A83202">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A83202" w:rsidRDefault="00A83202" w:rsidP="00A83202">
            <w:pPr>
              <w:rPr>
                <w:rFonts w:cs="Arial"/>
                <w:lang w:eastAsia="ko-KR"/>
              </w:rPr>
            </w:pPr>
            <w:r>
              <w:rPr>
                <w:rFonts w:cs="Arial"/>
                <w:lang w:eastAsia="ko-KR"/>
              </w:rPr>
              <w:t>Agreed</w:t>
            </w:r>
          </w:p>
          <w:p w14:paraId="226FBC24" w14:textId="77777777" w:rsidR="00A83202" w:rsidRDefault="00A83202" w:rsidP="00A83202">
            <w:pPr>
              <w:rPr>
                <w:rFonts w:cs="Arial"/>
                <w:lang w:eastAsia="ko-KR"/>
              </w:rPr>
            </w:pPr>
          </w:p>
        </w:tc>
      </w:tr>
      <w:tr w:rsidR="00A83202"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ADC1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0EE7A5B" w14:textId="389C3FE1" w:rsidR="00A83202" w:rsidRDefault="007C3BD1" w:rsidP="00A83202">
            <w:hyperlink r:id="rId574" w:history="1">
              <w:r w:rsidR="00A83202" w:rsidRPr="006D5D42">
                <w:rPr>
                  <w:rStyle w:val="Hyperlink"/>
                </w:rPr>
                <w:t>C1-242777</w:t>
              </w:r>
            </w:hyperlink>
          </w:p>
        </w:tc>
        <w:tc>
          <w:tcPr>
            <w:tcW w:w="4191" w:type="dxa"/>
            <w:gridSpan w:val="3"/>
            <w:tcBorders>
              <w:top w:val="single" w:sz="4" w:space="0" w:color="auto"/>
              <w:bottom w:val="single" w:sz="4" w:space="0" w:color="auto"/>
            </w:tcBorders>
            <w:shd w:val="clear" w:color="auto" w:fill="00FF00"/>
          </w:tcPr>
          <w:p w14:paraId="57D8B0DA" w14:textId="4A6AF5E2" w:rsidR="00A83202" w:rsidRDefault="00A83202" w:rsidP="00A83202">
            <w:pPr>
              <w:rPr>
                <w:rFonts w:cs="Arial"/>
              </w:rPr>
            </w:pPr>
            <w:r>
              <w:rPr>
                <w:rFonts w:cs="Arial"/>
              </w:rPr>
              <w:t xml:space="preserve">Correction on PIN peer may invoke </w:t>
            </w:r>
            <w:proofErr w:type="spellStart"/>
            <w:r>
              <w:rPr>
                <w:rFonts w:cs="Arial"/>
              </w:rPr>
              <w:t>CAPIF</w:t>
            </w:r>
            <w:proofErr w:type="spellEnd"/>
          </w:p>
        </w:tc>
        <w:tc>
          <w:tcPr>
            <w:tcW w:w="1767" w:type="dxa"/>
            <w:tcBorders>
              <w:top w:val="single" w:sz="4" w:space="0" w:color="auto"/>
              <w:bottom w:val="single" w:sz="4" w:space="0" w:color="auto"/>
            </w:tcBorders>
            <w:shd w:val="clear" w:color="auto" w:fill="00FF00"/>
          </w:tcPr>
          <w:p w14:paraId="2F057317" w14:textId="0467C588"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A83202" w:rsidRDefault="00A83202" w:rsidP="00A83202">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A83202" w:rsidRDefault="00A83202" w:rsidP="00A83202">
            <w:pPr>
              <w:rPr>
                <w:rFonts w:cs="Arial"/>
                <w:lang w:eastAsia="ko-KR"/>
              </w:rPr>
            </w:pPr>
            <w:r>
              <w:rPr>
                <w:rFonts w:cs="Arial"/>
                <w:lang w:eastAsia="ko-KR"/>
              </w:rPr>
              <w:t>Agreed</w:t>
            </w:r>
          </w:p>
          <w:p w14:paraId="15CD2100" w14:textId="77777777" w:rsidR="00A83202" w:rsidRDefault="00A83202" w:rsidP="00A83202">
            <w:pPr>
              <w:rPr>
                <w:rFonts w:cs="Arial"/>
                <w:lang w:eastAsia="ko-KR"/>
              </w:rPr>
            </w:pPr>
          </w:p>
        </w:tc>
      </w:tr>
      <w:tr w:rsidR="00A83202"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1D3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D9BC5D8" w14:textId="40EA184D" w:rsidR="00A83202" w:rsidRDefault="007C3BD1" w:rsidP="00A83202">
            <w:hyperlink r:id="rId575" w:history="1">
              <w:r w:rsidR="00A83202" w:rsidRPr="006D5D42">
                <w:rPr>
                  <w:rStyle w:val="Hyperlink"/>
                </w:rPr>
                <w:t>C1-242778</w:t>
              </w:r>
            </w:hyperlink>
          </w:p>
        </w:tc>
        <w:tc>
          <w:tcPr>
            <w:tcW w:w="4191" w:type="dxa"/>
            <w:gridSpan w:val="3"/>
            <w:tcBorders>
              <w:top w:val="single" w:sz="4" w:space="0" w:color="auto"/>
              <w:bottom w:val="single" w:sz="4" w:space="0" w:color="auto"/>
            </w:tcBorders>
            <w:shd w:val="clear" w:color="auto" w:fill="00FF00"/>
          </w:tcPr>
          <w:p w14:paraId="5C01F4C4" w14:textId="051D1067" w:rsidR="00A83202" w:rsidRDefault="00A83202" w:rsidP="00A83202">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A83202" w:rsidRDefault="00A83202" w:rsidP="00A83202">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A83202" w:rsidRDefault="00A83202" w:rsidP="00A83202">
            <w:pPr>
              <w:rPr>
                <w:rFonts w:cs="Arial"/>
                <w:lang w:eastAsia="ko-KR"/>
              </w:rPr>
            </w:pPr>
            <w:r>
              <w:rPr>
                <w:rFonts w:cs="Arial"/>
                <w:lang w:eastAsia="ko-KR"/>
              </w:rPr>
              <w:t>Agreed</w:t>
            </w:r>
          </w:p>
          <w:p w14:paraId="0EC501A4" w14:textId="77777777" w:rsidR="00A83202" w:rsidRDefault="00A83202" w:rsidP="00A83202">
            <w:pPr>
              <w:rPr>
                <w:rFonts w:cs="Arial"/>
                <w:lang w:eastAsia="ko-KR"/>
              </w:rPr>
            </w:pPr>
          </w:p>
        </w:tc>
      </w:tr>
      <w:tr w:rsidR="00A83202"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8CDF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771569" w14:textId="4CA843F1" w:rsidR="00A83202" w:rsidRDefault="007C3BD1" w:rsidP="00A83202">
            <w:hyperlink r:id="rId576" w:history="1">
              <w:r w:rsidR="00A83202" w:rsidRPr="006D5D42">
                <w:rPr>
                  <w:rStyle w:val="Hyperlink"/>
                </w:rPr>
                <w:t>C1-242816</w:t>
              </w:r>
            </w:hyperlink>
          </w:p>
        </w:tc>
        <w:tc>
          <w:tcPr>
            <w:tcW w:w="4191" w:type="dxa"/>
            <w:gridSpan w:val="3"/>
            <w:tcBorders>
              <w:top w:val="single" w:sz="4" w:space="0" w:color="auto"/>
              <w:bottom w:val="single" w:sz="4" w:space="0" w:color="auto"/>
            </w:tcBorders>
            <w:shd w:val="clear" w:color="auto" w:fill="00FF00"/>
          </w:tcPr>
          <w:p w14:paraId="0F7D2B39" w14:textId="566DEFA6" w:rsidR="00A83202" w:rsidRDefault="00A83202" w:rsidP="00A83202">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A83202" w:rsidRDefault="00A83202" w:rsidP="00A83202">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A83202" w:rsidRDefault="00A83202" w:rsidP="00A83202">
            <w:pPr>
              <w:rPr>
                <w:rFonts w:cs="Arial"/>
                <w:lang w:eastAsia="ko-KR"/>
              </w:rPr>
            </w:pPr>
            <w:r>
              <w:rPr>
                <w:rFonts w:cs="Arial"/>
                <w:lang w:eastAsia="ko-KR"/>
              </w:rPr>
              <w:t>Agreed</w:t>
            </w:r>
          </w:p>
          <w:p w14:paraId="127AFEB1" w14:textId="77777777" w:rsidR="00A83202" w:rsidRDefault="00A83202" w:rsidP="00A83202">
            <w:pPr>
              <w:rPr>
                <w:rFonts w:cs="Arial"/>
                <w:lang w:eastAsia="ko-KR"/>
              </w:rPr>
            </w:pPr>
          </w:p>
        </w:tc>
      </w:tr>
      <w:tr w:rsidR="00A83202"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D4E55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13EA37E" w14:textId="3826AF02" w:rsidR="00A83202" w:rsidRDefault="007C3BD1" w:rsidP="00A83202">
            <w:hyperlink r:id="rId577" w:history="1">
              <w:r w:rsidR="00A83202" w:rsidRPr="006D5D42">
                <w:rPr>
                  <w:rStyle w:val="Hyperlink"/>
                </w:rPr>
                <w:t>C1-242780</w:t>
              </w:r>
            </w:hyperlink>
          </w:p>
        </w:tc>
        <w:tc>
          <w:tcPr>
            <w:tcW w:w="4191" w:type="dxa"/>
            <w:gridSpan w:val="3"/>
            <w:tcBorders>
              <w:top w:val="single" w:sz="4" w:space="0" w:color="auto"/>
              <w:bottom w:val="single" w:sz="4" w:space="0" w:color="auto"/>
            </w:tcBorders>
            <w:shd w:val="clear" w:color="auto" w:fill="00FF00"/>
          </w:tcPr>
          <w:p w14:paraId="1B12E2BB" w14:textId="6CA6A47F" w:rsidR="00A83202" w:rsidRDefault="00A83202" w:rsidP="00A83202">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A83202" w:rsidRDefault="00A83202" w:rsidP="00A83202">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A83202" w:rsidRDefault="00A83202" w:rsidP="00A83202">
            <w:pPr>
              <w:rPr>
                <w:rFonts w:cs="Arial"/>
                <w:lang w:eastAsia="ko-KR"/>
              </w:rPr>
            </w:pPr>
            <w:r>
              <w:rPr>
                <w:rFonts w:cs="Arial"/>
                <w:lang w:eastAsia="ko-KR"/>
              </w:rPr>
              <w:t>Agreed</w:t>
            </w:r>
          </w:p>
          <w:p w14:paraId="434B35AE" w14:textId="77777777" w:rsidR="00A83202" w:rsidRDefault="00A83202" w:rsidP="00A83202">
            <w:pPr>
              <w:rPr>
                <w:rFonts w:cs="Arial"/>
                <w:lang w:eastAsia="ko-KR"/>
              </w:rPr>
            </w:pPr>
          </w:p>
        </w:tc>
      </w:tr>
      <w:tr w:rsidR="00A83202"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234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1D63DE" w14:textId="2D766B4A" w:rsidR="00A83202" w:rsidRDefault="007C3BD1" w:rsidP="00A83202">
            <w:hyperlink r:id="rId578" w:history="1">
              <w:r w:rsidR="00A83202" w:rsidRPr="006D5D42">
                <w:rPr>
                  <w:rStyle w:val="Hyperlink"/>
                </w:rPr>
                <w:t>C1-242817</w:t>
              </w:r>
            </w:hyperlink>
          </w:p>
        </w:tc>
        <w:tc>
          <w:tcPr>
            <w:tcW w:w="4191" w:type="dxa"/>
            <w:gridSpan w:val="3"/>
            <w:tcBorders>
              <w:top w:val="single" w:sz="4" w:space="0" w:color="auto"/>
              <w:bottom w:val="single" w:sz="4" w:space="0" w:color="auto"/>
            </w:tcBorders>
            <w:shd w:val="clear" w:color="auto" w:fill="00FF00"/>
          </w:tcPr>
          <w:p w14:paraId="7D8CFA23" w14:textId="1DC19D76" w:rsidR="00A83202" w:rsidRDefault="00A83202" w:rsidP="00A83202">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A83202" w:rsidRDefault="00A83202" w:rsidP="00A83202">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A83202" w:rsidRDefault="00A83202" w:rsidP="00A83202">
            <w:pPr>
              <w:rPr>
                <w:rFonts w:cs="Arial"/>
                <w:lang w:eastAsia="ko-KR"/>
              </w:rPr>
            </w:pPr>
            <w:r>
              <w:rPr>
                <w:rFonts w:cs="Arial"/>
                <w:lang w:eastAsia="ko-KR"/>
              </w:rPr>
              <w:t>Agreed</w:t>
            </w:r>
          </w:p>
          <w:p w14:paraId="60F3D4E7" w14:textId="77777777" w:rsidR="00A83202" w:rsidRDefault="00A83202" w:rsidP="00A83202">
            <w:pPr>
              <w:rPr>
                <w:rFonts w:cs="Arial"/>
                <w:lang w:eastAsia="ko-KR"/>
              </w:rPr>
            </w:pPr>
          </w:p>
        </w:tc>
      </w:tr>
      <w:tr w:rsidR="00A83202"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B4B20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26258B" w14:textId="06B7EF66" w:rsidR="00A83202" w:rsidRDefault="007C3BD1" w:rsidP="00A83202">
            <w:hyperlink r:id="rId579" w:history="1">
              <w:r w:rsidR="00A83202" w:rsidRPr="006D5D42">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A83202" w:rsidRDefault="00A83202" w:rsidP="00A83202">
            <w:pPr>
              <w:rPr>
                <w:rFonts w:cs="Arial"/>
              </w:rPr>
            </w:pPr>
            <w:r>
              <w:rPr>
                <w:rFonts w:cs="Arial"/>
              </w:rPr>
              <w:t xml:space="preserve">Work plan of </w:t>
            </w:r>
            <w:proofErr w:type="spellStart"/>
            <w:r>
              <w:rPr>
                <w:rFonts w:cs="Arial"/>
              </w:rPr>
              <w:t>PINAPP</w:t>
            </w:r>
            <w:proofErr w:type="spellEnd"/>
          </w:p>
        </w:tc>
        <w:tc>
          <w:tcPr>
            <w:tcW w:w="1767" w:type="dxa"/>
            <w:tcBorders>
              <w:top w:val="single" w:sz="4" w:space="0" w:color="auto"/>
              <w:bottom w:val="single" w:sz="4" w:space="0" w:color="auto"/>
            </w:tcBorders>
            <w:shd w:val="clear" w:color="auto" w:fill="FFFF00"/>
          </w:tcPr>
          <w:p w14:paraId="06650149" w14:textId="71D881A6"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A83202" w:rsidRDefault="00A83202" w:rsidP="00A83202">
            <w:pPr>
              <w:rPr>
                <w:rFonts w:cs="Arial"/>
                <w:lang w:eastAsia="ko-KR"/>
              </w:rPr>
            </w:pPr>
          </w:p>
        </w:tc>
      </w:tr>
      <w:tr w:rsidR="00A83202"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F2E4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82E4601" w14:textId="20830F3D" w:rsidR="00A83202" w:rsidRDefault="007C3BD1" w:rsidP="00A83202">
            <w:hyperlink r:id="rId580" w:history="1">
              <w:r w:rsidR="00A83202" w:rsidRPr="006D5D42">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A83202" w:rsidRDefault="00A83202" w:rsidP="00A83202">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A83202" w:rsidRDefault="00A83202" w:rsidP="00A83202">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A83202" w:rsidRDefault="00A83202" w:rsidP="00A83202">
            <w:pPr>
              <w:rPr>
                <w:rFonts w:cs="Arial"/>
                <w:lang w:eastAsia="ko-KR"/>
              </w:rPr>
            </w:pPr>
          </w:p>
        </w:tc>
      </w:tr>
      <w:tr w:rsidR="00A83202"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D4A8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A6210ED" w14:textId="6A295F52" w:rsidR="00A83202" w:rsidRDefault="007C3BD1" w:rsidP="00A83202">
            <w:hyperlink r:id="rId581" w:history="1">
              <w:r w:rsidR="00A83202" w:rsidRPr="006D5D42">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A83202" w:rsidRDefault="00A83202" w:rsidP="00A83202">
            <w:pPr>
              <w:rPr>
                <w:rFonts w:cs="Arial"/>
              </w:rPr>
            </w:pPr>
            <w:r>
              <w:rPr>
                <w:rFonts w:cs="Arial"/>
              </w:rPr>
              <w:t xml:space="preserve">Clarification on </w:t>
            </w:r>
            <w:proofErr w:type="spellStart"/>
            <w:r>
              <w:rPr>
                <w:rFonts w:cs="Arial"/>
              </w:rPr>
              <w:t>PINAPP</w:t>
            </w:r>
            <w:proofErr w:type="spellEnd"/>
            <w:r>
              <w:rPr>
                <w:rFonts w:cs="Arial"/>
              </w:rPr>
              <w:t xml:space="preserve"> protocol cause value</w:t>
            </w:r>
          </w:p>
        </w:tc>
        <w:tc>
          <w:tcPr>
            <w:tcW w:w="1767" w:type="dxa"/>
            <w:tcBorders>
              <w:top w:val="single" w:sz="4" w:space="0" w:color="auto"/>
              <w:bottom w:val="single" w:sz="4" w:space="0" w:color="auto"/>
            </w:tcBorders>
            <w:shd w:val="clear" w:color="auto" w:fill="FFFF00"/>
          </w:tcPr>
          <w:p w14:paraId="424BB0CE" w14:textId="73231F35"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A83202" w:rsidRDefault="00A83202" w:rsidP="00A83202">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10941641" w:rsidR="00A83202" w:rsidRDefault="00A83202" w:rsidP="00A83202">
            <w:pPr>
              <w:rPr>
                <w:rFonts w:cs="Arial"/>
                <w:lang w:eastAsia="ko-KR"/>
              </w:rPr>
            </w:pPr>
            <w:r>
              <w:rPr>
                <w:rFonts w:cs="Arial"/>
                <w:lang w:eastAsia="ko-KR"/>
              </w:rPr>
              <w:t xml:space="preserve">Revision of </w:t>
            </w:r>
            <w:hyperlink r:id="rId582" w:history="1">
              <w:r w:rsidRPr="006D5D42">
                <w:rPr>
                  <w:rStyle w:val="Hyperlink"/>
                  <w:rFonts w:cs="Arial"/>
                  <w:lang w:eastAsia="ko-KR"/>
                </w:rPr>
                <w:t>C1-242781</w:t>
              </w:r>
            </w:hyperlink>
          </w:p>
        </w:tc>
      </w:tr>
      <w:tr w:rsidR="00A83202"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EA0D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B0FF2AF" w14:textId="2D8C68D7" w:rsidR="00A83202" w:rsidRDefault="007C3BD1" w:rsidP="00A83202">
            <w:hyperlink r:id="rId583" w:history="1">
              <w:r w:rsidR="00A83202" w:rsidRPr="006D5D42">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A83202" w:rsidRDefault="00A83202" w:rsidP="00A83202">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A83202" w:rsidRDefault="00A83202" w:rsidP="00A83202">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A83202" w:rsidRDefault="00A83202" w:rsidP="00A83202">
            <w:pPr>
              <w:rPr>
                <w:rFonts w:cs="Arial"/>
                <w:lang w:eastAsia="ko-KR"/>
              </w:rPr>
            </w:pPr>
          </w:p>
        </w:tc>
      </w:tr>
      <w:tr w:rsidR="00A83202"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CB816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34E8E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D75FE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87CC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ABF4C1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A83202" w:rsidRDefault="00A83202" w:rsidP="00A83202">
            <w:pPr>
              <w:rPr>
                <w:rFonts w:cs="Arial"/>
                <w:lang w:eastAsia="ko-KR"/>
              </w:rPr>
            </w:pPr>
          </w:p>
        </w:tc>
      </w:tr>
      <w:tr w:rsidR="00A83202"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D9DD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012DF6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F102CFB"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A9A817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46653A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A83202" w:rsidRDefault="00A83202" w:rsidP="00A83202">
            <w:pPr>
              <w:rPr>
                <w:rFonts w:cs="Arial"/>
                <w:lang w:eastAsia="ko-KR"/>
              </w:rPr>
            </w:pPr>
          </w:p>
        </w:tc>
      </w:tr>
      <w:tr w:rsidR="00A83202"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A83202" w:rsidRPr="00D95972" w:rsidRDefault="00A83202" w:rsidP="00A83202">
            <w:pPr>
              <w:rPr>
                <w:rFonts w:cs="Arial"/>
              </w:rPr>
            </w:pPr>
            <w:r>
              <w:t>PIN</w:t>
            </w:r>
          </w:p>
        </w:tc>
        <w:tc>
          <w:tcPr>
            <w:tcW w:w="1088" w:type="dxa"/>
            <w:tcBorders>
              <w:top w:val="single" w:sz="4" w:space="0" w:color="auto"/>
              <w:bottom w:val="single" w:sz="4" w:space="0" w:color="auto"/>
            </w:tcBorders>
          </w:tcPr>
          <w:p w14:paraId="217813B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6994453" w14:textId="2816EDDB"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2DA8B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A83202" w:rsidRDefault="00A83202" w:rsidP="00A83202">
            <w:pPr>
              <w:rPr>
                <w:rFonts w:cs="Arial"/>
                <w:color w:val="000000"/>
                <w:lang w:eastAsia="ko-KR"/>
              </w:rPr>
            </w:pPr>
            <w:r w:rsidRPr="00903E74">
              <w:rPr>
                <w:rFonts w:cs="Arial"/>
                <w:color w:val="000000"/>
                <w:lang w:eastAsia="ko-KR"/>
              </w:rPr>
              <w:t>Personal IoT Network</w:t>
            </w:r>
          </w:p>
          <w:p w14:paraId="2AC092ED" w14:textId="77777777" w:rsidR="00A83202" w:rsidRPr="00D95972" w:rsidRDefault="00A83202" w:rsidP="00A83202">
            <w:pPr>
              <w:rPr>
                <w:rFonts w:cs="Arial"/>
                <w:color w:val="000000"/>
                <w:lang w:eastAsia="ko-KR"/>
              </w:rPr>
            </w:pPr>
          </w:p>
          <w:p w14:paraId="3C004B5E"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8D15E32" w14:textId="77777777" w:rsidR="00A83202" w:rsidRPr="00D95972" w:rsidRDefault="00A83202" w:rsidP="00A83202">
            <w:pPr>
              <w:rPr>
                <w:rFonts w:cs="Arial"/>
                <w:lang w:eastAsia="ko-KR"/>
              </w:rPr>
            </w:pPr>
          </w:p>
        </w:tc>
      </w:tr>
      <w:tr w:rsidR="00A83202"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1D45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0103F1" w14:textId="352296A0" w:rsidR="00A83202" w:rsidRDefault="007C3BD1" w:rsidP="00A83202">
            <w:hyperlink r:id="rId584" w:history="1">
              <w:r w:rsidR="00A83202" w:rsidRPr="006D5D42">
                <w:rPr>
                  <w:rStyle w:val="Hyperlink"/>
                </w:rPr>
                <w:t>C1-242250</w:t>
              </w:r>
            </w:hyperlink>
          </w:p>
        </w:tc>
        <w:tc>
          <w:tcPr>
            <w:tcW w:w="4191" w:type="dxa"/>
            <w:gridSpan w:val="3"/>
            <w:tcBorders>
              <w:top w:val="single" w:sz="4" w:space="0" w:color="auto"/>
              <w:bottom w:val="single" w:sz="4" w:space="0" w:color="auto"/>
            </w:tcBorders>
            <w:shd w:val="clear" w:color="auto" w:fill="00FF00"/>
          </w:tcPr>
          <w:p w14:paraId="3F00FB82" w14:textId="48183413" w:rsidR="00A83202" w:rsidRDefault="00A83202" w:rsidP="00A8320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A83202" w:rsidRDefault="00A83202" w:rsidP="00A83202">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A83202" w:rsidRDefault="00A83202" w:rsidP="00A83202">
            <w:pPr>
              <w:rPr>
                <w:rFonts w:cs="Arial"/>
                <w:lang w:eastAsia="ko-KR"/>
              </w:rPr>
            </w:pPr>
            <w:r>
              <w:rPr>
                <w:rFonts w:cs="Arial"/>
                <w:lang w:eastAsia="ko-KR"/>
              </w:rPr>
              <w:t>Agreed</w:t>
            </w:r>
          </w:p>
          <w:p w14:paraId="31BDB075" w14:textId="77777777" w:rsidR="00A83202" w:rsidRDefault="00A83202" w:rsidP="00A83202">
            <w:pPr>
              <w:rPr>
                <w:rFonts w:cs="Arial"/>
                <w:lang w:eastAsia="ko-KR"/>
              </w:rPr>
            </w:pPr>
          </w:p>
        </w:tc>
      </w:tr>
      <w:tr w:rsidR="00A83202"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A83202" w:rsidRPr="00D95972" w:rsidRDefault="00A83202" w:rsidP="00A83202">
            <w:pPr>
              <w:rPr>
                <w:rFonts w:cs="Arial"/>
              </w:rPr>
            </w:pPr>
          </w:p>
        </w:tc>
        <w:tc>
          <w:tcPr>
            <w:tcW w:w="1317" w:type="dxa"/>
            <w:gridSpan w:val="2"/>
            <w:tcBorders>
              <w:top w:val="nil"/>
              <w:bottom w:val="nil"/>
            </w:tcBorders>
            <w:shd w:val="clear" w:color="auto" w:fill="auto"/>
          </w:tcPr>
          <w:p w14:paraId="3321F87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946F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C2EB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C0F5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9C883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A83202" w:rsidRDefault="00A83202" w:rsidP="00A83202">
            <w:pPr>
              <w:rPr>
                <w:rFonts w:cs="Arial"/>
                <w:lang w:eastAsia="ko-KR"/>
              </w:rPr>
            </w:pPr>
          </w:p>
        </w:tc>
      </w:tr>
      <w:tr w:rsidR="00A83202"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08BC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42D3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68EDC5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1A744F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90E091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A83202" w:rsidRDefault="00A83202" w:rsidP="00A83202">
            <w:pPr>
              <w:rPr>
                <w:rFonts w:cs="Arial"/>
                <w:lang w:eastAsia="ko-KR"/>
              </w:rPr>
            </w:pPr>
          </w:p>
        </w:tc>
      </w:tr>
      <w:tr w:rsidR="00A83202"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A83202" w:rsidRPr="00D95972" w:rsidRDefault="00A83202" w:rsidP="00A83202">
            <w:pPr>
              <w:rPr>
                <w:rFonts w:cs="Arial"/>
              </w:rPr>
            </w:pPr>
            <w:r w:rsidRPr="00005515">
              <w:t>5GMARCH_Ph2</w:t>
            </w:r>
          </w:p>
        </w:tc>
        <w:tc>
          <w:tcPr>
            <w:tcW w:w="1088" w:type="dxa"/>
            <w:tcBorders>
              <w:top w:val="single" w:sz="4" w:space="0" w:color="auto"/>
              <w:bottom w:val="single" w:sz="4" w:space="0" w:color="auto"/>
            </w:tcBorders>
          </w:tcPr>
          <w:p w14:paraId="61A3F78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A5AE115" w14:textId="4FA93F01"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D6A5DC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A83202" w:rsidRPr="00D95972" w:rsidRDefault="00A83202" w:rsidP="00A83202">
            <w:pPr>
              <w:rPr>
                <w:rFonts w:cs="Arial"/>
                <w:color w:val="000000"/>
                <w:lang w:eastAsia="ko-KR"/>
              </w:rPr>
            </w:pPr>
            <w:r w:rsidRPr="00005515">
              <w:rPr>
                <w:rFonts w:cs="Arial"/>
                <w:color w:val="000000"/>
                <w:lang w:eastAsia="ko-KR"/>
              </w:rPr>
              <w:t>CT aspects for enabling MSGin5G Service phase 2</w:t>
            </w:r>
          </w:p>
          <w:p w14:paraId="1D8E7268" w14:textId="77777777" w:rsidR="00A83202" w:rsidRPr="00D95972" w:rsidRDefault="00A83202" w:rsidP="00A83202">
            <w:pPr>
              <w:rPr>
                <w:rFonts w:cs="Arial"/>
                <w:lang w:eastAsia="ko-KR"/>
              </w:rPr>
            </w:pPr>
          </w:p>
        </w:tc>
      </w:tr>
      <w:tr w:rsidR="00A83202"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B4BA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54B949" w14:textId="7C17D80B" w:rsidR="00A83202" w:rsidRDefault="007C3BD1" w:rsidP="00A83202">
            <w:hyperlink r:id="rId585" w:history="1">
              <w:r w:rsidR="00A83202" w:rsidRPr="006D5D42">
                <w:rPr>
                  <w:rStyle w:val="Hyperlink"/>
                </w:rPr>
                <w:t>C1-242211</w:t>
              </w:r>
            </w:hyperlink>
          </w:p>
        </w:tc>
        <w:tc>
          <w:tcPr>
            <w:tcW w:w="4191" w:type="dxa"/>
            <w:gridSpan w:val="3"/>
            <w:tcBorders>
              <w:top w:val="single" w:sz="4" w:space="0" w:color="auto"/>
              <w:bottom w:val="single" w:sz="4" w:space="0" w:color="auto"/>
            </w:tcBorders>
            <w:shd w:val="clear" w:color="auto" w:fill="00FF00"/>
          </w:tcPr>
          <w:p w14:paraId="5F54FBAF" w14:textId="21573F1D" w:rsidR="00A83202" w:rsidRDefault="00A83202" w:rsidP="00A83202">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A83202" w:rsidRDefault="00A83202" w:rsidP="00A83202">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A83202" w:rsidRDefault="00A83202" w:rsidP="00A83202">
            <w:pPr>
              <w:rPr>
                <w:rFonts w:cs="Arial"/>
                <w:lang w:eastAsia="ko-KR"/>
              </w:rPr>
            </w:pPr>
            <w:r>
              <w:rPr>
                <w:rFonts w:cs="Arial"/>
                <w:lang w:eastAsia="ko-KR"/>
              </w:rPr>
              <w:t>Agreed</w:t>
            </w:r>
          </w:p>
          <w:p w14:paraId="418EBE76" w14:textId="77777777" w:rsidR="00A83202" w:rsidRDefault="00A83202" w:rsidP="00A83202">
            <w:pPr>
              <w:rPr>
                <w:rFonts w:cs="Arial"/>
                <w:lang w:eastAsia="ko-KR"/>
              </w:rPr>
            </w:pPr>
          </w:p>
        </w:tc>
      </w:tr>
      <w:tr w:rsidR="00A83202"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76450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A4228CE" w14:textId="18CA0A76" w:rsidR="00A83202" w:rsidRDefault="007C3BD1" w:rsidP="00A83202">
            <w:hyperlink r:id="rId586" w:history="1">
              <w:r w:rsidR="00A83202" w:rsidRPr="006D5D42">
                <w:rPr>
                  <w:rStyle w:val="Hyperlink"/>
                </w:rPr>
                <w:t>C1-242321</w:t>
              </w:r>
            </w:hyperlink>
          </w:p>
        </w:tc>
        <w:tc>
          <w:tcPr>
            <w:tcW w:w="4191" w:type="dxa"/>
            <w:gridSpan w:val="3"/>
            <w:tcBorders>
              <w:top w:val="single" w:sz="4" w:space="0" w:color="auto"/>
              <w:bottom w:val="single" w:sz="4" w:space="0" w:color="auto"/>
            </w:tcBorders>
            <w:shd w:val="clear" w:color="auto" w:fill="00FF00"/>
          </w:tcPr>
          <w:p w14:paraId="07244C55" w14:textId="3340F2AB" w:rsidR="00A83202" w:rsidRDefault="00A83202" w:rsidP="00A83202">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A83202" w:rsidRDefault="00A83202" w:rsidP="00A83202">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A83202" w:rsidRDefault="00A83202" w:rsidP="00A83202">
            <w:pPr>
              <w:rPr>
                <w:rFonts w:cs="Arial"/>
                <w:lang w:eastAsia="ko-KR"/>
              </w:rPr>
            </w:pPr>
            <w:r>
              <w:rPr>
                <w:rFonts w:cs="Arial"/>
                <w:lang w:eastAsia="ko-KR"/>
              </w:rPr>
              <w:t>Agreed</w:t>
            </w:r>
          </w:p>
          <w:p w14:paraId="2EFE9375" w14:textId="77777777" w:rsidR="00A83202" w:rsidRDefault="00A83202" w:rsidP="00A83202">
            <w:pPr>
              <w:rPr>
                <w:rFonts w:cs="Arial"/>
                <w:lang w:eastAsia="ko-KR"/>
              </w:rPr>
            </w:pPr>
          </w:p>
        </w:tc>
      </w:tr>
      <w:tr w:rsidR="00A83202"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A433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B1751D" w14:textId="2ABFEEB4" w:rsidR="00A83202" w:rsidRDefault="007C3BD1" w:rsidP="00A83202">
            <w:hyperlink r:id="rId587" w:history="1">
              <w:r w:rsidR="00A83202" w:rsidRPr="006D5D42">
                <w:rPr>
                  <w:rStyle w:val="Hyperlink"/>
                </w:rPr>
                <w:t>C1-242322</w:t>
              </w:r>
            </w:hyperlink>
          </w:p>
        </w:tc>
        <w:tc>
          <w:tcPr>
            <w:tcW w:w="4191" w:type="dxa"/>
            <w:gridSpan w:val="3"/>
            <w:tcBorders>
              <w:top w:val="single" w:sz="4" w:space="0" w:color="auto"/>
              <w:bottom w:val="single" w:sz="4" w:space="0" w:color="auto"/>
            </w:tcBorders>
            <w:shd w:val="clear" w:color="auto" w:fill="00FF00"/>
          </w:tcPr>
          <w:p w14:paraId="44E6B519" w14:textId="56DD6E69" w:rsidR="00A83202" w:rsidRDefault="00A83202" w:rsidP="00A83202">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A83202" w:rsidRDefault="00A83202" w:rsidP="00A83202">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A83202" w:rsidRDefault="00A83202" w:rsidP="00A83202">
            <w:pPr>
              <w:rPr>
                <w:rFonts w:cs="Arial"/>
                <w:lang w:eastAsia="ko-KR"/>
              </w:rPr>
            </w:pPr>
            <w:r>
              <w:rPr>
                <w:rFonts w:cs="Arial"/>
                <w:lang w:eastAsia="ko-KR"/>
              </w:rPr>
              <w:t>Agreed</w:t>
            </w:r>
          </w:p>
          <w:p w14:paraId="0ECCF124" w14:textId="77777777" w:rsidR="00A83202" w:rsidRDefault="00A83202" w:rsidP="00A83202">
            <w:pPr>
              <w:rPr>
                <w:rFonts w:cs="Arial"/>
                <w:lang w:eastAsia="ko-KR"/>
              </w:rPr>
            </w:pPr>
          </w:p>
        </w:tc>
      </w:tr>
      <w:tr w:rsidR="00A83202"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2BA15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5D849C9" w14:textId="56DC6F40" w:rsidR="00A83202" w:rsidRDefault="007C3BD1" w:rsidP="00A83202">
            <w:hyperlink r:id="rId588" w:history="1">
              <w:r w:rsidR="00A83202" w:rsidRPr="006D5D42">
                <w:rPr>
                  <w:rStyle w:val="Hyperlink"/>
                </w:rPr>
                <w:t>C1-242323</w:t>
              </w:r>
            </w:hyperlink>
          </w:p>
        </w:tc>
        <w:tc>
          <w:tcPr>
            <w:tcW w:w="4191" w:type="dxa"/>
            <w:gridSpan w:val="3"/>
            <w:tcBorders>
              <w:top w:val="single" w:sz="4" w:space="0" w:color="auto"/>
              <w:bottom w:val="single" w:sz="4" w:space="0" w:color="auto"/>
            </w:tcBorders>
            <w:shd w:val="clear" w:color="auto" w:fill="00FF00"/>
          </w:tcPr>
          <w:p w14:paraId="0593880D" w14:textId="1296A3F4" w:rsidR="00A83202" w:rsidRDefault="00A83202" w:rsidP="00A83202">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A83202" w:rsidRDefault="00A83202" w:rsidP="00A83202">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A83202" w:rsidRDefault="00A83202" w:rsidP="00A83202">
            <w:pPr>
              <w:rPr>
                <w:rFonts w:cs="Arial"/>
                <w:lang w:eastAsia="ko-KR"/>
              </w:rPr>
            </w:pPr>
            <w:r>
              <w:rPr>
                <w:rFonts w:cs="Arial"/>
                <w:lang w:eastAsia="ko-KR"/>
              </w:rPr>
              <w:t>Agreed</w:t>
            </w:r>
          </w:p>
          <w:p w14:paraId="6787965D" w14:textId="77777777" w:rsidR="00A83202" w:rsidRDefault="00A83202" w:rsidP="00A83202">
            <w:pPr>
              <w:rPr>
                <w:rFonts w:cs="Arial"/>
                <w:lang w:eastAsia="ko-KR"/>
              </w:rPr>
            </w:pPr>
          </w:p>
        </w:tc>
      </w:tr>
      <w:tr w:rsidR="00A83202"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398E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153768" w14:textId="1F864DE6" w:rsidR="00A83202" w:rsidRDefault="007C3BD1" w:rsidP="00A83202">
            <w:hyperlink r:id="rId589" w:history="1">
              <w:r w:rsidR="00A83202" w:rsidRPr="006D5D42">
                <w:rPr>
                  <w:rStyle w:val="Hyperlink"/>
                </w:rPr>
                <w:t>C1-242324</w:t>
              </w:r>
            </w:hyperlink>
          </w:p>
        </w:tc>
        <w:tc>
          <w:tcPr>
            <w:tcW w:w="4191" w:type="dxa"/>
            <w:gridSpan w:val="3"/>
            <w:tcBorders>
              <w:top w:val="single" w:sz="4" w:space="0" w:color="auto"/>
              <w:bottom w:val="single" w:sz="4" w:space="0" w:color="auto"/>
            </w:tcBorders>
            <w:shd w:val="clear" w:color="auto" w:fill="00FF00"/>
          </w:tcPr>
          <w:p w14:paraId="3BFB47EE" w14:textId="72D7293C" w:rsidR="00A8320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A83202" w:rsidRDefault="00A83202" w:rsidP="00A83202">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A83202" w:rsidRDefault="00A83202" w:rsidP="00A83202">
            <w:pPr>
              <w:rPr>
                <w:rFonts w:cs="Arial"/>
                <w:lang w:eastAsia="ko-KR"/>
              </w:rPr>
            </w:pPr>
            <w:r>
              <w:rPr>
                <w:rFonts w:cs="Arial"/>
                <w:lang w:eastAsia="ko-KR"/>
              </w:rPr>
              <w:t>Agreed</w:t>
            </w:r>
          </w:p>
          <w:p w14:paraId="4B6A7AD3" w14:textId="77777777" w:rsidR="00A83202" w:rsidRDefault="00A83202" w:rsidP="00A83202">
            <w:pPr>
              <w:rPr>
                <w:rFonts w:cs="Arial"/>
                <w:lang w:eastAsia="ko-KR"/>
              </w:rPr>
            </w:pPr>
          </w:p>
        </w:tc>
      </w:tr>
      <w:tr w:rsidR="00A83202"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50D9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AA57D2" w14:textId="00DD43A4" w:rsidR="00A83202" w:rsidRDefault="007C3BD1" w:rsidP="00A83202">
            <w:hyperlink r:id="rId590" w:history="1">
              <w:r w:rsidR="00A83202" w:rsidRPr="006D5D42">
                <w:rPr>
                  <w:rStyle w:val="Hyperlink"/>
                </w:rPr>
                <w:t>C1-242731</w:t>
              </w:r>
            </w:hyperlink>
          </w:p>
        </w:tc>
        <w:tc>
          <w:tcPr>
            <w:tcW w:w="4191" w:type="dxa"/>
            <w:gridSpan w:val="3"/>
            <w:tcBorders>
              <w:top w:val="single" w:sz="4" w:space="0" w:color="auto"/>
              <w:bottom w:val="single" w:sz="4" w:space="0" w:color="auto"/>
            </w:tcBorders>
            <w:shd w:val="clear" w:color="auto" w:fill="00FF00"/>
          </w:tcPr>
          <w:p w14:paraId="71F7CD48" w14:textId="36F90618" w:rsidR="00A83202" w:rsidRDefault="00A83202" w:rsidP="00A83202">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A83202" w:rsidRDefault="00A83202" w:rsidP="00A83202">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A83202" w:rsidRDefault="00A83202" w:rsidP="00A83202">
            <w:pPr>
              <w:rPr>
                <w:rFonts w:cs="Arial"/>
                <w:lang w:eastAsia="ko-KR"/>
              </w:rPr>
            </w:pPr>
            <w:r>
              <w:rPr>
                <w:rFonts w:cs="Arial"/>
                <w:lang w:eastAsia="ko-KR"/>
              </w:rPr>
              <w:t>Agreed</w:t>
            </w:r>
          </w:p>
          <w:p w14:paraId="45CB5EF1" w14:textId="4C075518" w:rsidR="00A83202" w:rsidRDefault="00A83202" w:rsidP="00A83202">
            <w:pPr>
              <w:rPr>
                <w:rFonts w:cs="Arial"/>
                <w:lang w:eastAsia="ko-KR"/>
              </w:rPr>
            </w:pPr>
          </w:p>
        </w:tc>
      </w:tr>
      <w:tr w:rsidR="00A83202"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3C5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68306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57B5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72A957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7B5120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A83202" w:rsidRDefault="00A83202" w:rsidP="00A83202">
            <w:pPr>
              <w:rPr>
                <w:rFonts w:cs="Arial"/>
                <w:lang w:eastAsia="ko-KR"/>
              </w:rPr>
            </w:pPr>
          </w:p>
        </w:tc>
      </w:tr>
      <w:tr w:rsidR="00A83202"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FDB6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476B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4E4E16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BA8B4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21A573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A83202" w:rsidRDefault="00A83202" w:rsidP="00A83202">
            <w:pPr>
              <w:rPr>
                <w:rFonts w:cs="Arial"/>
                <w:lang w:eastAsia="ko-KR"/>
              </w:rPr>
            </w:pPr>
          </w:p>
        </w:tc>
      </w:tr>
      <w:tr w:rsidR="00A83202"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A83202" w:rsidRPr="00D95972" w:rsidRDefault="00A83202" w:rsidP="00A83202">
            <w:pPr>
              <w:rPr>
                <w:rFonts w:cs="Arial"/>
              </w:rPr>
            </w:pPr>
            <w:proofErr w:type="spellStart"/>
            <w:r w:rsidRPr="00005515">
              <w:t>ADAES</w:t>
            </w:r>
            <w:proofErr w:type="spellEnd"/>
          </w:p>
        </w:tc>
        <w:tc>
          <w:tcPr>
            <w:tcW w:w="1088" w:type="dxa"/>
            <w:tcBorders>
              <w:top w:val="single" w:sz="4" w:space="0" w:color="auto"/>
              <w:bottom w:val="single" w:sz="4" w:space="0" w:color="auto"/>
            </w:tcBorders>
          </w:tcPr>
          <w:p w14:paraId="4417169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4CA09F3" w14:textId="18B851F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02F60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A83202" w:rsidRPr="00D95972" w:rsidRDefault="00A83202" w:rsidP="00A83202">
            <w:pPr>
              <w:rPr>
                <w:rFonts w:cs="Arial"/>
                <w:color w:val="000000"/>
                <w:lang w:eastAsia="ko-KR"/>
              </w:rPr>
            </w:pPr>
            <w:r w:rsidRPr="00005515">
              <w:rPr>
                <w:rFonts w:cs="Arial"/>
                <w:color w:val="000000"/>
                <w:lang w:eastAsia="ko-KR"/>
              </w:rPr>
              <w:t>Application Data Analytics Enablement Service</w:t>
            </w:r>
          </w:p>
          <w:p w14:paraId="1AD50AA5" w14:textId="77777777" w:rsidR="00A83202" w:rsidRPr="00D95972" w:rsidRDefault="00A83202" w:rsidP="00A83202">
            <w:pPr>
              <w:rPr>
                <w:rFonts w:cs="Arial"/>
                <w:lang w:eastAsia="ko-KR"/>
              </w:rPr>
            </w:pPr>
          </w:p>
        </w:tc>
      </w:tr>
      <w:tr w:rsidR="00A83202"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5CD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88F8BD" w14:textId="3A9F735D" w:rsidR="00A83202" w:rsidRDefault="007C3BD1" w:rsidP="00A83202">
            <w:hyperlink r:id="rId591" w:history="1">
              <w:r w:rsidR="00A83202" w:rsidRPr="006D5D42">
                <w:rPr>
                  <w:rStyle w:val="Hyperlink"/>
                </w:rPr>
                <w:t>C1-242428</w:t>
              </w:r>
            </w:hyperlink>
          </w:p>
        </w:tc>
        <w:tc>
          <w:tcPr>
            <w:tcW w:w="4191" w:type="dxa"/>
            <w:gridSpan w:val="3"/>
            <w:tcBorders>
              <w:top w:val="single" w:sz="4" w:space="0" w:color="auto"/>
              <w:bottom w:val="single" w:sz="4" w:space="0" w:color="auto"/>
            </w:tcBorders>
            <w:shd w:val="clear" w:color="auto" w:fill="00FF00"/>
          </w:tcPr>
          <w:p w14:paraId="62BB313E" w14:textId="098FAC45" w:rsidR="00A83202" w:rsidRDefault="00A83202" w:rsidP="00A83202">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A83202" w:rsidRDefault="00A83202" w:rsidP="00A83202">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A83202" w:rsidRDefault="00A83202" w:rsidP="00A83202">
            <w:pPr>
              <w:rPr>
                <w:rFonts w:cs="Arial"/>
                <w:lang w:eastAsia="ko-KR"/>
              </w:rPr>
            </w:pPr>
            <w:r>
              <w:rPr>
                <w:rFonts w:cs="Arial"/>
                <w:lang w:eastAsia="ko-KR"/>
              </w:rPr>
              <w:t>Agreed</w:t>
            </w:r>
          </w:p>
          <w:p w14:paraId="373D0DFD" w14:textId="77777777" w:rsidR="00A83202" w:rsidRDefault="00A83202" w:rsidP="00A83202">
            <w:pPr>
              <w:rPr>
                <w:rFonts w:cs="Arial"/>
                <w:lang w:eastAsia="ko-KR"/>
              </w:rPr>
            </w:pPr>
          </w:p>
        </w:tc>
      </w:tr>
      <w:tr w:rsidR="00A83202"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11FD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3E4697" w14:textId="1E69A4CA" w:rsidR="00A83202" w:rsidRDefault="007C3BD1" w:rsidP="00A83202">
            <w:hyperlink r:id="rId592" w:history="1">
              <w:r w:rsidR="00A83202" w:rsidRPr="006D5D42">
                <w:rPr>
                  <w:rStyle w:val="Hyperlink"/>
                </w:rPr>
                <w:t>C1-242429</w:t>
              </w:r>
            </w:hyperlink>
          </w:p>
        </w:tc>
        <w:tc>
          <w:tcPr>
            <w:tcW w:w="4191" w:type="dxa"/>
            <w:gridSpan w:val="3"/>
            <w:tcBorders>
              <w:top w:val="single" w:sz="4" w:space="0" w:color="auto"/>
              <w:bottom w:val="single" w:sz="4" w:space="0" w:color="auto"/>
            </w:tcBorders>
            <w:shd w:val="clear" w:color="auto" w:fill="00FF00"/>
          </w:tcPr>
          <w:p w14:paraId="7F270025" w14:textId="46517523" w:rsidR="00A83202" w:rsidRDefault="00A83202" w:rsidP="00A83202">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A83202" w:rsidRDefault="00A83202" w:rsidP="00A83202">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A83202" w:rsidRDefault="00A83202" w:rsidP="00A83202">
            <w:pPr>
              <w:rPr>
                <w:rFonts w:cs="Arial"/>
                <w:lang w:eastAsia="ko-KR"/>
              </w:rPr>
            </w:pPr>
            <w:r>
              <w:rPr>
                <w:rFonts w:cs="Arial"/>
                <w:lang w:eastAsia="ko-KR"/>
              </w:rPr>
              <w:t>Agreed</w:t>
            </w:r>
          </w:p>
          <w:p w14:paraId="62C1C669" w14:textId="77777777" w:rsidR="00A83202" w:rsidRDefault="00A83202" w:rsidP="00A83202">
            <w:pPr>
              <w:rPr>
                <w:rFonts w:cs="Arial"/>
                <w:lang w:eastAsia="ko-KR"/>
              </w:rPr>
            </w:pPr>
          </w:p>
        </w:tc>
      </w:tr>
      <w:tr w:rsidR="00A83202"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31A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54CB780" w14:textId="7A299159" w:rsidR="00A83202" w:rsidRDefault="007C3BD1" w:rsidP="00A83202">
            <w:hyperlink r:id="rId593" w:history="1">
              <w:r w:rsidR="00A83202" w:rsidRPr="006D5D42">
                <w:rPr>
                  <w:rStyle w:val="Hyperlink"/>
                </w:rPr>
                <w:t>C1-242517</w:t>
              </w:r>
            </w:hyperlink>
          </w:p>
        </w:tc>
        <w:tc>
          <w:tcPr>
            <w:tcW w:w="4191" w:type="dxa"/>
            <w:gridSpan w:val="3"/>
            <w:tcBorders>
              <w:top w:val="single" w:sz="4" w:space="0" w:color="auto"/>
              <w:bottom w:val="single" w:sz="4" w:space="0" w:color="auto"/>
            </w:tcBorders>
            <w:shd w:val="clear" w:color="auto" w:fill="00FF00"/>
          </w:tcPr>
          <w:p w14:paraId="7B289E03" w14:textId="5E593751" w:rsidR="00A83202" w:rsidRDefault="00A83202" w:rsidP="00A83202">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A83202" w:rsidRDefault="00A83202" w:rsidP="00A83202">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A83202" w:rsidRDefault="00A83202" w:rsidP="00A83202">
            <w:pPr>
              <w:rPr>
                <w:rFonts w:cs="Arial"/>
                <w:lang w:eastAsia="ko-KR"/>
              </w:rPr>
            </w:pPr>
            <w:r>
              <w:rPr>
                <w:rFonts w:cs="Arial"/>
                <w:lang w:eastAsia="ko-KR"/>
              </w:rPr>
              <w:t>Agreed</w:t>
            </w:r>
          </w:p>
          <w:p w14:paraId="4F6E0C3A" w14:textId="680EDEAB" w:rsidR="00A83202" w:rsidRDefault="00A83202" w:rsidP="00A83202">
            <w:pPr>
              <w:rPr>
                <w:rFonts w:cs="Arial"/>
                <w:lang w:eastAsia="ko-KR"/>
              </w:rPr>
            </w:pPr>
          </w:p>
        </w:tc>
      </w:tr>
      <w:tr w:rsidR="00A83202"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0D3F9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F228DDA" w14:textId="06046AE5" w:rsidR="00A83202" w:rsidRDefault="007C3BD1" w:rsidP="00A83202">
            <w:hyperlink r:id="rId594" w:history="1">
              <w:r w:rsidR="00A83202" w:rsidRPr="006D5D42">
                <w:rPr>
                  <w:rStyle w:val="Hyperlink"/>
                </w:rPr>
                <w:t>C1-242802</w:t>
              </w:r>
            </w:hyperlink>
          </w:p>
        </w:tc>
        <w:tc>
          <w:tcPr>
            <w:tcW w:w="4191" w:type="dxa"/>
            <w:gridSpan w:val="3"/>
            <w:tcBorders>
              <w:top w:val="single" w:sz="4" w:space="0" w:color="auto"/>
              <w:bottom w:val="single" w:sz="4" w:space="0" w:color="auto"/>
            </w:tcBorders>
            <w:shd w:val="clear" w:color="auto" w:fill="00FF00"/>
          </w:tcPr>
          <w:p w14:paraId="7BA8CB5E" w14:textId="3AD48A24" w:rsidR="00A83202" w:rsidRDefault="00A83202" w:rsidP="00A83202">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A83202" w:rsidRDefault="00A83202" w:rsidP="00A83202">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A83202" w:rsidRDefault="00A83202" w:rsidP="00A83202">
            <w:pPr>
              <w:rPr>
                <w:rFonts w:cs="Arial"/>
                <w:lang w:eastAsia="ko-KR"/>
              </w:rPr>
            </w:pPr>
            <w:r>
              <w:rPr>
                <w:rFonts w:cs="Arial"/>
                <w:lang w:eastAsia="ko-KR"/>
              </w:rPr>
              <w:t>Agreed</w:t>
            </w:r>
          </w:p>
          <w:p w14:paraId="6D6ABDDE" w14:textId="77777777" w:rsidR="00A83202" w:rsidRDefault="00A83202" w:rsidP="00A83202">
            <w:pPr>
              <w:rPr>
                <w:rFonts w:cs="Arial"/>
                <w:lang w:eastAsia="ko-KR"/>
              </w:rPr>
            </w:pPr>
          </w:p>
        </w:tc>
      </w:tr>
      <w:tr w:rsidR="00A83202"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09675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7334A14" w14:textId="7D90643E" w:rsidR="00A83202" w:rsidRDefault="007C3BD1" w:rsidP="00A83202">
            <w:hyperlink r:id="rId595" w:history="1">
              <w:r w:rsidR="00A83202" w:rsidRPr="006D5D42">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A83202" w:rsidRDefault="00A83202" w:rsidP="00A83202">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A83202" w:rsidRDefault="00A83202" w:rsidP="00A83202">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A83202" w:rsidRDefault="00A83202" w:rsidP="00A83202">
            <w:pPr>
              <w:rPr>
                <w:rFonts w:cs="Arial"/>
                <w:lang w:eastAsia="ko-KR"/>
              </w:rPr>
            </w:pPr>
            <w:r>
              <w:rPr>
                <w:rFonts w:cs="Arial"/>
                <w:lang w:eastAsia="ko-KR"/>
              </w:rPr>
              <w:t xml:space="preserve">Spec version 18.1.0 in </w:t>
            </w:r>
            <w:proofErr w:type="spellStart"/>
            <w:r>
              <w:rPr>
                <w:rFonts w:cs="Arial"/>
                <w:lang w:eastAsia="ko-KR"/>
              </w:rPr>
              <w:t>coverpage</w:t>
            </w:r>
            <w:proofErr w:type="spellEnd"/>
            <w:r>
              <w:rPr>
                <w:rFonts w:cs="Arial"/>
                <w:lang w:eastAsia="ko-KR"/>
              </w:rPr>
              <w:t xml:space="preserve"> but 18.0.1 in 3GU (3GU is correct)</w:t>
            </w:r>
          </w:p>
        </w:tc>
      </w:tr>
      <w:tr w:rsidR="00A83202"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474B2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B1BF408" w14:textId="04C8FE65" w:rsidR="00A83202" w:rsidRDefault="007C3BD1" w:rsidP="00A83202">
            <w:hyperlink r:id="rId596" w:history="1">
              <w:r w:rsidR="00A83202" w:rsidRPr="006D5D42">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A83202" w:rsidRDefault="00A83202" w:rsidP="00A83202">
            <w:pPr>
              <w:rPr>
                <w:rFonts w:cs="Arial"/>
              </w:rPr>
            </w:pPr>
            <w:r>
              <w:rPr>
                <w:rFonts w:cs="Arial"/>
              </w:rPr>
              <w:t xml:space="preserve">Work Plan for </w:t>
            </w:r>
            <w:proofErr w:type="spellStart"/>
            <w:r>
              <w:rPr>
                <w:rFonts w:cs="Arial"/>
              </w:rPr>
              <w:t>ADAES</w:t>
            </w:r>
            <w:proofErr w:type="spellEnd"/>
          </w:p>
        </w:tc>
        <w:tc>
          <w:tcPr>
            <w:tcW w:w="1767" w:type="dxa"/>
            <w:tcBorders>
              <w:top w:val="single" w:sz="4" w:space="0" w:color="auto"/>
              <w:bottom w:val="single" w:sz="4" w:space="0" w:color="auto"/>
            </w:tcBorders>
            <w:shd w:val="clear" w:color="auto" w:fill="FFFF00"/>
          </w:tcPr>
          <w:p w14:paraId="6144318A" w14:textId="5EFE34D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A83202" w:rsidRDefault="00A83202" w:rsidP="00A83202">
            <w:pPr>
              <w:rPr>
                <w:rFonts w:cs="Arial"/>
                <w:lang w:eastAsia="ko-KR"/>
              </w:rPr>
            </w:pPr>
          </w:p>
        </w:tc>
      </w:tr>
      <w:tr w:rsidR="00A83202"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C7B4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53D5D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3FF8C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D37589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F4F379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A83202" w:rsidRDefault="00A83202" w:rsidP="00A83202">
            <w:pPr>
              <w:rPr>
                <w:rFonts w:cs="Arial"/>
                <w:lang w:eastAsia="ko-KR"/>
              </w:rPr>
            </w:pPr>
          </w:p>
        </w:tc>
      </w:tr>
      <w:tr w:rsidR="00A83202"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60B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31463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60113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7802A6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AE8056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A83202" w:rsidRDefault="00A83202" w:rsidP="00A83202">
            <w:pPr>
              <w:rPr>
                <w:rFonts w:cs="Arial"/>
                <w:lang w:eastAsia="ko-KR"/>
              </w:rPr>
            </w:pPr>
          </w:p>
        </w:tc>
      </w:tr>
      <w:tr w:rsidR="00A83202"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A83202" w:rsidRPr="00D95972" w:rsidRDefault="00A83202" w:rsidP="00A83202">
            <w:pPr>
              <w:rPr>
                <w:rFonts w:cs="Arial"/>
              </w:rPr>
            </w:pPr>
            <w:r w:rsidRPr="00005515">
              <w:t>ATSSS_Ph3</w:t>
            </w:r>
          </w:p>
        </w:tc>
        <w:tc>
          <w:tcPr>
            <w:tcW w:w="1088" w:type="dxa"/>
            <w:tcBorders>
              <w:top w:val="single" w:sz="4" w:space="0" w:color="auto"/>
              <w:bottom w:val="single" w:sz="4" w:space="0" w:color="auto"/>
            </w:tcBorders>
          </w:tcPr>
          <w:p w14:paraId="1D2F4F8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0AF8BC" w14:textId="15234B33"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D1080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A83202" w:rsidRDefault="00A83202" w:rsidP="00A83202">
            <w:pPr>
              <w:rPr>
                <w:rFonts w:cs="Arial"/>
                <w:color w:val="000000"/>
                <w:lang w:eastAsia="ko-KR"/>
              </w:rPr>
            </w:pPr>
            <w:r w:rsidRPr="00005515">
              <w:rPr>
                <w:rFonts w:cs="Arial"/>
                <w:color w:val="000000"/>
                <w:lang w:eastAsia="ko-KR"/>
              </w:rPr>
              <w:t>Access Traffic Steering, Switching and Splitting support in 5G system – Phase 3</w:t>
            </w:r>
          </w:p>
          <w:p w14:paraId="5A3CCACF" w14:textId="77777777" w:rsidR="00A83202" w:rsidRDefault="00A83202" w:rsidP="00A83202">
            <w:pPr>
              <w:rPr>
                <w:rFonts w:cs="Arial"/>
                <w:color w:val="000000"/>
                <w:lang w:eastAsia="ko-KR"/>
              </w:rPr>
            </w:pPr>
          </w:p>
          <w:p w14:paraId="693D44DB"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2971F0CB" w14:textId="0F12E400" w:rsidR="00A83202" w:rsidRPr="00D95972" w:rsidRDefault="00A83202" w:rsidP="00A83202">
            <w:pPr>
              <w:rPr>
                <w:rFonts w:cs="Arial"/>
                <w:lang w:eastAsia="ko-KR"/>
              </w:rPr>
            </w:pPr>
          </w:p>
        </w:tc>
      </w:tr>
      <w:tr w:rsidR="00A83202" w:rsidRPr="00D95972" w14:paraId="294B6B8C" w14:textId="77777777" w:rsidTr="002429CB">
        <w:tc>
          <w:tcPr>
            <w:tcW w:w="976" w:type="dxa"/>
            <w:tcBorders>
              <w:top w:val="nil"/>
              <w:left w:val="thinThickThinSmallGap" w:sz="24" w:space="0" w:color="auto"/>
              <w:bottom w:val="nil"/>
            </w:tcBorders>
            <w:shd w:val="clear" w:color="auto" w:fill="auto"/>
          </w:tcPr>
          <w:p w14:paraId="52C7FF3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6D4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5B2FFD" w14:textId="791E27DA" w:rsidR="00A83202" w:rsidRDefault="007C3BD1" w:rsidP="00A83202">
            <w:hyperlink r:id="rId597" w:history="1">
              <w:r w:rsidR="00A83202" w:rsidRPr="006D5D42">
                <w:rPr>
                  <w:rStyle w:val="Hyperlink"/>
                </w:rPr>
                <w:t>C1-242613</w:t>
              </w:r>
            </w:hyperlink>
          </w:p>
        </w:tc>
        <w:tc>
          <w:tcPr>
            <w:tcW w:w="4191" w:type="dxa"/>
            <w:gridSpan w:val="3"/>
            <w:tcBorders>
              <w:top w:val="single" w:sz="4" w:space="0" w:color="auto"/>
              <w:bottom w:val="single" w:sz="4" w:space="0" w:color="auto"/>
            </w:tcBorders>
            <w:shd w:val="clear" w:color="auto" w:fill="00FF00"/>
          </w:tcPr>
          <w:p w14:paraId="0B4CE896" w14:textId="5B0F018B" w:rsidR="00A83202" w:rsidRDefault="00A83202" w:rsidP="00A83202">
            <w:pPr>
              <w:rPr>
                <w:rFonts w:cs="Arial"/>
              </w:rPr>
            </w:pPr>
            <w:r>
              <w:rPr>
                <w:rFonts w:cs="Arial"/>
              </w:rPr>
              <w:t>Corrections to NAS transport for Non-3GPP access path switching</w:t>
            </w:r>
          </w:p>
        </w:tc>
        <w:tc>
          <w:tcPr>
            <w:tcW w:w="1767" w:type="dxa"/>
            <w:tcBorders>
              <w:top w:val="single" w:sz="4" w:space="0" w:color="auto"/>
              <w:bottom w:val="single" w:sz="4" w:space="0" w:color="auto"/>
            </w:tcBorders>
            <w:shd w:val="clear" w:color="auto" w:fill="00FF00"/>
          </w:tcPr>
          <w:p w14:paraId="208376B8" w14:textId="69BB20C3"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A83202" w:rsidRDefault="00A83202" w:rsidP="00A8320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A83202" w:rsidRDefault="00A83202" w:rsidP="00A83202">
            <w:pPr>
              <w:rPr>
                <w:rFonts w:cs="Arial"/>
                <w:lang w:eastAsia="ko-KR"/>
              </w:rPr>
            </w:pPr>
            <w:r>
              <w:rPr>
                <w:rFonts w:cs="Arial"/>
                <w:lang w:eastAsia="ko-KR"/>
              </w:rPr>
              <w:t>Agreed</w:t>
            </w:r>
          </w:p>
          <w:p w14:paraId="15EC6781" w14:textId="77777777" w:rsidR="00A83202" w:rsidRDefault="00A83202" w:rsidP="00A83202">
            <w:pPr>
              <w:rPr>
                <w:rFonts w:cs="Arial"/>
                <w:lang w:eastAsia="ko-KR"/>
              </w:rPr>
            </w:pPr>
          </w:p>
        </w:tc>
      </w:tr>
      <w:tr w:rsidR="00A83202" w:rsidRPr="00D95972" w14:paraId="1F0C034C" w14:textId="77777777" w:rsidTr="00955E0B">
        <w:tc>
          <w:tcPr>
            <w:tcW w:w="976" w:type="dxa"/>
            <w:tcBorders>
              <w:top w:val="nil"/>
              <w:left w:val="thinThickThinSmallGap" w:sz="24" w:space="0" w:color="auto"/>
              <w:bottom w:val="nil"/>
            </w:tcBorders>
            <w:shd w:val="clear" w:color="auto" w:fill="auto"/>
          </w:tcPr>
          <w:p w14:paraId="27C4168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8A152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3CC1B" w14:textId="0A52DF2A" w:rsidR="00A83202" w:rsidRDefault="007C3BD1" w:rsidP="00A83202">
            <w:hyperlink r:id="rId598" w:history="1">
              <w:r w:rsidR="00A83202" w:rsidRPr="006D5D42">
                <w:rPr>
                  <w:rStyle w:val="Hyperlink"/>
                </w:rPr>
                <w:t>C1-243072</w:t>
              </w:r>
            </w:hyperlink>
          </w:p>
        </w:tc>
        <w:tc>
          <w:tcPr>
            <w:tcW w:w="4191" w:type="dxa"/>
            <w:gridSpan w:val="3"/>
            <w:tcBorders>
              <w:top w:val="single" w:sz="4" w:space="0" w:color="auto"/>
              <w:bottom w:val="single" w:sz="4" w:space="0" w:color="auto"/>
            </w:tcBorders>
            <w:shd w:val="clear" w:color="auto" w:fill="FFFF00"/>
          </w:tcPr>
          <w:p w14:paraId="7119FD99" w14:textId="0591891F" w:rsidR="00A83202" w:rsidRDefault="00A83202" w:rsidP="00A8320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0D22D5F7" w14:textId="3B46102D"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77101E" w14:textId="09E764BE"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208E4" w14:textId="77777777" w:rsidR="00A83202" w:rsidRDefault="00A83202" w:rsidP="00A83202">
            <w:pPr>
              <w:rPr>
                <w:rFonts w:cs="Arial"/>
                <w:lang w:eastAsia="ko-KR"/>
              </w:rPr>
            </w:pPr>
          </w:p>
        </w:tc>
      </w:tr>
      <w:tr w:rsidR="00A83202" w:rsidRPr="00D95972" w14:paraId="2EBA2BE9" w14:textId="77777777" w:rsidTr="00955E0B">
        <w:tc>
          <w:tcPr>
            <w:tcW w:w="976" w:type="dxa"/>
            <w:tcBorders>
              <w:top w:val="nil"/>
              <w:left w:val="thinThickThinSmallGap" w:sz="24" w:space="0" w:color="auto"/>
              <w:bottom w:val="nil"/>
            </w:tcBorders>
            <w:shd w:val="clear" w:color="auto" w:fill="auto"/>
          </w:tcPr>
          <w:p w14:paraId="7C7FBB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484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D172A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72764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D3DDC5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939ECE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A83202" w:rsidRDefault="00A83202" w:rsidP="00A83202">
            <w:pPr>
              <w:rPr>
                <w:rFonts w:cs="Arial"/>
                <w:lang w:eastAsia="ko-KR"/>
              </w:rPr>
            </w:pPr>
          </w:p>
        </w:tc>
      </w:tr>
      <w:tr w:rsidR="00A83202" w:rsidRPr="00D95972" w14:paraId="74CD5614" w14:textId="77777777" w:rsidTr="002429CB">
        <w:tc>
          <w:tcPr>
            <w:tcW w:w="976" w:type="dxa"/>
            <w:tcBorders>
              <w:top w:val="nil"/>
              <w:left w:val="thinThickThinSmallGap" w:sz="24" w:space="0" w:color="auto"/>
              <w:bottom w:val="nil"/>
            </w:tcBorders>
            <w:shd w:val="clear" w:color="auto" w:fill="auto"/>
          </w:tcPr>
          <w:p w14:paraId="0094C7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B463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6CB941" w14:textId="011D57AD" w:rsidR="00A83202" w:rsidRDefault="007C3BD1" w:rsidP="00A83202">
            <w:hyperlink r:id="rId599" w:history="1">
              <w:r w:rsidR="00A83202" w:rsidRPr="006D5D42">
                <w:rPr>
                  <w:rStyle w:val="Hyperlink"/>
                </w:rPr>
                <w:t>C1-243092</w:t>
              </w:r>
            </w:hyperlink>
          </w:p>
        </w:tc>
        <w:tc>
          <w:tcPr>
            <w:tcW w:w="4191" w:type="dxa"/>
            <w:gridSpan w:val="3"/>
            <w:tcBorders>
              <w:top w:val="single" w:sz="4" w:space="0" w:color="auto"/>
              <w:bottom w:val="single" w:sz="4" w:space="0" w:color="auto"/>
            </w:tcBorders>
            <w:shd w:val="clear" w:color="auto" w:fill="FFFF00"/>
          </w:tcPr>
          <w:p w14:paraId="330BB779" w14:textId="47AA147A" w:rsidR="00A83202" w:rsidRDefault="00A83202" w:rsidP="00A83202">
            <w:pPr>
              <w:rPr>
                <w:rFonts w:cs="Arial"/>
              </w:rPr>
            </w:pPr>
            <w:r>
              <w:rPr>
                <w:rFonts w:cs="Arial"/>
              </w:rPr>
              <w:t>Discussion on Context ID</w:t>
            </w:r>
          </w:p>
        </w:tc>
        <w:tc>
          <w:tcPr>
            <w:tcW w:w="1767" w:type="dxa"/>
            <w:tcBorders>
              <w:top w:val="single" w:sz="4" w:space="0" w:color="auto"/>
              <w:bottom w:val="single" w:sz="4" w:space="0" w:color="auto"/>
            </w:tcBorders>
            <w:shd w:val="clear" w:color="auto" w:fill="FFFF00"/>
          </w:tcPr>
          <w:p w14:paraId="638A7406" w14:textId="62E05C31"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91E691" w14:textId="543DB5C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2117" w14:textId="77777777" w:rsidR="00A83202" w:rsidRDefault="00A83202" w:rsidP="00A83202">
            <w:pPr>
              <w:rPr>
                <w:rFonts w:cs="Arial"/>
                <w:lang w:eastAsia="ko-KR"/>
              </w:rPr>
            </w:pPr>
          </w:p>
        </w:tc>
      </w:tr>
      <w:tr w:rsidR="00A83202" w:rsidRPr="00D95972" w14:paraId="5D81F9AF" w14:textId="77777777" w:rsidTr="002429CB">
        <w:tc>
          <w:tcPr>
            <w:tcW w:w="976" w:type="dxa"/>
            <w:tcBorders>
              <w:top w:val="nil"/>
              <w:left w:val="thinThickThinSmallGap" w:sz="24" w:space="0" w:color="auto"/>
              <w:bottom w:val="nil"/>
            </w:tcBorders>
            <w:shd w:val="clear" w:color="auto" w:fill="auto"/>
          </w:tcPr>
          <w:p w14:paraId="08FBFC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91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4F5C997" w14:textId="561421D3" w:rsidR="00A83202" w:rsidRDefault="007C3BD1" w:rsidP="00A83202">
            <w:hyperlink r:id="rId600" w:history="1">
              <w:r w:rsidR="00A83202" w:rsidRPr="006D5D42">
                <w:rPr>
                  <w:rStyle w:val="Hyperlink"/>
                </w:rPr>
                <w:t>C1-243470</w:t>
              </w:r>
            </w:hyperlink>
          </w:p>
        </w:tc>
        <w:tc>
          <w:tcPr>
            <w:tcW w:w="4191" w:type="dxa"/>
            <w:gridSpan w:val="3"/>
            <w:tcBorders>
              <w:top w:val="single" w:sz="4" w:space="0" w:color="auto"/>
              <w:bottom w:val="single" w:sz="4" w:space="0" w:color="auto"/>
            </w:tcBorders>
            <w:shd w:val="clear" w:color="auto" w:fill="FFFF00"/>
          </w:tcPr>
          <w:p w14:paraId="444394F9" w14:textId="3A1CC830" w:rsidR="00A83202" w:rsidRDefault="00A83202" w:rsidP="00A83202">
            <w:pPr>
              <w:rPr>
                <w:rFonts w:cs="Arial"/>
              </w:rPr>
            </w:pPr>
            <w:r>
              <w:rPr>
                <w:rFonts w:cs="Arial"/>
              </w:rPr>
              <w:t xml:space="preserve">Discussion paper on support for </w:t>
            </w:r>
            <w:proofErr w:type="spellStart"/>
            <w:r>
              <w:rPr>
                <w:rFonts w:cs="Arial"/>
              </w:rPr>
              <w:t>MPQUIC</w:t>
            </w:r>
            <w:proofErr w:type="spellEnd"/>
            <w:r>
              <w:rPr>
                <w:rFonts w:cs="Arial"/>
              </w:rPr>
              <w:t xml:space="preserve"> Datagram mode 1</w:t>
            </w:r>
          </w:p>
        </w:tc>
        <w:tc>
          <w:tcPr>
            <w:tcW w:w="1767" w:type="dxa"/>
            <w:tcBorders>
              <w:top w:val="single" w:sz="4" w:space="0" w:color="auto"/>
              <w:bottom w:val="single" w:sz="4" w:space="0" w:color="auto"/>
            </w:tcBorders>
            <w:shd w:val="clear" w:color="auto" w:fill="FFFF00"/>
          </w:tcPr>
          <w:p w14:paraId="6FB6FC9B" w14:textId="7D389B72" w:rsidR="00A83202" w:rsidRDefault="00A83202" w:rsidP="00A83202">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5A05B294" w14:textId="7FB06596"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0C3BD" w14:textId="77777777" w:rsidR="00A83202" w:rsidRDefault="00A83202" w:rsidP="00A83202">
            <w:pPr>
              <w:rPr>
                <w:rFonts w:cs="Arial"/>
                <w:lang w:eastAsia="ko-KR"/>
              </w:rPr>
            </w:pPr>
          </w:p>
        </w:tc>
      </w:tr>
      <w:tr w:rsidR="00A83202" w:rsidRPr="00D95972" w14:paraId="7E5C2B35" w14:textId="77777777" w:rsidTr="002429CB">
        <w:tc>
          <w:tcPr>
            <w:tcW w:w="976" w:type="dxa"/>
            <w:tcBorders>
              <w:top w:val="nil"/>
              <w:left w:val="thinThickThinSmallGap" w:sz="24" w:space="0" w:color="auto"/>
              <w:bottom w:val="nil"/>
            </w:tcBorders>
            <w:shd w:val="clear" w:color="auto" w:fill="auto"/>
          </w:tcPr>
          <w:p w14:paraId="3014669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B138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EC21796" w14:textId="05EFF2CC" w:rsidR="00A83202" w:rsidRDefault="007C3BD1" w:rsidP="00A83202">
            <w:hyperlink r:id="rId601" w:history="1">
              <w:r w:rsidR="00A83202" w:rsidRPr="006D5D42">
                <w:rPr>
                  <w:rStyle w:val="Hyperlink"/>
                </w:rPr>
                <w:t>C1-243093</w:t>
              </w:r>
            </w:hyperlink>
          </w:p>
        </w:tc>
        <w:tc>
          <w:tcPr>
            <w:tcW w:w="4191" w:type="dxa"/>
            <w:gridSpan w:val="3"/>
            <w:tcBorders>
              <w:top w:val="single" w:sz="4" w:space="0" w:color="auto"/>
              <w:bottom w:val="single" w:sz="4" w:space="0" w:color="auto"/>
            </w:tcBorders>
            <w:shd w:val="clear" w:color="auto" w:fill="FFFF00"/>
          </w:tcPr>
          <w:p w14:paraId="370F9CAD" w14:textId="5ACCC05E" w:rsidR="00A83202" w:rsidRDefault="00A83202" w:rsidP="00A83202">
            <w:pPr>
              <w:rPr>
                <w:rFonts w:cs="Arial"/>
              </w:rPr>
            </w:pPr>
            <w:r>
              <w:rPr>
                <w:rFonts w:cs="Arial"/>
              </w:rPr>
              <w:t xml:space="preserve">Encoding of UDP packets for </w:t>
            </w:r>
            <w:proofErr w:type="spellStart"/>
            <w:r>
              <w:rPr>
                <w:rFonts w:cs="Arial"/>
              </w:rPr>
              <w:t>MPQUIC</w:t>
            </w:r>
            <w:proofErr w:type="spellEnd"/>
            <w:r>
              <w:rPr>
                <w:rFonts w:cs="Arial"/>
              </w:rPr>
              <w:t xml:space="preserve"> functionality</w:t>
            </w:r>
          </w:p>
        </w:tc>
        <w:tc>
          <w:tcPr>
            <w:tcW w:w="1767" w:type="dxa"/>
            <w:tcBorders>
              <w:top w:val="single" w:sz="4" w:space="0" w:color="auto"/>
              <w:bottom w:val="single" w:sz="4" w:space="0" w:color="auto"/>
            </w:tcBorders>
            <w:shd w:val="clear" w:color="auto" w:fill="FFFF00"/>
          </w:tcPr>
          <w:p w14:paraId="6CFA61C0" w14:textId="7BFCBA6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C84F8D6" w14:textId="2987DC9B" w:rsidR="00A83202" w:rsidRDefault="00A83202" w:rsidP="00A83202">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0DC5" w14:textId="77777777" w:rsidR="00A83202" w:rsidRDefault="00A83202" w:rsidP="00A83202">
            <w:pPr>
              <w:rPr>
                <w:rFonts w:cs="Arial"/>
                <w:color w:val="000000"/>
                <w:lang w:eastAsia="ko-KR"/>
              </w:rPr>
            </w:pPr>
          </w:p>
        </w:tc>
      </w:tr>
      <w:tr w:rsidR="00A83202" w:rsidRPr="00D95972" w14:paraId="604C39D0" w14:textId="77777777" w:rsidTr="002429CB">
        <w:tc>
          <w:tcPr>
            <w:tcW w:w="976" w:type="dxa"/>
            <w:tcBorders>
              <w:top w:val="nil"/>
              <w:left w:val="thinThickThinSmallGap" w:sz="24" w:space="0" w:color="auto"/>
              <w:bottom w:val="nil"/>
            </w:tcBorders>
            <w:shd w:val="clear" w:color="auto" w:fill="auto"/>
          </w:tcPr>
          <w:p w14:paraId="005901A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A07C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4CC236F" w14:textId="5B7B4BA3" w:rsidR="00A83202" w:rsidRDefault="007C3BD1" w:rsidP="00A83202">
            <w:hyperlink r:id="rId602" w:history="1">
              <w:r w:rsidR="00A83202" w:rsidRPr="006D5D42">
                <w:rPr>
                  <w:rStyle w:val="Hyperlink"/>
                </w:rPr>
                <w:t>C1-243094</w:t>
              </w:r>
            </w:hyperlink>
          </w:p>
        </w:tc>
        <w:tc>
          <w:tcPr>
            <w:tcW w:w="4191" w:type="dxa"/>
            <w:gridSpan w:val="3"/>
            <w:tcBorders>
              <w:top w:val="single" w:sz="4" w:space="0" w:color="auto"/>
              <w:bottom w:val="single" w:sz="4" w:space="0" w:color="auto"/>
            </w:tcBorders>
            <w:shd w:val="clear" w:color="auto" w:fill="FFFF00"/>
          </w:tcPr>
          <w:p w14:paraId="16781C63" w14:textId="41D9BCBC" w:rsidR="00A83202" w:rsidRDefault="00A83202" w:rsidP="00A83202">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18E5CB3F" w14:textId="592A42B3"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2B2FC17" w14:textId="454DB507" w:rsidR="00A83202" w:rsidRDefault="00A83202" w:rsidP="00A83202">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CDC7" w14:textId="2E64D8B3" w:rsidR="00A83202" w:rsidRDefault="00A83202" w:rsidP="00A83202">
            <w:pPr>
              <w:rPr>
                <w:rFonts w:cs="Arial"/>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F instead of B)</w:t>
            </w:r>
          </w:p>
        </w:tc>
      </w:tr>
      <w:tr w:rsidR="00A83202" w:rsidRPr="00D95972" w14:paraId="235855C2" w14:textId="77777777" w:rsidTr="00955E0B">
        <w:tc>
          <w:tcPr>
            <w:tcW w:w="976" w:type="dxa"/>
            <w:tcBorders>
              <w:top w:val="nil"/>
              <w:left w:val="thinThickThinSmallGap" w:sz="24" w:space="0" w:color="auto"/>
              <w:bottom w:val="nil"/>
            </w:tcBorders>
            <w:shd w:val="clear" w:color="auto" w:fill="auto"/>
          </w:tcPr>
          <w:p w14:paraId="423B0FE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DF0E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348EF0" w14:textId="34DDCAAB" w:rsidR="00A83202" w:rsidRDefault="007C3BD1" w:rsidP="00A83202">
            <w:hyperlink r:id="rId603" w:history="1">
              <w:r w:rsidR="00A83202" w:rsidRPr="006D5D42">
                <w:rPr>
                  <w:rStyle w:val="Hyperlink"/>
                </w:rPr>
                <w:t>C1-243461</w:t>
              </w:r>
            </w:hyperlink>
          </w:p>
        </w:tc>
        <w:tc>
          <w:tcPr>
            <w:tcW w:w="4191" w:type="dxa"/>
            <w:gridSpan w:val="3"/>
            <w:tcBorders>
              <w:top w:val="single" w:sz="4" w:space="0" w:color="auto"/>
              <w:bottom w:val="single" w:sz="4" w:space="0" w:color="auto"/>
            </w:tcBorders>
            <w:shd w:val="clear" w:color="auto" w:fill="FFFF00"/>
          </w:tcPr>
          <w:p w14:paraId="415C8DD7" w14:textId="3F475F15" w:rsidR="00A83202" w:rsidRDefault="00A83202" w:rsidP="00A83202">
            <w:pPr>
              <w:rPr>
                <w:rFonts w:cs="Arial"/>
              </w:rPr>
            </w:pPr>
            <w:r>
              <w:rPr>
                <w:rFonts w:cs="Arial"/>
              </w:rPr>
              <w:t xml:space="preserve">Addition of </w:t>
            </w:r>
            <w:proofErr w:type="spellStart"/>
            <w:r>
              <w:rPr>
                <w:rFonts w:cs="Arial"/>
              </w:rPr>
              <w:t>MPQUIC</w:t>
            </w:r>
            <w:proofErr w:type="spellEnd"/>
            <w:r>
              <w:rPr>
                <w:rFonts w:cs="Arial"/>
              </w:rPr>
              <w:t xml:space="preserve"> Datagram mode 1 support</w:t>
            </w:r>
          </w:p>
        </w:tc>
        <w:tc>
          <w:tcPr>
            <w:tcW w:w="1767" w:type="dxa"/>
            <w:tcBorders>
              <w:top w:val="single" w:sz="4" w:space="0" w:color="auto"/>
              <w:bottom w:val="single" w:sz="4" w:space="0" w:color="auto"/>
            </w:tcBorders>
            <w:shd w:val="clear" w:color="auto" w:fill="FFFF00"/>
          </w:tcPr>
          <w:p w14:paraId="16BA464D" w14:textId="301772A9"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27BF9C" w14:textId="0E96828F" w:rsidR="00A83202" w:rsidRDefault="00A83202" w:rsidP="00A83202">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69AA" w14:textId="411CD93F" w:rsidR="00A83202" w:rsidRDefault="00A83202" w:rsidP="00A83202">
            <w:pPr>
              <w:rPr>
                <w:rFonts w:cs="Arial"/>
                <w:lang w:eastAsia="ko-KR"/>
              </w:rPr>
            </w:pPr>
            <w:r>
              <w:rPr>
                <w:rFonts w:cs="Arial"/>
                <w:lang w:eastAsia="ko-KR"/>
              </w:rPr>
              <w:t xml:space="preserve">Revision of </w:t>
            </w:r>
            <w:hyperlink r:id="rId604" w:history="1">
              <w:r w:rsidRPr="006D5D42">
                <w:rPr>
                  <w:rStyle w:val="Hyperlink"/>
                  <w:rFonts w:cs="Arial"/>
                  <w:lang w:eastAsia="ko-KR"/>
                </w:rPr>
                <w:t>C1-242614</w:t>
              </w:r>
            </w:hyperlink>
          </w:p>
        </w:tc>
      </w:tr>
      <w:tr w:rsidR="00A83202" w:rsidRPr="00D95972" w14:paraId="73A1A925" w14:textId="77777777" w:rsidTr="00955E0B">
        <w:tc>
          <w:tcPr>
            <w:tcW w:w="976" w:type="dxa"/>
            <w:tcBorders>
              <w:top w:val="nil"/>
              <w:left w:val="thinThickThinSmallGap" w:sz="24" w:space="0" w:color="auto"/>
              <w:bottom w:val="nil"/>
            </w:tcBorders>
            <w:shd w:val="clear" w:color="auto" w:fill="auto"/>
          </w:tcPr>
          <w:p w14:paraId="6B2CC6F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FDA735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A87704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8EC0D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CC8F3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C9F827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A83202" w:rsidRDefault="00A83202" w:rsidP="00A83202">
            <w:pPr>
              <w:rPr>
                <w:rFonts w:cs="Arial"/>
                <w:lang w:eastAsia="ko-KR"/>
              </w:rPr>
            </w:pPr>
          </w:p>
        </w:tc>
      </w:tr>
      <w:tr w:rsidR="00A83202" w:rsidRPr="00D95972" w14:paraId="030D5043" w14:textId="77777777" w:rsidTr="002429CB">
        <w:tc>
          <w:tcPr>
            <w:tcW w:w="976" w:type="dxa"/>
            <w:tcBorders>
              <w:top w:val="nil"/>
              <w:left w:val="thinThickThinSmallGap" w:sz="24" w:space="0" w:color="auto"/>
              <w:bottom w:val="nil"/>
            </w:tcBorders>
            <w:shd w:val="clear" w:color="auto" w:fill="auto"/>
          </w:tcPr>
          <w:p w14:paraId="2C39A48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6A395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26BE70" w14:textId="0987E5A9" w:rsidR="00A83202" w:rsidRDefault="007C3BD1" w:rsidP="00A83202">
            <w:hyperlink r:id="rId605" w:history="1">
              <w:r w:rsidR="00A83202" w:rsidRPr="006D5D42">
                <w:rPr>
                  <w:rStyle w:val="Hyperlink"/>
                </w:rPr>
                <w:t>C1-243163</w:t>
              </w:r>
            </w:hyperlink>
          </w:p>
        </w:tc>
        <w:tc>
          <w:tcPr>
            <w:tcW w:w="4191" w:type="dxa"/>
            <w:gridSpan w:val="3"/>
            <w:tcBorders>
              <w:top w:val="single" w:sz="4" w:space="0" w:color="auto"/>
              <w:bottom w:val="single" w:sz="4" w:space="0" w:color="auto"/>
            </w:tcBorders>
            <w:shd w:val="clear" w:color="auto" w:fill="FFFF00"/>
          </w:tcPr>
          <w:p w14:paraId="21647D85" w14:textId="3DC1086D"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7301EF3" w14:textId="316D10EB"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201CA0" w14:textId="402EE09C"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729D9" w14:textId="77777777" w:rsidR="00A83202" w:rsidRDefault="00A83202" w:rsidP="00A83202">
            <w:pPr>
              <w:rPr>
                <w:rFonts w:cs="Arial"/>
                <w:lang w:eastAsia="ko-KR"/>
              </w:rPr>
            </w:pPr>
          </w:p>
        </w:tc>
      </w:tr>
      <w:tr w:rsidR="00A83202" w:rsidRPr="00D95972" w14:paraId="02A7BEEB" w14:textId="77777777" w:rsidTr="002429CB">
        <w:tc>
          <w:tcPr>
            <w:tcW w:w="976" w:type="dxa"/>
            <w:tcBorders>
              <w:top w:val="nil"/>
              <w:left w:val="thinThickThinSmallGap" w:sz="24" w:space="0" w:color="auto"/>
              <w:bottom w:val="nil"/>
            </w:tcBorders>
            <w:shd w:val="clear" w:color="auto" w:fill="auto"/>
          </w:tcPr>
          <w:p w14:paraId="7DEE020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D1AD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F5154" w14:textId="0BDA6004" w:rsidR="00A83202" w:rsidRDefault="007C3BD1" w:rsidP="00A83202">
            <w:hyperlink r:id="rId606" w:history="1">
              <w:r w:rsidR="00A83202" w:rsidRPr="006D5D42">
                <w:rPr>
                  <w:rStyle w:val="Hyperlink"/>
                </w:rPr>
                <w:t>C1-243320</w:t>
              </w:r>
            </w:hyperlink>
          </w:p>
        </w:tc>
        <w:tc>
          <w:tcPr>
            <w:tcW w:w="4191" w:type="dxa"/>
            <w:gridSpan w:val="3"/>
            <w:tcBorders>
              <w:top w:val="single" w:sz="4" w:space="0" w:color="auto"/>
              <w:bottom w:val="single" w:sz="4" w:space="0" w:color="auto"/>
            </w:tcBorders>
            <w:shd w:val="clear" w:color="auto" w:fill="FFFF00"/>
          </w:tcPr>
          <w:p w14:paraId="440FD364" w14:textId="7EEA6CA3"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E2D6EEF" w14:textId="0256A60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00584DE" w14:textId="512CE583"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6FB6A" w14:textId="77777777" w:rsidR="00A83202" w:rsidRDefault="00A83202" w:rsidP="00A83202">
            <w:pPr>
              <w:rPr>
                <w:rFonts w:cs="Arial"/>
                <w:lang w:eastAsia="ko-KR"/>
              </w:rPr>
            </w:pPr>
          </w:p>
        </w:tc>
      </w:tr>
      <w:tr w:rsidR="00A83202" w:rsidRPr="00D95972" w14:paraId="1EDA2912" w14:textId="77777777" w:rsidTr="002429CB">
        <w:tc>
          <w:tcPr>
            <w:tcW w:w="976" w:type="dxa"/>
            <w:tcBorders>
              <w:top w:val="nil"/>
              <w:left w:val="thinThickThinSmallGap" w:sz="24" w:space="0" w:color="auto"/>
              <w:bottom w:val="nil"/>
            </w:tcBorders>
            <w:shd w:val="clear" w:color="auto" w:fill="auto"/>
          </w:tcPr>
          <w:p w14:paraId="3F8311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3639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53B25D3" w14:textId="3454D165" w:rsidR="00A83202" w:rsidRDefault="007C3BD1" w:rsidP="00A83202">
            <w:hyperlink r:id="rId607" w:history="1">
              <w:r w:rsidR="00A83202" w:rsidRPr="006D5D42">
                <w:rPr>
                  <w:rStyle w:val="Hyperlink"/>
                </w:rPr>
                <w:t>C1-243164</w:t>
              </w:r>
            </w:hyperlink>
          </w:p>
        </w:tc>
        <w:tc>
          <w:tcPr>
            <w:tcW w:w="4191" w:type="dxa"/>
            <w:gridSpan w:val="3"/>
            <w:tcBorders>
              <w:top w:val="single" w:sz="4" w:space="0" w:color="auto"/>
              <w:bottom w:val="single" w:sz="4" w:space="0" w:color="auto"/>
            </w:tcBorders>
            <w:shd w:val="clear" w:color="auto" w:fill="FFFF00"/>
          </w:tcPr>
          <w:p w14:paraId="1926B9EA" w14:textId="1EF3C6D6" w:rsidR="00A83202" w:rsidRDefault="00A83202" w:rsidP="00A83202">
            <w:pPr>
              <w:rPr>
                <w:rFonts w:cs="Arial"/>
              </w:rPr>
            </w:pPr>
            <w:r>
              <w:rPr>
                <w:rFonts w:cs="Arial"/>
              </w:rPr>
              <w:t xml:space="preserve">Modify encoding of </w:t>
            </w:r>
            <w:proofErr w:type="spellStart"/>
            <w:r>
              <w:rPr>
                <w:rFonts w:cs="Arial"/>
              </w:rPr>
              <w:t>ATSSS_RESPONSE</w:t>
            </w:r>
            <w:proofErr w:type="spellEnd"/>
            <w:r>
              <w:rPr>
                <w:rFonts w:cs="Arial"/>
              </w:rPr>
              <w:t xml:space="preserve"> Notify payload</w:t>
            </w:r>
          </w:p>
        </w:tc>
        <w:tc>
          <w:tcPr>
            <w:tcW w:w="1767" w:type="dxa"/>
            <w:tcBorders>
              <w:top w:val="single" w:sz="4" w:space="0" w:color="auto"/>
              <w:bottom w:val="single" w:sz="4" w:space="0" w:color="auto"/>
            </w:tcBorders>
            <w:shd w:val="clear" w:color="auto" w:fill="FFFF00"/>
          </w:tcPr>
          <w:p w14:paraId="7DB70A90" w14:textId="091FCB0C"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1D3E3B" w14:textId="23BD53E4" w:rsidR="00A83202" w:rsidRDefault="00A83202" w:rsidP="00A83202">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94A74" w14:textId="561D7F7B" w:rsidR="00A83202" w:rsidRDefault="00A83202" w:rsidP="00A83202">
            <w:pPr>
              <w:rPr>
                <w:rFonts w:cs="Arial"/>
                <w:lang w:eastAsia="ko-KR"/>
              </w:rPr>
            </w:pPr>
            <w:r>
              <w:rPr>
                <w:rFonts w:cs="Arial"/>
                <w:lang w:eastAsia="ko-KR"/>
              </w:rPr>
              <w:t xml:space="preserve">Makes similar change as </w:t>
            </w:r>
            <w:hyperlink r:id="rId608" w:history="1">
              <w:r w:rsidRPr="006D5D42">
                <w:rPr>
                  <w:rStyle w:val="Hyperlink"/>
                  <w:rFonts w:cs="Arial"/>
                  <w:lang w:eastAsia="ko-KR"/>
                </w:rPr>
                <w:t>C1-243322</w:t>
              </w:r>
            </w:hyperlink>
            <w:r>
              <w:rPr>
                <w:rFonts w:cs="Arial"/>
                <w:lang w:eastAsia="ko-KR"/>
              </w:rPr>
              <w:t xml:space="preserve"> but with different Reason for change</w:t>
            </w:r>
          </w:p>
        </w:tc>
      </w:tr>
      <w:tr w:rsidR="00A83202" w:rsidRPr="00D95972" w14:paraId="48EB0CF2" w14:textId="77777777" w:rsidTr="002429CB">
        <w:tc>
          <w:tcPr>
            <w:tcW w:w="976" w:type="dxa"/>
            <w:tcBorders>
              <w:top w:val="nil"/>
              <w:left w:val="thinThickThinSmallGap" w:sz="24" w:space="0" w:color="auto"/>
              <w:bottom w:val="nil"/>
            </w:tcBorders>
            <w:shd w:val="clear" w:color="auto" w:fill="auto"/>
          </w:tcPr>
          <w:p w14:paraId="418016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9ED80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731C0D" w14:textId="6D885D19" w:rsidR="00A83202" w:rsidRDefault="007C3BD1" w:rsidP="00A83202">
            <w:hyperlink r:id="rId609" w:history="1">
              <w:r w:rsidR="00A83202" w:rsidRPr="006D5D42">
                <w:rPr>
                  <w:rStyle w:val="Hyperlink"/>
                </w:rPr>
                <w:t>C1-243165</w:t>
              </w:r>
            </w:hyperlink>
          </w:p>
        </w:tc>
        <w:tc>
          <w:tcPr>
            <w:tcW w:w="4191" w:type="dxa"/>
            <w:gridSpan w:val="3"/>
            <w:tcBorders>
              <w:top w:val="single" w:sz="4" w:space="0" w:color="auto"/>
              <w:bottom w:val="single" w:sz="4" w:space="0" w:color="auto"/>
            </w:tcBorders>
            <w:shd w:val="clear" w:color="auto" w:fill="FFFF00"/>
          </w:tcPr>
          <w:p w14:paraId="760807EB" w14:textId="531CAEC2" w:rsidR="00A83202" w:rsidRDefault="00A83202" w:rsidP="00A83202">
            <w:pPr>
              <w:rPr>
                <w:rFonts w:cs="Arial"/>
              </w:rPr>
            </w:pPr>
            <w:r>
              <w:rPr>
                <w:rFonts w:cs="Arial"/>
              </w:rPr>
              <w:t xml:space="preserve">Add ATSSS rules to ATSSS response with the length of two octets </w:t>
            </w:r>
            <w:proofErr w:type="spellStart"/>
            <w:r>
              <w:rPr>
                <w:rFonts w:cs="Arial"/>
              </w:rPr>
              <w:t>PCO</w:t>
            </w:r>
            <w:proofErr w:type="spellEnd"/>
            <w:r>
              <w:rPr>
                <w:rFonts w:cs="Arial"/>
              </w:rPr>
              <w:t xml:space="preserve"> parameter</w:t>
            </w:r>
          </w:p>
        </w:tc>
        <w:tc>
          <w:tcPr>
            <w:tcW w:w="1767" w:type="dxa"/>
            <w:tcBorders>
              <w:top w:val="single" w:sz="4" w:space="0" w:color="auto"/>
              <w:bottom w:val="single" w:sz="4" w:space="0" w:color="auto"/>
            </w:tcBorders>
            <w:shd w:val="clear" w:color="auto" w:fill="FFFF00"/>
          </w:tcPr>
          <w:p w14:paraId="2D24C379" w14:textId="0E691C1A"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6BD198" w14:textId="7167B9D4" w:rsidR="00A83202" w:rsidRDefault="00A83202" w:rsidP="00A83202">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4AFDA" w14:textId="77777777" w:rsidR="00A83202" w:rsidRDefault="00A83202" w:rsidP="00A83202">
            <w:pPr>
              <w:rPr>
                <w:rFonts w:cs="Arial"/>
                <w:lang w:eastAsia="ko-KR"/>
              </w:rPr>
            </w:pPr>
          </w:p>
        </w:tc>
      </w:tr>
      <w:tr w:rsidR="00A83202" w:rsidRPr="00D95972" w14:paraId="78997BB2" w14:textId="77777777" w:rsidTr="002429CB">
        <w:tc>
          <w:tcPr>
            <w:tcW w:w="976" w:type="dxa"/>
            <w:tcBorders>
              <w:top w:val="nil"/>
              <w:left w:val="thinThickThinSmallGap" w:sz="24" w:space="0" w:color="auto"/>
              <w:bottom w:val="nil"/>
            </w:tcBorders>
            <w:shd w:val="clear" w:color="auto" w:fill="auto"/>
          </w:tcPr>
          <w:p w14:paraId="6277AD5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422F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A152D38" w14:textId="4FB10F0D" w:rsidR="00A83202" w:rsidRDefault="007C3BD1" w:rsidP="00A83202">
            <w:hyperlink r:id="rId610" w:history="1">
              <w:r w:rsidR="00A83202" w:rsidRPr="006D5D42">
                <w:rPr>
                  <w:rStyle w:val="Hyperlink"/>
                </w:rPr>
                <w:t>C1-243166</w:t>
              </w:r>
            </w:hyperlink>
          </w:p>
        </w:tc>
        <w:tc>
          <w:tcPr>
            <w:tcW w:w="4191" w:type="dxa"/>
            <w:gridSpan w:val="3"/>
            <w:tcBorders>
              <w:top w:val="single" w:sz="4" w:space="0" w:color="auto"/>
              <w:bottom w:val="single" w:sz="4" w:space="0" w:color="auto"/>
            </w:tcBorders>
            <w:shd w:val="clear" w:color="auto" w:fill="FFFF00"/>
          </w:tcPr>
          <w:p w14:paraId="39748919" w14:textId="06A83093" w:rsidR="00A83202" w:rsidRDefault="00A83202" w:rsidP="00A83202">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46BC500F" w14:textId="7D5C3A4F"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583055" w14:textId="5635F0C5" w:rsidR="00A83202" w:rsidRDefault="00A83202" w:rsidP="00A83202">
            <w:pPr>
              <w:rPr>
                <w:rFonts w:cs="Arial"/>
              </w:rPr>
            </w:pPr>
            <w:r>
              <w:rPr>
                <w:rFonts w:cs="Arial"/>
              </w:rPr>
              <w:t xml:space="preserve">CR 0153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30165" w14:textId="77777777" w:rsidR="00A83202" w:rsidRDefault="00A83202" w:rsidP="00A83202">
            <w:pPr>
              <w:rPr>
                <w:rFonts w:cs="Arial"/>
                <w:lang w:eastAsia="ko-KR"/>
              </w:rPr>
            </w:pPr>
          </w:p>
        </w:tc>
      </w:tr>
      <w:tr w:rsidR="00A83202"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F4FF1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EB752B" w14:textId="6C3A7422" w:rsidR="00A83202" w:rsidRDefault="007C3BD1" w:rsidP="00A83202">
            <w:hyperlink r:id="rId611" w:history="1">
              <w:r w:rsidR="00A83202" w:rsidRPr="006D5D42">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A83202" w:rsidRDefault="00A83202" w:rsidP="00A83202">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A83202" w:rsidRDefault="00A83202" w:rsidP="00A83202">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7777777" w:rsidR="00A83202" w:rsidRDefault="00A83202" w:rsidP="00A83202">
            <w:pPr>
              <w:rPr>
                <w:rFonts w:cs="Arial"/>
                <w:lang w:eastAsia="ko-KR"/>
              </w:rPr>
            </w:pPr>
          </w:p>
        </w:tc>
      </w:tr>
      <w:tr w:rsidR="00A83202" w:rsidRPr="00D95972" w14:paraId="3FFBA954" w14:textId="77777777" w:rsidTr="00955E0B">
        <w:tc>
          <w:tcPr>
            <w:tcW w:w="976" w:type="dxa"/>
            <w:tcBorders>
              <w:top w:val="nil"/>
              <w:left w:val="thinThickThinSmallGap" w:sz="24" w:space="0" w:color="auto"/>
              <w:bottom w:val="nil"/>
            </w:tcBorders>
            <w:shd w:val="clear" w:color="auto" w:fill="auto"/>
          </w:tcPr>
          <w:p w14:paraId="3DE4587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C23DB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B8DA22" w14:textId="0B0AFD5D" w:rsidR="00A83202" w:rsidRDefault="007C3BD1" w:rsidP="00A83202">
            <w:hyperlink r:id="rId612" w:history="1">
              <w:r w:rsidR="00A83202" w:rsidRPr="006D5D42">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A83202" w:rsidRDefault="00A83202" w:rsidP="00A83202">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A83202" w:rsidRDefault="00A83202" w:rsidP="00A83202">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4E4D6" w14:textId="768F4C19" w:rsidR="00A83202" w:rsidRDefault="00A83202" w:rsidP="00A83202">
            <w:pPr>
              <w:rPr>
                <w:rFonts w:cs="Arial"/>
                <w:lang w:eastAsia="ko-KR"/>
              </w:rPr>
            </w:pPr>
            <w:r>
              <w:rPr>
                <w:rFonts w:cs="Arial"/>
                <w:lang w:eastAsia="ko-KR"/>
              </w:rPr>
              <w:t xml:space="preserve">Makes similar change as </w:t>
            </w:r>
            <w:hyperlink r:id="rId613" w:history="1">
              <w:r w:rsidRPr="006D5D42">
                <w:rPr>
                  <w:rStyle w:val="Hyperlink"/>
                  <w:rFonts w:cs="Arial"/>
                  <w:lang w:eastAsia="ko-KR"/>
                </w:rPr>
                <w:t>C1-243164</w:t>
              </w:r>
            </w:hyperlink>
            <w:r>
              <w:rPr>
                <w:rFonts w:cs="Arial"/>
                <w:lang w:eastAsia="ko-KR"/>
              </w:rPr>
              <w:t xml:space="preserve"> but with different Reason for change</w:t>
            </w:r>
          </w:p>
        </w:tc>
      </w:tr>
      <w:tr w:rsidR="00A83202"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50C41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C7E838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C8903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F6856D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D760D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A83202" w:rsidRDefault="00A83202" w:rsidP="00A83202">
            <w:pPr>
              <w:rPr>
                <w:rFonts w:cs="Arial"/>
                <w:lang w:eastAsia="ko-KR"/>
              </w:rPr>
            </w:pPr>
          </w:p>
        </w:tc>
      </w:tr>
      <w:tr w:rsidR="00A83202" w:rsidRPr="00D95972" w14:paraId="219CDEDA" w14:textId="77777777" w:rsidTr="002429CB">
        <w:tc>
          <w:tcPr>
            <w:tcW w:w="976" w:type="dxa"/>
            <w:tcBorders>
              <w:top w:val="nil"/>
              <w:left w:val="thinThickThinSmallGap" w:sz="24" w:space="0" w:color="auto"/>
              <w:bottom w:val="nil"/>
            </w:tcBorders>
            <w:shd w:val="clear" w:color="auto" w:fill="auto"/>
          </w:tcPr>
          <w:p w14:paraId="4757BD2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0083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AC06791" w14:textId="6444E5E8" w:rsidR="00A83202" w:rsidRDefault="007C3BD1" w:rsidP="00A83202">
            <w:hyperlink r:id="rId614" w:history="1">
              <w:r w:rsidR="00A83202" w:rsidRPr="006D5D42">
                <w:rPr>
                  <w:rStyle w:val="Hyperlink"/>
                </w:rPr>
                <w:t>C1-243319</w:t>
              </w:r>
            </w:hyperlink>
          </w:p>
        </w:tc>
        <w:tc>
          <w:tcPr>
            <w:tcW w:w="4191" w:type="dxa"/>
            <w:gridSpan w:val="3"/>
            <w:tcBorders>
              <w:top w:val="single" w:sz="4" w:space="0" w:color="auto"/>
              <w:bottom w:val="single" w:sz="4" w:space="0" w:color="auto"/>
            </w:tcBorders>
            <w:shd w:val="clear" w:color="auto" w:fill="FFFF00"/>
          </w:tcPr>
          <w:p w14:paraId="1251D868" w14:textId="0CB46B83" w:rsidR="00A83202" w:rsidRDefault="00A83202" w:rsidP="00A83202">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68E7C022" w14:textId="008D4561"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DC2B497" w14:textId="46AB43F9" w:rsidR="00A83202" w:rsidRDefault="00A83202" w:rsidP="00A83202">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CF55" w14:textId="77777777" w:rsidR="00A83202" w:rsidRDefault="00A83202" w:rsidP="00A83202">
            <w:pPr>
              <w:rPr>
                <w:rFonts w:cs="Arial"/>
                <w:lang w:eastAsia="ko-KR"/>
              </w:rPr>
            </w:pPr>
          </w:p>
        </w:tc>
      </w:tr>
      <w:tr w:rsidR="00A83202"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1C8BA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4257E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D6734C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60B6B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84E979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A83202" w:rsidRDefault="00A83202" w:rsidP="00A83202">
            <w:pPr>
              <w:rPr>
                <w:rFonts w:cs="Arial"/>
                <w:lang w:eastAsia="ko-KR"/>
              </w:rPr>
            </w:pPr>
          </w:p>
        </w:tc>
      </w:tr>
      <w:tr w:rsidR="00A83202"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B0C9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2BD2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94027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D27E74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EDFA36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A83202" w:rsidRDefault="00A83202" w:rsidP="00A83202">
            <w:pPr>
              <w:rPr>
                <w:rFonts w:cs="Arial"/>
                <w:lang w:eastAsia="ko-KR"/>
              </w:rPr>
            </w:pPr>
          </w:p>
        </w:tc>
      </w:tr>
      <w:tr w:rsidR="00A8320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A83202" w:rsidRPr="00D95972" w:rsidRDefault="00A83202" w:rsidP="00A83202">
            <w:pPr>
              <w:rPr>
                <w:rFonts w:cs="Arial"/>
              </w:rPr>
            </w:pPr>
            <w:r>
              <w:t>UEConfig5MBS</w:t>
            </w:r>
          </w:p>
        </w:tc>
        <w:tc>
          <w:tcPr>
            <w:tcW w:w="1088" w:type="dxa"/>
            <w:tcBorders>
              <w:top w:val="single" w:sz="4" w:space="0" w:color="auto"/>
              <w:bottom w:val="single" w:sz="4" w:space="0" w:color="auto"/>
            </w:tcBorders>
          </w:tcPr>
          <w:p w14:paraId="23B0D85B"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68EA08" w14:textId="115101A7"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6C2A95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A83202" w:rsidRDefault="00A83202" w:rsidP="00A83202">
            <w:pPr>
              <w:rPr>
                <w:rFonts w:cs="Arial"/>
                <w:color w:val="000000"/>
                <w:lang w:eastAsia="ko-KR"/>
              </w:rPr>
            </w:pPr>
            <w:r w:rsidRPr="00005515">
              <w:rPr>
                <w:rFonts w:cs="Arial"/>
                <w:color w:val="000000"/>
                <w:lang w:eastAsia="ko-KR"/>
              </w:rPr>
              <w:t>UE pre-configuration for 5MBS</w:t>
            </w:r>
          </w:p>
          <w:p w14:paraId="5FDA7849" w14:textId="77777777" w:rsidR="00A83202" w:rsidRDefault="00A83202" w:rsidP="00A83202">
            <w:pPr>
              <w:rPr>
                <w:rFonts w:cs="Arial"/>
                <w:color w:val="000000"/>
                <w:lang w:eastAsia="ko-KR"/>
              </w:rPr>
            </w:pPr>
          </w:p>
          <w:p w14:paraId="5B4581C1"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4E646B1" w14:textId="0613D857" w:rsidR="00A83202" w:rsidRPr="00D95972" w:rsidRDefault="00A83202" w:rsidP="00A83202">
            <w:pPr>
              <w:rPr>
                <w:rFonts w:cs="Arial"/>
                <w:lang w:eastAsia="ko-KR"/>
              </w:rPr>
            </w:pPr>
          </w:p>
        </w:tc>
      </w:tr>
      <w:tr w:rsidR="00A83202"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233CB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ADD05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C377A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773CF6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0E8A59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A83202" w:rsidRDefault="00A83202" w:rsidP="00A83202">
            <w:pPr>
              <w:rPr>
                <w:rFonts w:cs="Arial"/>
                <w:lang w:eastAsia="ko-KR"/>
              </w:rPr>
            </w:pPr>
          </w:p>
        </w:tc>
      </w:tr>
      <w:tr w:rsidR="00A83202"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A2009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FC902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233A52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529ED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A516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A83202" w:rsidRDefault="00A83202" w:rsidP="00A83202">
            <w:pPr>
              <w:rPr>
                <w:rFonts w:cs="Arial"/>
                <w:lang w:eastAsia="ko-KR"/>
              </w:rPr>
            </w:pPr>
          </w:p>
        </w:tc>
      </w:tr>
      <w:tr w:rsidR="00A83202"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D689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B729F9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60932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FA4DA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2F87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A83202" w:rsidRDefault="00A83202" w:rsidP="00A83202">
            <w:pPr>
              <w:rPr>
                <w:rFonts w:cs="Arial"/>
                <w:lang w:eastAsia="ko-KR"/>
              </w:rPr>
            </w:pPr>
          </w:p>
        </w:tc>
      </w:tr>
      <w:tr w:rsidR="00A83202"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A83202" w:rsidRPr="00D95972" w:rsidRDefault="00A83202" w:rsidP="00A83202">
            <w:pPr>
              <w:rPr>
                <w:rFonts w:cs="Arial"/>
              </w:rPr>
            </w:pPr>
            <w:r>
              <w:t>5GSAT_Ph2</w:t>
            </w:r>
          </w:p>
        </w:tc>
        <w:tc>
          <w:tcPr>
            <w:tcW w:w="1088" w:type="dxa"/>
            <w:tcBorders>
              <w:top w:val="single" w:sz="4" w:space="0" w:color="auto"/>
              <w:bottom w:val="single" w:sz="4" w:space="0" w:color="auto"/>
            </w:tcBorders>
          </w:tcPr>
          <w:p w14:paraId="4283040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3D6751" w14:textId="37748FB5"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35C088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A83202" w:rsidRDefault="00A83202" w:rsidP="00A83202">
            <w:pPr>
              <w:rPr>
                <w:rFonts w:cs="Arial"/>
                <w:color w:val="000000"/>
                <w:lang w:eastAsia="ko-KR"/>
              </w:rPr>
            </w:pPr>
            <w:r w:rsidRPr="00005515">
              <w:rPr>
                <w:rFonts w:cs="Arial"/>
                <w:color w:val="000000"/>
                <w:lang w:eastAsia="ko-KR"/>
              </w:rPr>
              <w:t>5GC/EPC enhancement for satellite access Phase 2</w:t>
            </w:r>
          </w:p>
          <w:p w14:paraId="18CC55AF" w14:textId="77777777" w:rsidR="00A83202" w:rsidRDefault="00A83202" w:rsidP="00A83202">
            <w:pPr>
              <w:rPr>
                <w:rFonts w:cs="Arial"/>
                <w:color w:val="000000"/>
                <w:lang w:eastAsia="ko-KR"/>
              </w:rPr>
            </w:pPr>
          </w:p>
          <w:p w14:paraId="71FFD7A3"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6CBF3DBD" w14:textId="4697DCA9" w:rsidR="00A83202" w:rsidRPr="00D95972" w:rsidRDefault="00A83202" w:rsidP="00A83202">
            <w:pPr>
              <w:rPr>
                <w:rFonts w:cs="Arial"/>
                <w:lang w:eastAsia="ko-KR"/>
              </w:rPr>
            </w:pPr>
          </w:p>
        </w:tc>
      </w:tr>
      <w:tr w:rsidR="00A83202"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30B4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88EEAF" w14:textId="25A88483" w:rsidR="00A83202" w:rsidRDefault="007C3BD1" w:rsidP="00A83202">
            <w:hyperlink r:id="rId615" w:history="1">
              <w:r w:rsidR="00A83202" w:rsidRPr="006D5D42">
                <w:rPr>
                  <w:rStyle w:val="Hyperlink"/>
                </w:rPr>
                <w:t>C1-242092</w:t>
              </w:r>
            </w:hyperlink>
          </w:p>
        </w:tc>
        <w:tc>
          <w:tcPr>
            <w:tcW w:w="4191" w:type="dxa"/>
            <w:gridSpan w:val="3"/>
            <w:tcBorders>
              <w:top w:val="single" w:sz="4" w:space="0" w:color="auto"/>
              <w:bottom w:val="single" w:sz="4" w:space="0" w:color="auto"/>
            </w:tcBorders>
            <w:shd w:val="clear" w:color="auto" w:fill="00FF00"/>
          </w:tcPr>
          <w:p w14:paraId="50399028"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A83202" w:rsidRDefault="00A83202" w:rsidP="00A8320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A83202" w:rsidRDefault="00A83202" w:rsidP="00A83202">
            <w:pPr>
              <w:rPr>
                <w:rFonts w:cs="Arial"/>
                <w:lang w:eastAsia="ko-KR"/>
              </w:rPr>
            </w:pPr>
            <w:r>
              <w:rPr>
                <w:rFonts w:cs="Arial"/>
                <w:lang w:eastAsia="ko-KR"/>
              </w:rPr>
              <w:t>Agreed</w:t>
            </w:r>
          </w:p>
          <w:p w14:paraId="6FAF2BA6" w14:textId="77777777" w:rsidR="00A83202" w:rsidRDefault="00A83202" w:rsidP="00A83202">
            <w:pPr>
              <w:rPr>
                <w:rFonts w:cs="Arial"/>
                <w:lang w:eastAsia="ko-KR"/>
              </w:rPr>
            </w:pPr>
          </w:p>
        </w:tc>
      </w:tr>
      <w:tr w:rsidR="00A83202"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DAA94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480B5" w14:textId="46BFEF64" w:rsidR="00A83202" w:rsidRDefault="007C3BD1" w:rsidP="00A83202">
            <w:hyperlink r:id="rId616" w:history="1">
              <w:r w:rsidR="00A83202" w:rsidRPr="006D5D42">
                <w:rPr>
                  <w:rStyle w:val="Hyperlink"/>
                </w:rPr>
                <w:t>C1-242093</w:t>
              </w:r>
            </w:hyperlink>
          </w:p>
        </w:tc>
        <w:tc>
          <w:tcPr>
            <w:tcW w:w="4191" w:type="dxa"/>
            <w:gridSpan w:val="3"/>
            <w:tcBorders>
              <w:top w:val="single" w:sz="4" w:space="0" w:color="auto"/>
              <w:bottom w:val="single" w:sz="4" w:space="0" w:color="auto"/>
            </w:tcBorders>
            <w:shd w:val="clear" w:color="auto" w:fill="00FF00"/>
          </w:tcPr>
          <w:p w14:paraId="4BCA7639"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A83202" w:rsidRDefault="00A83202" w:rsidP="00A8320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A83202" w:rsidRDefault="00A83202" w:rsidP="00A83202">
            <w:pPr>
              <w:rPr>
                <w:rFonts w:cs="Arial"/>
                <w:lang w:eastAsia="ko-KR"/>
              </w:rPr>
            </w:pPr>
            <w:r>
              <w:rPr>
                <w:rFonts w:cs="Arial"/>
                <w:lang w:eastAsia="ko-KR"/>
              </w:rPr>
              <w:t>Agreed</w:t>
            </w:r>
          </w:p>
          <w:p w14:paraId="0C47E031" w14:textId="77777777" w:rsidR="00A83202" w:rsidRDefault="00A83202" w:rsidP="00A83202">
            <w:pPr>
              <w:rPr>
                <w:rFonts w:cs="Arial"/>
                <w:lang w:eastAsia="ko-KR"/>
              </w:rPr>
            </w:pPr>
          </w:p>
        </w:tc>
      </w:tr>
      <w:tr w:rsidR="00A83202"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50A9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7D181D" w14:textId="44DC31E8" w:rsidR="00A83202" w:rsidRDefault="007C3BD1" w:rsidP="00A83202">
            <w:hyperlink r:id="rId617" w:history="1">
              <w:r w:rsidR="00A83202" w:rsidRPr="006D5D42">
                <w:rPr>
                  <w:rStyle w:val="Hyperlink"/>
                </w:rPr>
                <w:t>C1-242248</w:t>
              </w:r>
            </w:hyperlink>
          </w:p>
        </w:tc>
        <w:tc>
          <w:tcPr>
            <w:tcW w:w="4191" w:type="dxa"/>
            <w:gridSpan w:val="3"/>
            <w:tcBorders>
              <w:top w:val="single" w:sz="4" w:space="0" w:color="auto"/>
              <w:bottom w:val="single" w:sz="4" w:space="0" w:color="auto"/>
            </w:tcBorders>
            <w:shd w:val="clear" w:color="auto" w:fill="00FF00"/>
          </w:tcPr>
          <w:p w14:paraId="5E1302A6" w14:textId="77777777" w:rsidR="00A83202" w:rsidRDefault="00A83202" w:rsidP="00A83202">
            <w:pPr>
              <w:rPr>
                <w:rFonts w:cs="Arial"/>
              </w:rPr>
            </w:pPr>
            <w:r>
              <w:rPr>
                <w:rFonts w:cs="Arial"/>
              </w:rPr>
              <w:t>Correction to +</w:t>
            </w:r>
            <w:proofErr w:type="spellStart"/>
            <w:r>
              <w:rPr>
                <w:rFonts w:cs="Arial"/>
              </w:rPr>
              <w:t>CUNPER</w:t>
            </w:r>
            <w:proofErr w:type="spellEnd"/>
            <w:r>
              <w:rPr>
                <w:rFonts w:cs="Arial"/>
              </w:rPr>
              <w:t xml:space="preserve"> command and +</w:t>
            </w:r>
            <w:proofErr w:type="spellStart"/>
            <w:r>
              <w:rPr>
                <w:rFonts w:cs="Arial"/>
              </w:rPr>
              <w:t>CDISCO</w:t>
            </w:r>
            <w:proofErr w:type="spellEnd"/>
            <w:r>
              <w:rPr>
                <w:rFonts w:cs="Arial"/>
              </w:rPr>
              <w:t xml:space="preserve"> command</w:t>
            </w:r>
          </w:p>
        </w:tc>
        <w:tc>
          <w:tcPr>
            <w:tcW w:w="1767" w:type="dxa"/>
            <w:tcBorders>
              <w:top w:val="single" w:sz="4" w:space="0" w:color="auto"/>
              <w:bottom w:val="single" w:sz="4" w:space="0" w:color="auto"/>
            </w:tcBorders>
            <w:shd w:val="clear" w:color="auto" w:fill="00FF00"/>
          </w:tcPr>
          <w:p w14:paraId="1A598CA6" w14:textId="77777777"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A83202" w:rsidRDefault="00A83202" w:rsidP="00A83202">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A83202" w:rsidRDefault="00A83202" w:rsidP="00A83202">
            <w:pPr>
              <w:rPr>
                <w:rFonts w:cs="Arial"/>
                <w:lang w:eastAsia="ko-KR"/>
              </w:rPr>
            </w:pPr>
            <w:r>
              <w:rPr>
                <w:rFonts w:cs="Arial"/>
                <w:lang w:eastAsia="ko-KR"/>
              </w:rPr>
              <w:t>Agreed</w:t>
            </w:r>
          </w:p>
        </w:tc>
      </w:tr>
      <w:tr w:rsidR="00A83202"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CE319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5200C5" w14:textId="530224FF" w:rsidR="00A83202" w:rsidRDefault="007C3BD1" w:rsidP="00A83202">
            <w:hyperlink r:id="rId618" w:history="1">
              <w:r w:rsidR="00A83202" w:rsidRPr="006D5D42">
                <w:rPr>
                  <w:rStyle w:val="Hyperlink"/>
                </w:rPr>
                <w:t>C1-242603</w:t>
              </w:r>
            </w:hyperlink>
          </w:p>
        </w:tc>
        <w:tc>
          <w:tcPr>
            <w:tcW w:w="4191" w:type="dxa"/>
            <w:gridSpan w:val="3"/>
            <w:tcBorders>
              <w:top w:val="single" w:sz="4" w:space="0" w:color="auto"/>
              <w:bottom w:val="single" w:sz="4" w:space="0" w:color="auto"/>
            </w:tcBorders>
            <w:shd w:val="clear" w:color="auto" w:fill="00FF00"/>
          </w:tcPr>
          <w:p w14:paraId="77F449E6" w14:textId="77777777" w:rsidR="00A83202" w:rsidRDefault="00A83202" w:rsidP="00A83202">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4CA86FD" w14:textId="77777777" w:rsidR="00A83202" w:rsidRDefault="00A83202" w:rsidP="00A8320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A83202" w:rsidRDefault="00A83202" w:rsidP="00A83202">
            <w:pPr>
              <w:rPr>
                <w:rFonts w:cs="Arial"/>
                <w:lang w:eastAsia="ko-KR"/>
              </w:rPr>
            </w:pPr>
            <w:r>
              <w:rPr>
                <w:rFonts w:cs="Arial"/>
                <w:lang w:eastAsia="ko-KR"/>
              </w:rPr>
              <w:t>Agreed</w:t>
            </w:r>
          </w:p>
          <w:p w14:paraId="6846603B" w14:textId="77777777" w:rsidR="00A83202" w:rsidRDefault="00A83202" w:rsidP="00A83202">
            <w:pPr>
              <w:rPr>
                <w:rFonts w:cs="Arial"/>
                <w:lang w:eastAsia="ko-KR"/>
              </w:rPr>
            </w:pPr>
          </w:p>
        </w:tc>
      </w:tr>
      <w:tr w:rsidR="00A83202"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B7E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B4BBAF7" w14:textId="1EC43B02" w:rsidR="00A83202" w:rsidRDefault="007C3BD1" w:rsidP="00A83202">
            <w:hyperlink r:id="rId619" w:history="1">
              <w:r w:rsidR="00A83202" w:rsidRPr="006D5D42">
                <w:rPr>
                  <w:rStyle w:val="Hyperlink"/>
                </w:rPr>
                <w:t>C1-242604</w:t>
              </w:r>
            </w:hyperlink>
          </w:p>
        </w:tc>
        <w:tc>
          <w:tcPr>
            <w:tcW w:w="4191" w:type="dxa"/>
            <w:gridSpan w:val="3"/>
            <w:tcBorders>
              <w:top w:val="single" w:sz="4" w:space="0" w:color="auto"/>
              <w:bottom w:val="single" w:sz="4" w:space="0" w:color="auto"/>
            </w:tcBorders>
            <w:shd w:val="clear" w:color="auto" w:fill="00FF00"/>
          </w:tcPr>
          <w:p w14:paraId="63505857" w14:textId="77777777" w:rsidR="00A83202" w:rsidRDefault="00A83202" w:rsidP="00A8320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A83202" w:rsidRDefault="00A83202" w:rsidP="00A8320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A83202" w:rsidRDefault="00A83202" w:rsidP="00A83202">
            <w:pPr>
              <w:rPr>
                <w:rFonts w:cs="Arial"/>
                <w:lang w:eastAsia="ko-KR"/>
              </w:rPr>
            </w:pPr>
            <w:r>
              <w:rPr>
                <w:rFonts w:cs="Arial"/>
                <w:lang w:eastAsia="ko-KR"/>
              </w:rPr>
              <w:t>Agreed</w:t>
            </w:r>
          </w:p>
          <w:p w14:paraId="1C297240" w14:textId="77777777" w:rsidR="00A83202" w:rsidRDefault="00A83202" w:rsidP="00A83202">
            <w:pPr>
              <w:rPr>
                <w:rFonts w:cs="Arial"/>
                <w:lang w:eastAsia="ko-KR"/>
              </w:rPr>
            </w:pPr>
          </w:p>
        </w:tc>
      </w:tr>
      <w:tr w:rsidR="00A83202"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988F7D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6983BE3" w14:textId="0699C8AF" w:rsidR="00A83202" w:rsidRDefault="007C3BD1" w:rsidP="00A83202">
            <w:hyperlink r:id="rId620" w:history="1">
              <w:r w:rsidR="00A83202" w:rsidRPr="006D5D42">
                <w:rPr>
                  <w:rStyle w:val="Hyperlink"/>
                </w:rPr>
                <w:t>C1-242605</w:t>
              </w:r>
            </w:hyperlink>
          </w:p>
        </w:tc>
        <w:tc>
          <w:tcPr>
            <w:tcW w:w="4191" w:type="dxa"/>
            <w:gridSpan w:val="3"/>
            <w:tcBorders>
              <w:top w:val="single" w:sz="4" w:space="0" w:color="auto"/>
              <w:bottom w:val="single" w:sz="4" w:space="0" w:color="auto"/>
            </w:tcBorders>
            <w:shd w:val="clear" w:color="auto" w:fill="00FF00"/>
          </w:tcPr>
          <w:p w14:paraId="193E2BF7" w14:textId="77777777" w:rsidR="00A83202" w:rsidRDefault="00A83202" w:rsidP="00A8320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A83202" w:rsidRDefault="00A83202" w:rsidP="00A8320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A83202" w:rsidRDefault="00A83202" w:rsidP="00A83202">
            <w:pPr>
              <w:rPr>
                <w:rFonts w:cs="Arial"/>
                <w:lang w:eastAsia="ko-KR"/>
              </w:rPr>
            </w:pPr>
            <w:r>
              <w:rPr>
                <w:rFonts w:cs="Arial"/>
                <w:lang w:eastAsia="ko-KR"/>
              </w:rPr>
              <w:t>Agreed</w:t>
            </w:r>
          </w:p>
          <w:p w14:paraId="3F646E62" w14:textId="3524E69B" w:rsidR="00A83202" w:rsidRDefault="00A83202" w:rsidP="00A83202">
            <w:pPr>
              <w:rPr>
                <w:rFonts w:cs="Arial"/>
                <w:lang w:eastAsia="ko-KR"/>
              </w:rPr>
            </w:pPr>
          </w:p>
        </w:tc>
      </w:tr>
      <w:tr w:rsidR="00A83202"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CBC0E3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7A95E5" w14:textId="63CC7AF5" w:rsidR="00A83202" w:rsidRDefault="007C3BD1" w:rsidP="00A83202">
            <w:hyperlink r:id="rId621" w:history="1">
              <w:r w:rsidR="00A83202" w:rsidRPr="006D5D42">
                <w:rPr>
                  <w:rStyle w:val="Hyperlink"/>
                </w:rPr>
                <w:t>C1-242711</w:t>
              </w:r>
            </w:hyperlink>
          </w:p>
        </w:tc>
        <w:tc>
          <w:tcPr>
            <w:tcW w:w="4191" w:type="dxa"/>
            <w:gridSpan w:val="3"/>
            <w:tcBorders>
              <w:top w:val="single" w:sz="4" w:space="0" w:color="auto"/>
              <w:bottom w:val="single" w:sz="4" w:space="0" w:color="auto"/>
            </w:tcBorders>
            <w:shd w:val="clear" w:color="auto" w:fill="00FF00"/>
          </w:tcPr>
          <w:p w14:paraId="3AD54F54" w14:textId="77777777" w:rsidR="00A83202" w:rsidRDefault="00A83202" w:rsidP="00A83202">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815A58" w14:textId="77777777" w:rsidR="00A83202" w:rsidRDefault="00A83202" w:rsidP="00A83202">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A83202" w:rsidRDefault="00A83202" w:rsidP="00A83202">
            <w:pPr>
              <w:rPr>
                <w:rFonts w:cs="Arial"/>
                <w:lang w:eastAsia="ko-KR"/>
              </w:rPr>
            </w:pPr>
            <w:r>
              <w:rPr>
                <w:rFonts w:cs="Arial"/>
                <w:lang w:eastAsia="ko-KR"/>
              </w:rPr>
              <w:t>Agreed</w:t>
            </w:r>
          </w:p>
          <w:p w14:paraId="49885980" w14:textId="0F2E40BC" w:rsidR="00A83202" w:rsidRDefault="00A83202" w:rsidP="00A83202">
            <w:pPr>
              <w:rPr>
                <w:rFonts w:cs="Arial"/>
                <w:lang w:eastAsia="ko-KR"/>
              </w:rPr>
            </w:pPr>
          </w:p>
        </w:tc>
      </w:tr>
      <w:tr w:rsidR="00A83202"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9B08D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E425F" w14:textId="0905ADD6" w:rsidR="00A83202" w:rsidRDefault="007C3BD1" w:rsidP="00A83202">
            <w:hyperlink r:id="rId622" w:history="1">
              <w:r w:rsidR="00A83202" w:rsidRPr="006D5D42">
                <w:rPr>
                  <w:rStyle w:val="Hyperlink"/>
                </w:rPr>
                <w:t>C1-242271</w:t>
              </w:r>
            </w:hyperlink>
          </w:p>
        </w:tc>
        <w:tc>
          <w:tcPr>
            <w:tcW w:w="4191" w:type="dxa"/>
            <w:gridSpan w:val="3"/>
            <w:tcBorders>
              <w:top w:val="single" w:sz="4" w:space="0" w:color="auto"/>
              <w:bottom w:val="single" w:sz="4" w:space="0" w:color="auto"/>
            </w:tcBorders>
            <w:shd w:val="clear" w:color="auto" w:fill="00FF00"/>
          </w:tcPr>
          <w:p w14:paraId="29350770" w14:textId="77777777" w:rsidR="00A83202" w:rsidRDefault="00A83202" w:rsidP="00A8320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A83202" w:rsidRDefault="00A83202" w:rsidP="00A8320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A83202" w:rsidRDefault="00A83202" w:rsidP="00A83202">
            <w:pPr>
              <w:rPr>
                <w:rFonts w:cs="Arial"/>
                <w:lang w:eastAsia="ko-KR"/>
              </w:rPr>
            </w:pPr>
            <w:r>
              <w:rPr>
                <w:rFonts w:cs="Arial"/>
                <w:lang w:eastAsia="ko-KR"/>
              </w:rPr>
              <w:t>Agreed</w:t>
            </w:r>
          </w:p>
          <w:p w14:paraId="31BC8102" w14:textId="77777777" w:rsidR="00A83202" w:rsidRDefault="00A83202" w:rsidP="00A83202">
            <w:pPr>
              <w:rPr>
                <w:rFonts w:cs="Arial"/>
                <w:lang w:eastAsia="ko-KR"/>
              </w:rPr>
            </w:pPr>
          </w:p>
        </w:tc>
      </w:tr>
      <w:tr w:rsidR="00A83202"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CBCF28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7B092EA" w14:textId="2952571A" w:rsidR="00A83202" w:rsidRDefault="007C3BD1" w:rsidP="00A83202">
            <w:hyperlink r:id="rId623" w:history="1">
              <w:r w:rsidR="00A83202" w:rsidRPr="006D5D42">
                <w:rPr>
                  <w:rStyle w:val="Hyperlink"/>
                </w:rPr>
                <w:t>C1-242335</w:t>
              </w:r>
            </w:hyperlink>
          </w:p>
        </w:tc>
        <w:tc>
          <w:tcPr>
            <w:tcW w:w="4191" w:type="dxa"/>
            <w:gridSpan w:val="3"/>
            <w:tcBorders>
              <w:top w:val="single" w:sz="4" w:space="0" w:color="auto"/>
              <w:bottom w:val="single" w:sz="4" w:space="0" w:color="auto"/>
            </w:tcBorders>
            <w:shd w:val="clear" w:color="auto" w:fill="00FF00"/>
          </w:tcPr>
          <w:p w14:paraId="1C00D022" w14:textId="77777777" w:rsidR="00A83202" w:rsidRDefault="00A83202" w:rsidP="00A8320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A83202" w:rsidRDefault="00A83202" w:rsidP="00A8320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A83202" w:rsidRDefault="00A83202" w:rsidP="00A83202">
            <w:pPr>
              <w:rPr>
                <w:rFonts w:cs="Arial"/>
                <w:lang w:eastAsia="ko-KR"/>
              </w:rPr>
            </w:pPr>
            <w:r>
              <w:rPr>
                <w:rFonts w:cs="Arial"/>
                <w:lang w:eastAsia="ko-KR"/>
              </w:rPr>
              <w:t>Agreed</w:t>
            </w:r>
          </w:p>
          <w:p w14:paraId="0F63480E" w14:textId="77777777" w:rsidR="00A83202" w:rsidRDefault="00A83202" w:rsidP="00A83202">
            <w:pPr>
              <w:rPr>
                <w:rFonts w:cs="Arial"/>
                <w:lang w:eastAsia="ko-KR"/>
              </w:rPr>
            </w:pPr>
          </w:p>
        </w:tc>
      </w:tr>
      <w:tr w:rsidR="00A83202"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3123D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DFDFD6" w14:textId="601AF53C" w:rsidR="00A83202" w:rsidRDefault="007C3BD1" w:rsidP="00A83202">
            <w:hyperlink r:id="rId624" w:history="1">
              <w:r w:rsidR="00A83202" w:rsidRPr="006D5D42">
                <w:rPr>
                  <w:rStyle w:val="Hyperlink"/>
                </w:rPr>
                <w:t>C1-242419</w:t>
              </w:r>
            </w:hyperlink>
          </w:p>
        </w:tc>
        <w:tc>
          <w:tcPr>
            <w:tcW w:w="4191" w:type="dxa"/>
            <w:gridSpan w:val="3"/>
            <w:tcBorders>
              <w:top w:val="single" w:sz="4" w:space="0" w:color="auto"/>
              <w:bottom w:val="single" w:sz="4" w:space="0" w:color="auto"/>
            </w:tcBorders>
            <w:shd w:val="clear" w:color="auto" w:fill="00FF00"/>
          </w:tcPr>
          <w:p w14:paraId="309AC3B9" w14:textId="77777777" w:rsidR="00A83202" w:rsidRDefault="00A83202" w:rsidP="00A8320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A83202" w:rsidRDefault="00A83202" w:rsidP="00A8320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A83202" w:rsidRDefault="00A83202" w:rsidP="00A83202">
            <w:pPr>
              <w:rPr>
                <w:rFonts w:cs="Arial"/>
                <w:lang w:eastAsia="ko-KR"/>
              </w:rPr>
            </w:pPr>
            <w:r>
              <w:rPr>
                <w:rFonts w:cs="Arial"/>
                <w:lang w:eastAsia="ko-KR"/>
              </w:rPr>
              <w:t>Agreed</w:t>
            </w:r>
          </w:p>
          <w:p w14:paraId="6A8DD246" w14:textId="77777777" w:rsidR="00A83202" w:rsidRDefault="00A83202" w:rsidP="00A83202">
            <w:pPr>
              <w:rPr>
                <w:rFonts w:cs="Arial"/>
                <w:lang w:eastAsia="ko-KR"/>
              </w:rPr>
            </w:pPr>
          </w:p>
        </w:tc>
      </w:tr>
      <w:tr w:rsidR="00A83202"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E73F1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F6CF899" w14:textId="728B9786" w:rsidR="00A83202" w:rsidRDefault="007C3BD1" w:rsidP="00A83202">
            <w:hyperlink r:id="rId625" w:history="1">
              <w:r w:rsidR="00A83202" w:rsidRPr="006D5D42">
                <w:rPr>
                  <w:rStyle w:val="Hyperlink"/>
                </w:rPr>
                <w:t>C1-242609</w:t>
              </w:r>
            </w:hyperlink>
          </w:p>
        </w:tc>
        <w:tc>
          <w:tcPr>
            <w:tcW w:w="4191" w:type="dxa"/>
            <w:gridSpan w:val="3"/>
            <w:tcBorders>
              <w:top w:val="single" w:sz="4" w:space="0" w:color="auto"/>
              <w:bottom w:val="single" w:sz="4" w:space="0" w:color="auto"/>
            </w:tcBorders>
            <w:shd w:val="clear" w:color="auto" w:fill="00FF00"/>
          </w:tcPr>
          <w:p w14:paraId="428A0735" w14:textId="77777777" w:rsidR="00A83202" w:rsidRDefault="00A83202" w:rsidP="00A83202">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F185A" w14:textId="77777777" w:rsidR="00A83202" w:rsidRDefault="00A83202" w:rsidP="00A8320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A83202" w:rsidRDefault="00A83202" w:rsidP="00A83202">
            <w:pPr>
              <w:rPr>
                <w:rFonts w:cs="Arial"/>
                <w:lang w:eastAsia="ko-KR"/>
              </w:rPr>
            </w:pPr>
            <w:r>
              <w:rPr>
                <w:rFonts w:cs="Arial"/>
                <w:lang w:eastAsia="ko-KR"/>
              </w:rPr>
              <w:t>Agreed</w:t>
            </w:r>
          </w:p>
          <w:p w14:paraId="37D9920C" w14:textId="77777777" w:rsidR="00A83202" w:rsidRDefault="00A83202" w:rsidP="00A83202">
            <w:pPr>
              <w:rPr>
                <w:rFonts w:cs="Arial"/>
                <w:lang w:eastAsia="ko-KR"/>
              </w:rPr>
            </w:pPr>
          </w:p>
        </w:tc>
      </w:tr>
      <w:tr w:rsidR="00A83202" w:rsidRPr="00D95972" w14:paraId="2D1713CF" w14:textId="77777777" w:rsidTr="0085443E">
        <w:tc>
          <w:tcPr>
            <w:tcW w:w="976" w:type="dxa"/>
            <w:tcBorders>
              <w:top w:val="nil"/>
              <w:left w:val="thinThickThinSmallGap" w:sz="24" w:space="0" w:color="auto"/>
              <w:bottom w:val="nil"/>
            </w:tcBorders>
            <w:shd w:val="clear" w:color="auto" w:fill="auto"/>
          </w:tcPr>
          <w:p w14:paraId="04E1E39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E5D1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3ABC8A7" w14:textId="74864838" w:rsidR="00A83202" w:rsidRDefault="007C3BD1" w:rsidP="00A83202">
            <w:hyperlink r:id="rId626" w:history="1">
              <w:r w:rsidR="00A83202" w:rsidRPr="006D5D42">
                <w:rPr>
                  <w:rStyle w:val="Hyperlink"/>
                </w:rPr>
                <w:t>C1-242610</w:t>
              </w:r>
            </w:hyperlink>
          </w:p>
        </w:tc>
        <w:tc>
          <w:tcPr>
            <w:tcW w:w="4191" w:type="dxa"/>
            <w:gridSpan w:val="3"/>
            <w:tcBorders>
              <w:top w:val="single" w:sz="4" w:space="0" w:color="auto"/>
              <w:bottom w:val="single" w:sz="4" w:space="0" w:color="auto"/>
            </w:tcBorders>
            <w:shd w:val="clear" w:color="auto" w:fill="00FF00"/>
          </w:tcPr>
          <w:p w14:paraId="003D80B8" w14:textId="77777777" w:rsidR="00A83202" w:rsidRDefault="00A83202" w:rsidP="00A8320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A83202" w:rsidRDefault="00A83202" w:rsidP="00A8320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A83202" w:rsidRDefault="00A83202" w:rsidP="00A83202">
            <w:pPr>
              <w:rPr>
                <w:rFonts w:cs="Arial"/>
                <w:lang w:eastAsia="ko-KR"/>
              </w:rPr>
            </w:pPr>
            <w:r>
              <w:rPr>
                <w:rFonts w:cs="Arial"/>
                <w:lang w:eastAsia="ko-KR"/>
              </w:rPr>
              <w:t>Agreed</w:t>
            </w:r>
          </w:p>
          <w:p w14:paraId="5C330A18" w14:textId="77777777" w:rsidR="00A83202" w:rsidRDefault="00A83202" w:rsidP="00A83202">
            <w:pPr>
              <w:rPr>
                <w:rFonts w:cs="Arial"/>
                <w:lang w:eastAsia="ko-KR"/>
              </w:rPr>
            </w:pPr>
          </w:p>
        </w:tc>
      </w:tr>
      <w:tr w:rsidR="00A83202" w:rsidRPr="00D95972" w14:paraId="212769C3" w14:textId="77777777" w:rsidTr="0085443E">
        <w:tc>
          <w:tcPr>
            <w:tcW w:w="976" w:type="dxa"/>
            <w:tcBorders>
              <w:top w:val="nil"/>
              <w:left w:val="thinThickThinSmallGap" w:sz="24" w:space="0" w:color="auto"/>
              <w:bottom w:val="nil"/>
            </w:tcBorders>
            <w:shd w:val="clear" w:color="auto" w:fill="auto"/>
          </w:tcPr>
          <w:p w14:paraId="41FEB38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3B42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64A2E8" w14:textId="11DC1DF9" w:rsidR="00A83202" w:rsidRDefault="007C3BD1" w:rsidP="00A83202">
            <w:hyperlink r:id="rId627" w:history="1">
              <w:r w:rsidR="00A83202" w:rsidRPr="006D5D42">
                <w:rPr>
                  <w:rStyle w:val="Hyperlink"/>
                </w:rPr>
                <w:t>C1-243061</w:t>
              </w:r>
            </w:hyperlink>
          </w:p>
        </w:tc>
        <w:tc>
          <w:tcPr>
            <w:tcW w:w="4191" w:type="dxa"/>
            <w:gridSpan w:val="3"/>
            <w:tcBorders>
              <w:top w:val="single" w:sz="4" w:space="0" w:color="auto"/>
              <w:bottom w:val="single" w:sz="4" w:space="0" w:color="auto"/>
            </w:tcBorders>
            <w:shd w:val="clear" w:color="auto" w:fill="FFFF00"/>
          </w:tcPr>
          <w:p w14:paraId="76CAA3F3" w14:textId="2C58E500" w:rsidR="00A83202" w:rsidRDefault="00A83202" w:rsidP="00A8320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00"/>
          </w:tcPr>
          <w:p w14:paraId="5700A347" w14:textId="695603DF"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4BA53" w14:textId="23DF657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F2B2" w14:textId="77777777" w:rsidR="00A83202" w:rsidRDefault="00A83202" w:rsidP="00A83202">
            <w:pPr>
              <w:rPr>
                <w:rFonts w:cs="Arial"/>
                <w:lang w:eastAsia="ko-KR"/>
              </w:rPr>
            </w:pPr>
          </w:p>
        </w:tc>
      </w:tr>
      <w:tr w:rsidR="00A83202" w:rsidRPr="00D95972" w14:paraId="5662CA27" w14:textId="77777777" w:rsidTr="0085443E">
        <w:tc>
          <w:tcPr>
            <w:tcW w:w="976" w:type="dxa"/>
            <w:tcBorders>
              <w:top w:val="nil"/>
              <w:left w:val="thinThickThinSmallGap" w:sz="24" w:space="0" w:color="auto"/>
              <w:bottom w:val="nil"/>
            </w:tcBorders>
            <w:shd w:val="clear" w:color="auto" w:fill="auto"/>
          </w:tcPr>
          <w:p w14:paraId="52CD326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147B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DCE14C7" w14:textId="795582F6" w:rsidR="00A83202" w:rsidRDefault="007C3BD1" w:rsidP="00A83202">
            <w:hyperlink r:id="rId628" w:history="1">
              <w:r w:rsidR="00A83202" w:rsidRPr="006D5D42">
                <w:rPr>
                  <w:rStyle w:val="Hyperlink"/>
                </w:rPr>
                <w:t>C1-243062</w:t>
              </w:r>
            </w:hyperlink>
          </w:p>
        </w:tc>
        <w:tc>
          <w:tcPr>
            <w:tcW w:w="4191" w:type="dxa"/>
            <w:gridSpan w:val="3"/>
            <w:tcBorders>
              <w:top w:val="single" w:sz="4" w:space="0" w:color="auto"/>
              <w:bottom w:val="single" w:sz="4" w:space="0" w:color="auto"/>
            </w:tcBorders>
            <w:shd w:val="clear" w:color="auto" w:fill="FFFF00"/>
          </w:tcPr>
          <w:p w14:paraId="05FFD649" w14:textId="2FA5E605"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42CC66A4" w14:textId="0A76278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8A7D4B" w14:textId="71D669F6" w:rsidR="00A83202" w:rsidRDefault="00A83202" w:rsidP="00A83202">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5664E" w14:textId="7C04B03E" w:rsidR="00A83202" w:rsidRDefault="00A83202" w:rsidP="00A83202">
            <w:pPr>
              <w:rPr>
                <w:rFonts w:cs="Arial"/>
                <w:lang w:eastAsia="ko-KR"/>
              </w:rPr>
            </w:pPr>
            <w:r>
              <w:rPr>
                <w:rFonts w:cs="Arial"/>
                <w:lang w:eastAsia="ko-KR"/>
              </w:rPr>
              <w:t xml:space="preserve">Revision of </w:t>
            </w:r>
            <w:hyperlink r:id="rId629" w:history="1">
              <w:r w:rsidRPr="006D5D42">
                <w:rPr>
                  <w:rStyle w:val="Hyperlink"/>
                  <w:rFonts w:cs="Arial"/>
                  <w:lang w:eastAsia="ko-KR"/>
                </w:rPr>
                <w:t>C1-242596</w:t>
              </w:r>
            </w:hyperlink>
          </w:p>
        </w:tc>
      </w:tr>
      <w:tr w:rsidR="00A83202" w:rsidRPr="00D95972" w14:paraId="63D17341" w14:textId="77777777" w:rsidTr="009E6F3D">
        <w:tc>
          <w:tcPr>
            <w:tcW w:w="976" w:type="dxa"/>
            <w:tcBorders>
              <w:top w:val="nil"/>
              <w:left w:val="thinThickThinSmallGap" w:sz="24" w:space="0" w:color="auto"/>
              <w:bottom w:val="nil"/>
            </w:tcBorders>
            <w:shd w:val="clear" w:color="auto" w:fill="auto"/>
          </w:tcPr>
          <w:p w14:paraId="6F2701B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7A29B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A02A86" w14:textId="3F800B38" w:rsidR="00A83202" w:rsidRDefault="007C3BD1" w:rsidP="00A83202">
            <w:hyperlink r:id="rId630" w:history="1">
              <w:r w:rsidR="00A83202" w:rsidRPr="006D5D42">
                <w:rPr>
                  <w:rStyle w:val="Hyperlink"/>
                </w:rPr>
                <w:t>C1-243063</w:t>
              </w:r>
            </w:hyperlink>
          </w:p>
        </w:tc>
        <w:tc>
          <w:tcPr>
            <w:tcW w:w="4191" w:type="dxa"/>
            <w:gridSpan w:val="3"/>
            <w:tcBorders>
              <w:top w:val="single" w:sz="4" w:space="0" w:color="auto"/>
              <w:bottom w:val="single" w:sz="4" w:space="0" w:color="auto"/>
            </w:tcBorders>
            <w:shd w:val="clear" w:color="auto" w:fill="FFFF00"/>
          </w:tcPr>
          <w:p w14:paraId="368C41FA" w14:textId="1DEBB93A"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3DCBF1DB" w14:textId="772D968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0A36D3" w14:textId="2AF566B5" w:rsidR="00A83202" w:rsidRDefault="00A83202" w:rsidP="00A8320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61572" w14:textId="12F35B1D" w:rsidR="00A83202" w:rsidRDefault="00A83202" w:rsidP="00A83202">
            <w:pPr>
              <w:rPr>
                <w:rFonts w:cs="Arial"/>
                <w:lang w:eastAsia="ko-KR"/>
              </w:rPr>
            </w:pPr>
            <w:r>
              <w:rPr>
                <w:rFonts w:cs="Arial"/>
                <w:lang w:eastAsia="ko-KR"/>
              </w:rPr>
              <w:t xml:space="preserve">Revision of </w:t>
            </w:r>
            <w:hyperlink r:id="rId631" w:history="1">
              <w:r w:rsidRPr="006D5D42">
                <w:rPr>
                  <w:rStyle w:val="Hyperlink"/>
                  <w:rFonts w:cs="Arial"/>
                  <w:lang w:eastAsia="ko-KR"/>
                </w:rPr>
                <w:t>C1-242597</w:t>
              </w:r>
            </w:hyperlink>
          </w:p>
        </w:tc>
      </w:tr>
      <w:tr w:rsidR="00A83202" w:rsidRPr="00D95972" w14:paraId="63CD2350" w14:textId="77777777" w:rsidTr="009E6F3D">
        <w:tc>
          <w:tcPr>
            <w:tcW w:w="976" w:type="dxa"/>
            <w:tcBorders>
              <w:top w:val="nil"/>
              <w:left w:val="thinThickThinSmallGap" w:sz="24" w:space="0" w:color="auto"/>
              <w:bottom w:val="nil"/>
            </w:tcBorders>
            <w:shd w:val="clear" w:color="auto" w:fill="auto"/>
          </w:tcPr>
          <w:p w14:paraId="060DC5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62D0F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F808D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773FB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5D56BF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9B939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A83202" w:rsidRDefault="00A83202" w:rsidP="00A83202">
            <w:pPr>
              <w:rPr>
                <w:rFonts w:cs="Arial"/>
                <w:lang w:eastAsia="ko-KR"/>
              </w:rPr>
            </w:pPr>
          </w:p>
        </w:tc>
      </w:tr>
      <w:tr w:rsidR="00A83202" w:rsidRPr="00D95972" w14:paraId="1E4D8D58" w14:textId="77777777" w:rsidTr="009F64CC">
        <w:tc>
          <w:tcPr>
            <w:tcW w:w="976" w:type="dxa"/>
            <w:tcBorders>
              <w:top w:val="nil"/>
              <w:left w:val="thinThickThinSmallGap" w:sz="24" w:space="0" w:color="auto"/>
              <w:bottom w:val="nil"/>
            </w:tcBorders>
            <w:shd w:val="clear" w:color="auto" w:fill="auto"/>
          </w:tcPr>
          <w:p w14:paraId="7EA683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0F82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06C06E" w14:textId="1F068E94" w:rsidR="00A83202" w:rsidRDefault="007C3BD1" w:rsidP="00A83202">
            <w:hyperlink r:id="rId632" w:history="1">
              <w:r w:rsidR="00A83202" w:rsidRPr="006D5D42">
                <w:rPr>
                  <w:rStyle w:val="Hyperlink"/>
                </w:rPr>
                <w:t>C1-243103</w:t>
              </w:r>
            </w:hyperlink>
          </w:p>
        </w:tc>
        <w:tc>
          <w:tcPr>
            <w:tcW w:w="4191" w:type="dxa"/>
            <w:gridSpan w:val="3"/>
            <w:tcBorders>
              <w:top w:val="single" w:sz="4" w:space="0" w:color="auto"/>
              <w:bottom w:val="single" w:sz="4" w:space="0" w:color="auto"/>
            </w:tcBorders>
            <w:shd w:val="clear" w:color="auto" w:fill="FFFF00"/>
          </w:tcPr>
          <w:p w14:paraId="51110A7C" w14:textId="0E7861F2" w:rsidR="00A83202" w:rsidRDefault="00A83202" w:rsidP="00A8320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00"/>
          </w:tcPr>
          <w:p w14:paraId="15CC1EAD" w14:textId="3B523AD6"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18E57" w14:textId="5CA7E6E0" w:rsidR="00A83202" w:rsidRDefault="00A83202" w:rsidP="00A8320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81FC" w14:textId="7F831B10" w:rsidR="00A83202" w:rsidRDefault="00A83202" w:rsidP="00A83202">
            <w:pPr>
              <w:rPr>
                <w:rFonts w:cs="Arial"/>
                <w:lang w:eastAsia="ko-KR"/>
              </w:rPr>
            </w:pPr>
            <w:r>
              <w:rPr>
                <w:rFonts w:cs="Arial"/>
                <w:lang w:eastAsia="ko-KR"/>
              </w:rPr>
              <w:t xml:space="preserve">Revision of </w:t>
            </w:r>
            <w:hyperlink r:id="rId633" w:history="1">
              <w:r w:rsidRPr="006D5D42">
                <w:rPr>
                  <w:rStyle w:val="Hyperlink"/>
                  <w:rFonts w:cs="Arial"/>
                  <w:lang w:eastAsia="ko-KR"/>
                </w:rPr>
                <w:t>C1-242067</w:t>
              </w:r>
            </w:hyperlink>
          </w:p>
        </w:tc>
      </w:tr>
      <w:tr w:rsidR="00A83202" w:rsidRPr="00D95972" w14:paraId="760F5E05" w14:textId="77777777" w:rsidTr="009F64CC">
        <w:tc>
          <w:tcPr>
            <w:tcW w:w="976" w:type="dxa"/>
            <w:tcBorders>
              <w:top w:val="nil"/>
              <w:left w:val="thinThickThinSmallGap" w:sz="24" w:space="0" w:color="auto"/>
              <w:bottom w:val="nil"/>
            </w:tcBorders>
            <w:shd w:val="clear" w:color="auto" w:fill="auto"/>
          </w:tcPr>
          <w:p w14:paraId="60A516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69A6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2EBE29" w14:textId="354B4686" w:rsidR="00A83202" w:rsidRDefault="007C3BD1" w:rsidP="00A83202">
            <w:hyperlink r:id="rId634" w:history="1">
              <w:r w:rsidR="00A83202" w:rsidRPr="006D5D42">
                <w:rPr>
                  <w:rStyle w:val="Hyperlink"/>
                </w:rPr>
                <w:t>C1-243207</w:t>
              </w:r>
            </w:hyperlink>
          </w:p>
        </w:tc>
        <w:tc>
          <w:tcPr>
            <w:tcW w:w="4191" w:type="dxa"/>
            <w:gridSpan w:val="3"/>
            <w:tcBorders>
              <w:top w:val="single" w:sz="4" w:space="0" w:color="auto"/>
              <w:bottom w:val="single" w:sz="4" w:space="0" w:color="auto"/>
            </w:tcBorders>
            <w:shd w:val="clear" w:color="auto" w:fill="FFFF00"/>
          </w:tcPr>
          <w:p w14:paraId="4441FD64" w14:textId="21D8AF78"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2A2BEA5" w14:textId="10D0625E"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788733" w14:textId="255A6679" w:rsidR="00A83202" w:rsidRDefault="00A83202" w:rsidP="00A83202">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77F67" w14:textId="77777777" w:rsidR="00A83202" w:rsidRDefault="00A83202" w:rsidP="00A83202">
            <w:pPr>
              <w:rPr>
                <w:rFonts w:cs="Arial"/>
                <w:lang w:eastAsia="ko-KR"/>
              </w:rPr>
            </w:pPr>
          </w:p>
        </w:tc>
      </w:tr>
      <w:tr w:rsidR="00A83202" w:rsidRPr="00D95972" w14:paraId="32FCE775" w14:textId="77777777" w:rsidTr="009F64CC">
        <w:tc>
          <w:tcPr>
            <w:tcW w:w="976" w:type="dxa"/>
            <w:tcBorders>
              <w:top w:val="nil"/>
              <w:left w:val="thinThickThinSmallGap" w:sz="24" w:space="0" w:color="auto"/>
              <w:bottom w:val="nil"/>
            </w:tcBorders>
            <w:shd w:val="clear" w:color="auto" w:fill="auto"/>
          </w:tcPr>
          <w:p w14:paraId="505C885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E853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3E63DB2" w14:textId="6ACAA397" w:rsidR="00A83202" w:rsidRDefault="007C3BD1" w:rsidP="00A83202">
            <w:hyperlink r:id="rId635" w:history="1">
              <w:r w:rsidR="00A83202" w:rsidRPr="006D5D42">
                <w:rPr>
                  <w:rStyle w:val="Hyperlink"/>
                </w:rPr>
                <w:t>C1-243208</w:t>
              </w:r>
            </w:hyperlink>
          </w:p>
        </w:tc>
        <w:tc>
          <w:tcPr>
            <w:tcW w:w="4191" w:type="dxa"/>
            <w:gridSpan w:val="3"/>
            <w:tcBorders>
              <w:top w:val="single" w:sz="4" w:space="0" w:color="auto"/>
              <w:bottom w:val="single" w:sz="4" w:space="0" w:color="auto"/>
            </w:tcBorders>
            <w:shd w:val="clear" w:color="auto" w:fill="FFFF00"/>
          </w:tcPr>
          <w:p w14:paraId="42D9AB88" w14:textId="106733A9"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3966064" w14:textId="62359510"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AFCA9F5" w14:textId="3CA46945" w:rsidR="00A83202" w:rsidRDefault="00A83202" w:rsidP="00A83202">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9D44" w14:textId="77777777" w:rsidR="00A83202" w:rsidRDefault="00A83202" w:rsidP="00A83202">
            <w:pPr>
              <w:rPr>
                <w:rFonts w:cs="Arial"/>
                <w:lang w:eastAsia="ko-KR"/>
              </w:rPr>
            </w:pPr>
            <w:r>
              <w:rPr>
                <w:rFonts w:cs="Arial"/>
                <w:lang w:eastAsia="ko-KR"/>
              </w:rPr>
              <w:t>Wrong spec version in coversheet</w:t>
            </w:r>
          </w:p>
          <w:p w14:paraId="3A10D660" w14:textId="1CD4BCBD" w:rsidR="00A83202" w:rsidRDefault="00A83202" w:rsidP="00A83202">
            <w:pPr>
              <w:rPr>
                <w:rFonts w:cs="Arial"/>
                <w:lang w:eastAsia="ko-KR"/>
              </w:rPr>
            </w:pPr>
            <w:r>
              <w:rPr>
                <w:rFonts w:cs="Arial"/>
                <w:lang w:eastAsia="ko-KR"/>
              </w:rPr>
              <w:t>Cat F in coversheet but Cat C in 3GU</w:t>
            </w:r>
          </w:p>
        </w:tc>
      </w:tr>
      <w:tr w:rsidR="00A83202" w:rsidRPr="00D95972" w14:paraId="7D62D4B0" w14:textId="77777777" w:rsidTr="009E6F3D">
        <w:tc>
          <w:tcPr>
            <w:tcW w:w="976" w:type="dxa"/>
            <w:tcBorders>
              <w:top w:val="nil"/>
              <w:left w:val="thinThickThinSmallGap" w:sz="24" w:space="0" w:color="auto"/>
              <w:bottom w:val="nil"/>
            </w:tcBorders>
            <w:shd w:val="clear" w:color="auto" w:fill="auto"/>
          </w:tcPr>
          <w:p w14:paraId="62527E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BB0C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E5CAA" w14:textId="0382A2D9" w:rsidR="00A83202" w:rsidRDefault="007C3BD1" w:rsidP="00A83202">
            <w:hyperlink r:id="rId636" w:history="1">
              <w:r w:rsidR="00A83202" w:rsidRPr="006D5D42">
                <w:rPr>
                  <w:rStyle w:val="Hyperlink"/>
                </w:rPr>
                <w:t>C1-243251</w:t>
              </w:r>
            </w:hyperlink>
          </w:p>
        </w:tc>
        <w:tc>
          <w:tcPr>
            <w:tcW w:w="4191" w:type="dxa"/>
            <w:gridSpan w:val="3"/>
            <w:tcBorders>
              <w:top w:val="single" w:sz="4" w:space="0" w:color="auto"/>
              <w:bottom w:val="single" w:sz="4" w:space="0" w:color="auto"/>
            </w:tcBorders>
            <w:shd w:val="clear" w:color="auto" w:fill="FFFF00"/>
          </w:tcPr>
          <w:p w14:paraId="0665D149" w14:textId="650D32C9" w:rsidR="00A83202" w:rsidRDefault="00A83202" w:rsidP="00A83202">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00"/>
          </w:tcPr>
          <w:p w14:paraId="0B1A83BD" w14:textId="4662458D" w:rsidR="00A8320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33C8F34" w14:textId="431307B7" w:rsidR="00A83202" w:rsidRDefault="00A83202" w:rsidP="00A8320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7172" w14:textId="59D21B25" w:rsidR="00A83202" w:rsidRDefault="00A83202" w:rsidP="00A83202">
            <w:pPr>
              <w:rPr>
                <w:rFonts w:cs="Arial"/>
                <w:lang w:eastAsia="ko-KR"/>
              </w:rPr>
            </w:pPr>
            <w:r>
              <w:rPr>
                <w:rFonts w:cs="Arial"/>
                <w:lang w:eastAsia="ko-KR"/>
              </w:rPr>
              <w:t xml:space="preserve">Revision of </w:t>
            </w:r>
            <w:hyperlink r:id="rId637" w:history="1">
              <w:r w:rsidRPr="006D5D42">
                <w:rPr>
                  <w:rStyle w:val="Hyperlink"/>
                  <w:rFonts w:cs="Arial"/>
                  <w:lang w:eastAsia="ko-KR"/>
                </w:rPr>
                <w:t>C1-242599</w:t>
              </w:r>
            </w:hyperlink>
          </w:p>
        </w:tc>
      </w:tr>
      <w:tr w:rsidR="00A83202" w:rsidRPr="00D95972" w14:paraId="49075757" w14:textId="77777777" w:rsidTr="009E6F3D">
        <w:tc>
          <w:tcPr>
            <w:tcW w:w="976" w:type="dxa"/>
            <w:tcBorders>
              <w:top w:val="nil"/>
              <w:left w:val="thinThickThinSmallGap" w:sz="24" w:space="0" w:color="auto"/>
              <w:bottom w:val="nil"/>
            </w:tcBorders>
            <w:shd w:val="clear" w:color="auto" w:fill="auto"/>
          </w:tcPr>
          <w:p w14:paraId="121E7C9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9EE7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926E51F" w14:textId="7D47D547" w:rsidR="00A83202" w:rsidRDefault="007C3BD1" w:rsidP="00A83202">
            <w:hyperlink r:id="rId638" w:history="1">
              <w:r w:rsidR="00A83202" w:rsidRPr="006D5D42">
                <w:rPr>
                  <w:rStyle w:val="Hyperlink"/>
                </w:rPr>
                <w:t>C1-243471</w:t>
              </w:r>
            </w:hyperlink>
          </w:p>
        </w:tc>
        <w:tc>
          <w:tcPr>
            <w:tcW w:w="4191" w:type="dxa"/>
            <w:gridSpan w:val="3"/>
            <w:tcBorders>
              <w:top w:val="single" w:sz="4" w:space="0" w:color="auto"/>
              <w:bottom w:val="single" w:sz="4" w:space="0" w:color="auto"/>
            </w:tcBorders>
            <w:shd w:val="clear" w:color="auto" w:fill="FFFF00"/>
          </w:tcPr>
          <w:p w14:paraId="34308D43" w14:textId="621E315A" w:rsidR="00A83202" w:rsidRDefault="00A83202" w:rsidP="00A83202">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00"/>
          </w:tcPr>
          <w:p w14:paraId="45A80341" w14:textId="3B582E53"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991AC21" w14:textId="40F5FDD2" w:rsidR="00A83202" w:rsidRDefault="00A83202" w:rsidP="00A83202">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54DD2" w14:textId="77777777" w:rsidR="00A83202" w:rsidRDefault="00A83202" w:rsidP="00A83202">
            <w:pPr>
              <w:rPr>
                <w:rFonts w:cs="Arial"/>
                <w:lang w:eastAsia="ko-KR"/>
              </w:rPr>
            </w:pPr>
          </w:p>
        </w:tc>
      </w:tr>
      <w:tr w:rsidR="00A83202"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3315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6C6B9D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0D55EE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4A5A06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108426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A83202" w:rsidRDefault="00A83202" w:rsidP="00A83202">
            <w:pPr>
              <w:rPr>
                <w:rFonts w:cs="Arial"/>
                <w:lang w:eastAsia="ko-KR"/>
              </w:rPr>
            </w:pPr>
          </w:p>
        </w:tc>
      </w:tr>
      <w:tr w:rsidR="00A83202" w:rsidRPr="00D95972" w14:paraId="28A9AD09" w14:textId="77777777" w:rsidTr="002429CB">
        <w:tc>
          <w:tcPr>
            <w:tcW w:w="976" w:type="dxa"/>
            <w:tcBorders>
              <w:top w:val="nil"/>
              <w:left w:val="thinThickThinSmallGap" w:sz="24" w:space="0" w:color="auto"/>
              <w:bottom w:val="nil"/>
            </w:tcBorders>
            <w:shd w:val="clear" w:color="auto" w:fill="auto"/>
          </w:tcPr>
          <w:p w14:paraId="2D1D6F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59A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4A9EF42" w14:textId="387DEF53" w:rsidR="00A83202" w:rsidRDefault="007C3BD1" w:rsidP="00A83202">
            <w:hyperlink r:id="rId639" w:history="1">
              <w:r w:rsidR="00A83202" w:rsidRPr="006D5D42">
                <w:rPr>
                  <w:rStyle w:val="Hyperlink"/>
                </w:rPr>
                <w:t>C1-243378</w:t>
              </w:r>
            </w:hyperlink>
          </w:p>
        </w:tc>
        <w:tc>
          <w:tcPr>
            <w:tcW w:w="4191" w:type="dxa"/>
            <w:gridSpan w:val="3"/>
            <w:tcBorders>
              <w:top w:val="single" w:sz="4" w:space="0" w:color="auto"/>
              <w:bottom w:val="single" w:sz="4" w:space="0" w:color="auto"/>
            </w:tcBorders>
            <w:shd w:val="clear" w:color="auto" w:fill="FFFF00"/>
          </w:tcPr>
          <w:p w14:paraId="164C9AB6" w14:textId="4E41F0EA" w:rsidR="00A83202" w:rsidRDefault="00A83202" w:rsidP="00A83202">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00"/>
          </w:tcPr>
          <w:p w14:paraId="13D7E288" w14:textId="52C4214A" w:rsidR="00A83202" w:rsidRDefault="00A83202" w:rsidP="00A83202">
            <w:pPr>
              <w:rPr>
                <w:rFonts w:cs="Arial"/>
              </w:rPr>
            </w:pPr>
            <w:r>
              <w:rPr>
                <w:rFonts w:cs="Arial"/>
              </w:rPr>
              <w:t>Huawei, HiSilicon, MediaTek Inc.</w:t>
            </w:r>
          </w:p>
        </w:tc>
        <w:tc>
          <w:tcPr>
            <w:tcW w:w="826" w:type="dxa"/>
            <w:tcBorders>
              <w:top w:val="single" w:sz="4" w:space="0" w:color="auto"/>
              <w:bottom w:val="single" w:sz="4" w:space="0" w:color="auto"/>
            </w:tcBorders>
            <w:shd w:val="clear" w:color="auto" w:fill="FFFF00"/>
          </w:tcPr>
          <w:p w14:paraId="5C1A278A" w14:textId="493DFD62" w:rsidR="00A83202" w:rsidRDefault="00A83202" w:rsidP="00A8320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B272" w14:textId="4BF06906" w:rsidR="00A83202" w:rsidRDefault="00A83202" w:rsidP="00A83202">
            <w:pPr>
              <w:rPr>
                <w:rFonts w:cs="Arial"/>
                <w:lang w:eastAsia="ko-KR"/>
              </w:rPr>
            </w:pPr>
            <w:r>
              <w:rPr>
                <w:rFonts w:cs="Arial"/>
                <w:lang w:eastAsia="ko-KR"/>
              </w:rPr>
              <w:t xml:space="preserve">Revision of </w:t>
            </w:r>
            <w:hyperlink r:id="rId640" w:history="1">
              <w:r w:rsidRPr="006D5D42">
                <w:rPr>
                  <w:rStyle w:val="Hyperlink"/>
                  <w:rFonts w:cs="Arial"/>
                  <w:lang w:eastAsia="ko-KR"/>
                </w:rPr>
                <w:t>C1-242263</w:t>
              </w:r>
            </w:hyperlink>
          </w:p>
        </w:tc>
      </w:tr>
      <w:tr w:rsidR="00A83202" w:rsidRPr="00D95972" w14:paraId="28AFF4E2" w14:textId="77777777" w:rsidTr="00D444BD">
        <w:tc>
          <w:tcPr>
            <w:tcW w:w="976" w:type="dxa"/>
            <w:tcBorders>
              <w:top w:val="nil"/>
              <w:left w:val="thinThickThinSmallGap" w:sz="24" w:space="0" w:color="auto"/>
              <w:bottom w:val="nil"/>
            </w:tcBorders>
            <w:shd w:val="clear" w:color="auto" w:fill="auto"/>
          </w:tcPr>
          <w:p w14:paraId="29BCECD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74D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B59320" w14:textId="577082B5" w:rsidR="00A83202" w:rsidRDefault="007C3BD1" w:rsidP="00A83202">
            <w:hyperlink r:id="rId641" w:history="1">
              <w:r w:rsidR="00A83202" w:rsidRPr="006D5D42">
                <w:rPr>
                  <w:rStyle w:val="Hyperlink"/>
                </w:rPr>
                <w:t>C1-243380</w:t>
              </w:r>
            </w:hyperlink>
          </w:p>
        </w:tc>
        <w:tc>
          <w:tcPr>
            <w:tcW w:w="4191" w:type="dxa"/>
            <w:gridSpan w:val="3"/>
            <w:tcBorders>
              <w:top w:val="single" w:sz="4" w:space="0" w:color="auto"/>
              <w:bottom w:val="single" w:sz="4" w:space="0" w:color="auto"/>
            </w:tcBorders>
            <w:shd w:val="clear" w:color="auto" w:fill="FFFF00"/>
          </w:tcPr>
          <w:p w14:paraId="7DD9DA55" w14:textId="4F789FE7" w:rsidR="00A83202" w:rsidRDefault="00A83202" w:rsidP="00A8320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00"/>
          </w:tcPr>
          <w:p w14:paraId="2999F96C" w14:textId="619B4984" w:rsidR="00A83202" w:rsidRDefault="00A83202" w:rsidP="00A83202">
            <w:pPr>
              <w:rPr>
                <w:rFonts w:cs="Arial"/>
              </w:rPr>
            </w:pPr>
            <w:r>
              <w:rPr>
                <w:rFonts w:cs="Arial"/>
              </w:rPr>
              <w:t>MediaTek Inc., Huawei, HiSilicon, Apple</w:t>
            </w:r>
          </w:p>
        </w:tc>
        <w:tc>
          <w:tcPr>
            <w:tcW w:w="826" w:type="dxa"/>
            <w:tcBorders>
              <w:top w:val="single" w:sz="4" w:space="0" w:color="auto"/>
              <w:bottom w:val="single" w:sz="4" w:space="0" w:color="auto"/>
            </w:tcBorders>
            <w:shd w:val="clear" w:color="auto" w:fill="FFFF00"/>
          </w:tcPr>
          <w:p w14:paraId="13027888" w14:textId="1D604823" w:rsidR="00A83202" w:rsidRDefault="00A83202" w:rsidP="00A8320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6BA25" w14:textId="0D2E016B" w:rsidR="00A83202" w:rsidRDefault="00A83202" w:rsidP="00A83202">
            <w:pPr>
              <w:rPr>
                <w:rFonts w:cs="Arial"/>
                <w:lang w:eastAsia="ko-KR"/>
              </w:rPr>
            </w:pPr>
            <w:r>
              <w:rPr>
                <w:rFonts w:cs="Arial"/>
                <w:lang w:eastAsia="ko-KR"/>
              </w:rPr>
              <w:t xml:space="preserve">Revision of </w:t>
            </w:r>
            <w:hyperlink r:id="rId642" w:history="1">
              <w:r w:rsidRPr="006D5D42">
                <w:rPr>
                  <w:rStyle w:val="Hyperlink"/>
                  <w:rFonts w:cs="Arial"/>
                  <w:lang w:eastAsia="ko-KR"/>
                </w:rPr>
                <w:t>C1-242301</w:t>
              </w:r>
            </w:hyperlink>
          </w:p>
        </w:tc>
      </w:tr>
      <w:tr w:rsidR="00A83202" w:rsidRPr="00D95972" w14:paraId="03A80679" w14:textId="77777777" w:rsidTr="00163300">
        <w:tc>
          <w:tcPr>
            <w:tcW w:w="976" w:type="dxa"/>
            <w:tcBorders>
              <w:top w:val="nil"/>
              <w:left w:val="thinThickThinSmallGap" w:sz="24" w:space="0" w:color="auto"/>
              <w:bottom w:val="nil"/>
            </w:tcBorders>
            <w:shd w:val="clear" w:color="auto" w:fill="auto"/>
          </w:tcPr>
          <w:p w14:paraId="7BD5AF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AC3A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D581B0C" w14:textId="22EA02C3" w:rsidR="00A83202" w:rsidRDefault="007C3BD1" w:rsidP="00A83202">
            <w:hyperlink r:id="rId643" w:history="1">
              <w:r w:rsidR="00A83202" w:rsidRPr="006D5D42">
                <w:rPr>
                  <w:rStyle w:val="Hyperlink"/>
                </w:rPr>
                <w:t>C1-243384</w:t>
              </w:r>
            </w:hyperlink>
          </w:p>
        </w:tc>
        <w:tc>
          <w:tcPr>
            <w:tcW w:w="4191" w:type="dxa"/>
            <w:gridSpan w:val="3"/>
            <w:tcBorders>
              <w:top w:val="single" w:sz="4" w:space="0" w:color="auto"/>
              <w:bottom w:val="single" w:sz="4" w:space="0" w:color="auto"/>
            </w:tcBorders>
            <w:shd w:val="clear" w:color="auto" w:fill="FFFFFF"/>
          </w:tcPr>
          <w:p w14:paraId="58124FA8" w14:textId="6CBCF3D6"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A83202" w:rsidRDefault="00A83202" w:rsidP="00A83202">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A83202" w:rsidRDefault="00A83202" w:rsidP="00A83202">
            <w:pPr>
              <w:rPr>
                <w:rFonts w:cs="Arial"/>
                <w:lang w:eastAsia="ko-KR"/>
              </w:rPr>
            </w:pPr>
            <w:r>
              <w:rPr>
                <w:rFonts w:cs="Arial"/>
                <w:lang w:eastAsia="ko-KR"/>
              </w:rPr>
              <w:t>Withdrawn</w:t>
            </w:r>
          </w:p>
          <w:p w14:paraId="02C96804" w14:textId="2D1508B0" w:rsidR="00A83202" w:rsidRDefault="00A83202" w:rsidP="00A83202">
            <w:pPr>
              <w:rPr>
                <w:rFonts w:cs="Arial"/>
                <w:lang w:eastAsia="ko-KR"/>
              </w:rPr>
            </w:pPr>
          </w:p>
        </w:tc>
      </w:tr>
      <w:tr w:rsidR="00A83202"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EE850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72E8B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576A2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590760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0C707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A83202" w:rsidRDefault="00A83202" w:rsidP="00A83202">
            <w:pPr>
              <w:rPr>
                <w:rFonts w:cs="Arial"/>
                <w:lang w:eastAsia="ko-KR"/>
              </w:rPr>
            </w:pPr>
          </w:p>
        </w:tc>
      </w:tr>
      <w:tr w:rsidR="00A83202" w:rsidRPr="00D95972" w14:paraId="4A1646A4" w14:textId="77777777" w:rsidTr="002429CB">
        <w:tc>
          <w:tcPr>
            <w:tcW w:w="976" w:type="dxa"/>
            <w:tcBorders>
              <w:top w:val="nil"/>
              <w:left w:val="thinThickThinSmallGap" w:sz="24" w:space="0" w:color="auto"/>
              <w:bottom w:val="nil"/>
            </w:tcBorders>
            <w:shd w:val="clear" w:color="auto" w:fill="auto"/>
          </w:tcPr>
          <w:p w14:paraId="471BDA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8D1F5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F88BF9" w14:textId="57B96110" w:rsidR="00A83202" w:rsidRDefault="007C3BD1" w:rsidP="00A83202">
            <w:hyperlink r:id="rId644" w:history="1">
              <w:r w:rsidR="00A83202" w:rsidRPr="006D5D42">
                <w:rPr>
                  <w:rStyle w:val="Hyperlink"/>
                </w:rPr>
                <w:t>C1-243385</w:t>
              </w:r>
            </w:hyperlink>
          </w:p>
        </w:tc>
        <w:tc>
          <w:tcPr>
            <w:tcW w:w="4191" w:type="dxa"/>
            <w:gridSpan w:val="3"/>
            <w:tcBorders>
              <w:top w:val="single" w:sz="4" w:space="0" w:color="auto"/>
              <w:bottom w:val="single" w:sz="4" w:space="0" w:color="auto"/>
            </w:tcBorders>
            <w:shd w:val="clear" w:color="auto" w:fill="FFFF00"/>
          </w:tcPr>
          <w:p w14:paraId="3C1EA5DA" w14:textId="5E72D981"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ECD603A" w14:textId="770F1D53"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27F18E94" w14:textId="19E4F5D6" w:rsidR="00A83202" w:rsidRDefault="00A83202" w:rsidP="00A83202">
            <w:pPr>
              <w:rPr>
                <w:rFonts w:cs="Arial"/>
              </w:rPr>
            </w:pPr>
            <w:r>
              <w:rPr>
                <w:rFonts w:cs="Arial"/>
              </w:rPr>
              <w:t xml:space="preserve">CR 6292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80D4" w14:textId="77777777" w:rsidR="00A83202" w:rsidRDefault="00A83202" w:rsidP="00A83202">
            <w:pPr>
              <w:rPr>
                <w:rFonts w:cs="Arial"/>
                <w:lang w:eastAsia="ko-KR"/>
              </w:rPr>
            </w:pPr>
          </w:p>
        </w:tc>
      </w:tr>
      <w:tr w:rsidR="00A83202" w:rsidRPr="00D95972" w14:paraId="5369BC4D" w14:textId="77777777" w:rsidTr="00163300">
        <w:tc>
          <w:tcPr>
            <w:tcW w:w="976" w:type="dxa"/>
            <w:tcBorders>
              <w:top w:val="nil"/>
              <w:left w:val="thinThickThinSmallGap" w:sz="24" w:space="0" w:color="auto"/>
              <w:bottom w:val="nil"/>
            </w:tcBorders>
            <w:shd w:val="clear" w:color="auto" w:fill="auto"/>
          </w:tcPr>
          <w:p w14:paraId="36D1B3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F2141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F8F4B8" w14:textId="79F70EDF" w:rsidR="00A83202" w:rsidRDefault="007C3BD1" w:rsidP="00A83202">
            <w:hyperlink r:id="rId645" w:history="1">
              <w:r w:rsidR="00A83202" w:rsidRPr="006D5D42">
                <w:rPr>
                  <w:rStyle w:val="Hyperlink"/>
                </w:rPr>
                <w:t>C1-243386</w:t>
              </w:r>
            </w:hyperlink>
          </w:p>
        </w:tc>
        <w:tc>
          <w:tcPr>
            <w:tcW w:w="4191" w:type="dxa"/>
            <w:gridSpan w:val="3"/>
            <w:tcBorders>
              <w:top w:val="single" w:sz="4" w:space="0" w:color="auto"/>
              <w:bottom w:val="single" w:sz="4" w:space="0" w:color="auto"/>
            </w:tcBorders>
            <w:shd w:val="clear" w:color="auto" w:fill="FFFF00"/>
          </w:tcPr>
          <w:p w14:paraId="33D10C30" w14:textId="62262045"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5CD6301" w14:textId="6BB0DCBE"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635C07D6" w14:textId="7B115184" w:rsidR="00A83202" w:rsidRDefault="00A83202" w:rsidP="00A83202">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7AED" w14:textId="77777777" w:rsidR="00A83202" w:rsidRDefault="00A83202" w:rsidP="00A83202">
            <w:pPr>
              <w:rPr>
                <w:rFonts w:cs="Arial"/>
                <w:lang w:eastAsia="ko-KR"/>
              </w:rPr>
            </w:pPr>
          </w:p>
        </w:tc>
      </w:tr>
      <w:tr w:rsidR="00A83202" w:rsidRPr="00D95972" w14:paraId="28DC8366" w14:textId="77777777" w:rsidTr="00163300">
        <w:tc>
          <w:tcPr>
            <w:tcW w:w="976" w:type="dxa"/>
            <w:tcBorders>
              <w:top w:val="nil"/>
              <w:left w:val="thinThickThinSmallGap" w:sz="24" w:space="0" w:color="auto"/>
              <w:bottom w:val="nil"/>
            </w:tcBorders>
            <w:shd w:val="clear" w:color="auto" w:fill="auto"/>
          </w:tcPr>
          <w:p w14:paraId="2A8FEED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C999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7137C1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18CC3C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0400E2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46AB11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A83202" w:rsidRDefault="00A83202" w:rsidP="00A83202">
            <w:pPr>
              <w:rPr>
                <w:rFonts w:cs="Arial"/>
                <w:lang w:eastAsia="ko-KR"/>
              </w:rPr>
            </w:pPr>
          </w:p>
        </w:tc>
      </w:tr>
      <w:tr w:rsidR="00A83202" w:rsidRPr="00D95972" w14:paraId="04A5FCE1" w14:textId="77777777" w:rsidTr="002429CB">
        <w:tc>
          <w:tcPr>
            <w:tcW w:w="976" w:type="dxa"/>
            <w:tcBorders>
              <w:top w:val="nil"/>
              <w:left w:val="thinThickThinSmallGap" w:sz="24" w:space="0" w:color="auto"/>
              <w:bottom w:val="nil"/>
            </w:tcBorders>
            <w:shd w:val="clear" w:color="auto" w:fill="auto"/>
          </w:tcPr>
          <w:p w14:paraId="63FC59F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13BE6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7D652B" w14:textId="11FF227F" w:rsidR="00A83202" w:rsidRDefault="007C3BD1" w:rsidP="00A83202">
            <w:hyperlink r:id="rId646" w:history="1">
              <w:r w:rsidR="00A83202" w:rsidRPr="006D5D42">
                <w:rPr>
                  <w:rStyle w:val="Hyperlink"/>
                </w:rPr>
                <w:t>C1-243388</w:t>
              </w:r>
            </w:hyperlink>
          </w:p>
        </w:tc>
        <w:tc>
          <w:tcPr>
            <w:tcW w:w="4191" w:type="dxa"/>
            <w:gridSpan w:val="3"/>
            <w:tcBorders>
              <w:top w:val="single" w:sz="4" w:space="0" w:color="auto"/>
              <w:bottom w:val="single" w:sz="4" w:space="0" w:color="auto"/>
            </w:tcBorders>
            <w:shd w:val="clear" w:color="auto" w:fill="FFFF00"/>
          </w:tcPr>
          <w:p w14:paraId="709EE8FA" w14:textId="15F62D58" w:rsidR="00A83202" w:rsidRDefault="00A83202" w:rsidP="00A83202">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00"/>
          </w:tcPr>
          <w:p w14:paraId="1B5CAE2B" w14:textId="20364F54"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D925819" w14:textId="5E8E127F" w:rsidR="00A83202" w:rsidRDefault="00A83202" w:rsidP="00A83202">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A4EE" w14:textId="77777777" w:rsidR="00A83202" w:rsidRDefault="00A83202" w:rsidP="00A83202">
            <w:pPr>
              <w:rPr>
                <w:rFonts w:cs="Arial"/>
                <w:lang w:eastAsia="ko-KR"/>
              </w:rPr>
            </w:pPr>
          </w:p>
        </w:tc>
      </w:tr>
      <w:tr w:rsidR="00A83202" w:rsidRPr="00D95972" w14:paraId="10B0E342" w14:textId="77777777" w:rsidTr="009D7AB7">
        <w:tc>
          <w:tcPr>
            <w:tcW w:w="976" w:type="dxa"/>
            <w:tcBorders>
              <w:top w:val="nil"/>
              <w:left w:val="thinThickThinSmallGap" w:sz="24" w:space="0" w:color="auto"/>
              <w:bottom w:val="nil"/>
            </w:tcBorders>
            <w:shd w:val="clear" w:color="auto" w:fill="auto"/>
          </w:tcPr>
          <w:p w14:paraId="3940D02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7DE9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765F1C8" w14:textId="2AF0595F" w:rsidR="00A83202" w:rsidRDefault="007C3BD1" w:rsidP="00A83202">
            <w:hyperlink r:id="rId647" w:history="1">
              <w:r w:rsidR="00A83202" w:rsidRPr="006D5D42">
                <w:rPr>
                  <w:rStyle w:val="Hyperlink"/>
                </w:rPr>
                <w:t>C1-243389</w:t>
              </w:r>
            </w:hyperlink>
          </w:p>
        </w:tc>
        <w:tc>
          <w:tcPr>
            <w:tcW w:w="4191" w:type="dxa"/>
            <w:gridSpan w:val="3"/>
            <w:tcBorders>
              <w:top w:val="single" w:sz="4" w:space="0" w:color="auto"/>
              <w:bottom w:val="single" w:sz="4" w:space="0" w:color="auto"/>
            </w:tcBorders>
            <w:shd w:val="clear" w:color="auto" w:fill="FFFF00"/>
          </w:tcPr>
          <w:p w14:paraId="0CF9481F" w14:textId="5D755B75" w:rsidR="00A83202" w:rsidRDefault="00A83202" w:rsidP="00A83202">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00"/>
          </w:tcPr>
          <w:p w14:paraId="52508528" w14:textId="7A4273E3"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6113CB3" w14:textId="6264CA3E" w:rsidR="00A83202" w:rsidRDefault="00A83202" w:rsidP="00A83202">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291D2" w14:textId="77777777" w:rsidR="00A83202" w:rsidRDefault="00A83202" w:rsidP="00A83202">
            <w:pPr>
              <w:rPr>
                <w:rFonts w:cs="Arial"/>
                <w:lang w:eastAsia="ko-KR"/>
              </w:rPr>
            </w:pPr>
          </w:p>
        </w:tc>
      </w:tr>
      <w:tr w:rsidR="00A83202"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97778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FD05D5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99A58E"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70EEF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D0E7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A83202" w:rsidRDefault="00A83202" w:rsidP="00A83202">
            <w:pPr>
              <w:rPr>
                <w:rFonts w:cs="Arial"/>
                <w:lang w:eastAsia="ko-KR"/>
              </w:rPr>
            </w:pPr>
          </w:p>
        </w:tc>
      </w:tr>
      <w:tr w:rsidR="00A83202" w:rsidRPr="00D95972" w14:paraId="49ED74F8" w14:textId="77777777" w:rsidTr="002429CB">
        <w:tc>
          <w:tcPr>
            <w:tcW w:w="976" w:type="dxa"/>
            <w:tcBorders>
              <w:top w:val="nil"/>
              <w:left w:val="thinThickThinSmallGap" w:sz="24" w:space="0" w:color="auto"/>
              <w:bottom w:val="nil"/>
            </w:tcBorders>
            <w:shd w:val="clear" w:color="auto" w:fill="auto"/>
          </w:tcPr>
          <w:p w14:paraId="0FDAD4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18F5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9F2A43" w14:textId="47704AE2" w:rsidR="00A83202" w:rsidRDefault="007C3BD1" w:rsidP="00A83202">
            <w:hyperlink r:id="rId648" w:history="1">
              <w:r w:rsidR="00A83202" w:rsidRPr="006D5D42">
                <w:rPr>
                  <w:rStyle w:val="Hyperlink"/>
                </w:rPr>
                <w:t>C1-243390</w:t>
              </w:r>
            </w:hyperlink>
          </w:p>
        </w:tc>
        <w:tc>
          <w:tcPr>
            <w:tcW w:w="4191" w:type="dxa"/>
            <w:gridSpan w:val="3"/>
            <w:tcBorders>
              <w:top w:val="single" w:sz="4" w:space="0" w:color="auto"/>
              <w:bottom w:val="single" w:sz="4" w:space="0" w:color="auto"/>
            </w:tcBorders>
            <w:shd w:val="clear" w:color="auto" w:fill="FFFF00"/>
          </w:tcPr>
          <w:p w14:paraId="4E2529C6" w14:textId="4CB42696"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02C07E2E" w14:textId="36391BB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DB557BF" w14:textId="47E9F3EE" w:rsidR="00A83202" w:rsidRDefault="00A83202" w:rsidP="00A83202">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F43C" w14:textId="77777777" w:rsidR="00A83202" w:rsidRDefault="00A83202" w:rsidP="00A83202">
            <w:pPr>
              <w:rPr>
                <w:rFonts w:cs="Arial"/>
                <w:lang w:eastAsia="ko-KR"/>
              </w:rPr>
            </w:pPr>
          </w:p>
        </w:tc>
      </w:tr>
      <w:tr w:rsidR="00A83202" w:rsidRPr="00D95972" w14:paraId="697F5715" w14:textId="77777777" w:rsidTr="009D7AB7">
        <w:tc>
          <w:tcPr>
            <w:tcW w:w="976" w:type="dxa"/>
            <w:tcBorders>
              <w:top w:val="nil"/>
              <w:left w:val="thinThickThinSmallGap" w:sz="24" w:space="0" w:color="auto"/>
              <w:bottom w:val="nil"/>
            </w:tcBorders>
            <w:shd w:val="clear" w:color="auto" w:fill="auto"/>
          </w:tcPr>
          <w:p w14:paraId="673F465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17A76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13D4B7" w14:textId="1D212AB6" w:rsidR="00A83202" w:rsidRDefault="007C3BD1" w:rsidP="00A83202">
            <w:hyperlink r:id="rId649" w:history="1">
              <w:r w:rsidR="00A83202" w:rsidRPr="006D5D42">
                <w:rPr>
                  <w:rStyle w:val="Hyperlink"/>
                </w:rPr>
                <w:t>C1-243391</w:t>
              </w:r>
            </w:hyperlink>
          </w:p>
        </w:tc>
        <w:tc>
          <w:tcPr>
            <w:tcW w:w="4191" w:type="dxa"/>
            <w:gridSpan w:val="3"/>
            <w:tcBorders>
              <w:top w:val="single" w:sz="4" w:space="0" w:color="auto"/>
              <w:bottom w:val="single" w:sz="4" w:space="0" w:color="auto"/>
            </w:tcBorders>
            <w:shd w:val="clear" w:color="auto" w:fill="FFFF00"/>
          </w:tcPr>
          <w:p w14:paraId="5DD457CE" w14:textId="164002BE"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363971A6" w14:textId="30B601E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4C9B1CA" w14:textId="51749ED6" w:rsidR="00A83202" w:rsidRDefault="00A83202" w:rsidP="00A83202">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6CF8" w14:textId="77777777" w:rsidR="00A83202" w:rsidRDefault="00A83202" w:rsidP="00A83202">
            <w:pPr>
              <w:rPr>
                <w:rFonts w:cs="Arial"/>
                <w:lang w:eastAsia="ko-KR"/>
              </w:rPr>
            </w:pPr>
          </w:p>
        </w:tc>
      </w:tr>
      <w:tr w:rsidR="00A83202" w:rsidRPr="00D95972" w14:paraId="4C4E2F1D" w14:textId="77777777" w:rsidTr="009D7AB7">
        <w:tc>
          <w:tcPr>
            <w:tcW w:w="976" w:type="dxa"/>
            <w:tcBorders>
              <w:top w:val="nil"/>
              <w:left w:val="thinThickThinSmallGap" w:sz="24" w:space="0" w:color="auto"/>
              <w:bottom w:val="nil"/>
            </w:tcBorders>
            <w:shd w:val="clear" w:color="auto" w:fill="auto"/>
          </w:tcPr>
          <w:p w14:paraId="1B4E119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058B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C939D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ABC84A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D39163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15196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A83202" w:rsidRDefault="00A83202" w:rsidP="00A83202">
            <w:pPr>
              <w:rPr>
                <w:rFonts w:cs="Arial"/>
                <w:lang w:eastAsia="ko-KR"/>
              </w:rPr>
            </w:pPr>
          </w:p>
        </w:tc>
      </w:tr>
      <w:tr w:rsidR="00A83202" w:rsidRPr="00D95972" w14:paraId="4E4881C9" w14:textId="77777777" w:rsidTr="002429CB">
        <w:tc>
          <w:tcPr>
            <w:tcW w:w="976" w:type="dxa"/>
            <w:tcBorders>
              <w:top w:val="nil"/>
              <w:left w:val="thinThickThinSmallGap" w:sz="24" w:space="0" w:color="auto"/>
              <w:bottom w:val="nil"/>
            </w:tcBorders>
            <w:shd w:val="clear" w:color="auto" w:fill="auto"/>
          </w:tcPr>
          <w:p w14:paraId="56DE716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1E06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8FB852B" w14:textId="47A88542" w:rsidR="00A83202" w:rsidRDefault="007C3BD1" w:rsidP="00A83202">
            <w:hyperlink r:id="rId650" w:history="1">
              <w:r w:rsidR="00A83202" w:rsidRPr="006D5D42">
                <w:rPr>
                  <w:rStyle w:val="Hyperlink"/>
                </w:rPr>
                <w:t>C1-243393</w:t>
              </w:r>
            </w:hyperlink>
          </w:p>
        </w:tc>
        <w:tc>
          <w:tcPr>
            <w:tcW w:w="4191" w:type="dxa"/>
            <w:gridSpan w:val="3"/>
            <w:tcBorders>
              <w:top w:val="single" w:sz="4" w:space="0" w:color="auto"/>
              <w:bottom w:val="single" w:sz="4" w:space="0" w:color="auto"/>
            </w:tcBorders>
            <w:shd w:val="clear" w:color="auto" w:fill="FFFF00"/>
          </w:tcPr>
          <w:p w14:paraId="6430BF13" w14:textId="1B1FA3EE"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3D1F30DE" w14:textId="27E08FE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A27CE0" w14:textId="6CFDF586" w:rsidR="00A83202" w:rsidRDefault="00A83202" w:rsidP="00A83202">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DA17A" w14:textId="77777777" w:rsidR="00A83202" w:rsidRDefault="00A83202" w:rsidP="00A83202">
            <w:pPr>
              <w:rPr>
                <w:rFonts w:cs="Arial"/>
                <w:lang w:eastAsia="ko-KR"/>
              </w:rPr>
            </w:pPr>
          </w:p>
        </w:tc>
      </w:tr>
      <w:tr w:rsidR="00A83202" w:rsidRPr="00D95972" w14:paraId="140A8EC5" w14:textId="77777777" w:rsidTr="009D7AB7">
        <w:tc>
          <w:tcPr>
            <w:tcW w:w="976" w:type="dxa"/>
            <w:tcBorders>
              <w:top w:val="nil"/>
              <w:left w:val="thinThickThinSmallGap" w:sz="24" w:space="0" w:color="auto"/>
              <w:bottom w:val="nil"/>
            </w:tcBorders>
            <w:shd w:val="clear" w:color="auto" w:fill="auto"/>
          </w:tcPr>
          <w:p w14:paraId="1D2B6A3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95A9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9983D94" w14:textId="2D9B3461" w:rsidR="00A83202" w:rsidRDefault="007C3BD1" w:rsidP="00A83202">
            <w:hyperlink r:id="rId651" w:history="1">
              <w:r w:rsidR="00A83202" w:rsidRPr="006D5D42">
                <w:rPr>
                  <w:rStyle w:val="Hyperlink"/>
                </w:rPr>
                <w:t>C1-243394</w:t>
              </w:r>
            </w:hyperlink>
          </w:p>
        </w:tc>
        <w:tc>
          <w:tcPr>
            <w:tcW w:w="4191" w:type="dxa"/>
            <w:gridSpan w:val="3"/>
            <w:tcBorders>
              <w:top w:val="single" w:sz="4" w:space="0" w:color="auto"/>
              <w:bottom w:val="single" w:sz="4" w:space="0" w:color="auto"/>
            </w:tcBorders>
            <w:shd w:val="clear" w:color="auto" w:fill="FFFF00"/>
          </w:tcPr>
          <w:p w14:paraId="607F3F4A" w14:textId="388D1890"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0CABE2B6" w14:textId="17F4245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9251804" w14:textId="0C237AF2" w:rsidR="00A83202" w:rsidRDefault="00A83202" w:rsidP="00A83202">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71842" w14:textId="77777777" w:rsidR="00A83202" w:rsidRDefault="00A83202" w:rsidP="00A83202">
            <w:pPr>
              <w:rPr>
                <w:rFonts w:cs="Arial"/>
                <w:lang w:eastAsia="ko-KR"/>
              </w:rPr>
            </w:pPr>
          </w:p>
        </w:tc>
      </w:tr>
      <w:tr w:rsidR="00A83202" w:rsidRPr="00D95972" w14:paraId="12BA6675" w14:textId="77777777" w:rsidTr="009D7AB7">
        <w:tc>
          <w:tcPr>
            <w:tcW w:w="976" w:type="dxa"/>
            <w:tcBorders>
              <w:top w:val="nil"/>
              <w:left w:val="thinThickThinSmallGap" w:sz="24" w:space="0" w:color="auto"/>
              <w:bottom w:val="nil"/>
            </w:tcBorders>
            <w:shd w:val="clear" w:color="auto" w:fill="auto"/>
          </w:tcPr>
          <w:p w14:paraId="3291CA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1549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B8A81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4B12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8DCED3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86800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A83202" w:rsidRDefault="00A83202" w:rsidP="00A83202">
            <w:pPr>
              <w:rPr>
                <w:rFonts w:cs="Arial"/>
                <w:lang w:eastAsia="ko-KR"/>
              </w:rPr>
            </w:pPr>
          </w:p>
        </w:tc>
      </w:tr>
      <w:tr w:rsidR="00A83202" w:rsidRPr="00D95972" w14:paraId="1BA09D3F" w14:textId="77777777" w:rsidTr="002429CB">
        <w:tc>
          <w:tcPr>
            <w:tcW w:w="976" w:type="dxa"/>
            <w:tcBorders>
              <w:top w:val="nil"/>
              <w:left w:val="thinThickThinSmallGap" w:sz="24" w:space="0" w:color="auto"/>
              <w:bottom w:val="nil"/>
            </w:tcBorders>
            <w:shd w:val="clear" w:color="auto" w:fill="auto"/>
          </w:tcPr>
          <w:p w14:paraId="5ED220B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E3DA3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DC11C4D" w14:textId="35EEEA6B" w:rsidR="00A83202" w:rsidRDefault="007C3BD1" w:rsidP="00A83202">
            <w:hyperlink r:id="rId652" w:history="1">
              <w:r w:rsidR="00A83202" w:rsidRPr="006D5D42">
                <w:rPr>
                  <w:rStyle w:val="Hyperlink"/>
                </w:rPr>
                <w:t>C1-243395</w:t>
              </w:r>
            </w:hyperlink>
          </w:p>
        </w:tc>
        <w:tc>
          <w:tcPr>
            <w:tcW w:w="4191" w:type="dxa"/>
            <w:gridSpan w:val="3"/>
            <w:tcBorders>
              <w:top w:val="single" w:sz="4" w:space="0" w:color="auto"/>
              <w:bottom w:val="single" w:sz="4" w:space="0" w:color="auto"/>
            </w:tcBorders>
            <w:shd w:val="clear" w:color="auto" w:fill="FFFF00"/>
          </w:tcPr>
          <w:p w14:paraId="54679E59" w14:textId="281F854E" w:rsidR="00A83202" w:rsidRDefault="00A83202" w:rsidP="00A83202">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00"/>
          </w:tcPr>
          <w:p w14:paraId="26329726" w14:textId="5C49D508"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DD45F9" w14:textId="177E69A1" w:rsidR="00A83202" w:rsidRDefault="00A83202" w:rsidP="00A83202">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25200" w14:textId="77777777" w:rsidR="00A83202" w:rsidRDefault="00A83202" w:rsidP="00A83202">
            <w:pPr>
              <w:rPr>
                <w:rFonts w:cs="Arial"/>
                <w:lang w:eastAsia="ko-KR"/>
              </w:rPr>
            </w:pPr>
          </w:p>
        </w:tc>
      </w:tr>
      <w:tr w:rsidR="00A83202" w:rsidRPr="00D95972" w14:paraId="1E8B60B8" w14:textId="77777777" w:rsidTr="009D7AB7">
        <w:tc>
          <w:tcPr>
            <w:tcW w:w="976" w:type="dxa"/>
            <w:tcBorders>
              <w:top w:val="nil"/>
              <w:left w:val="thinThickThinSmallGap" w:sz="24" w:space="0" w:color="auto"/>
              <w:bottom w:val="nil"/>
            </w:tcBorders>
            <w:shd w:val="clear" w:color="auto" w:fill="auto"/>
          </w:tcPr>
          <w:p w14:paraId="6D9E52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CF1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98649" w14:textId="4082FC2E" w:rsidR="00A83202" w:rsidRDefault="007C3BD1" w:rsidP="00A83202">
            <w:hyperlink r:id="rId653" w:history="1">
              <w:r w:rsidR="00A83202" w:rsidRPr="006D5D42">
                <w:rPr>
                  <w:rStyle w:val="Hyperlink"/>
                </w:rPr>
                <w:t>C1-243396</w:t>
              </w:r>
            </w:hyperlink>
          </w:p>
        </w:tc>
        <w:tc>
          <w:tcPr>
            <w:tcW w:w="4191" w:type="dxa"/>
            <w:gridSpan w:val="3"/>
            <w:tcBorders>
              <w:top w:val="single" w:sz="4" w:space="0" w:color="auto"/>
              <w:bottom w:val="single" w:sz="4" w:space="0" w:color="auto"/>
            </w:tcBorders>
            <w:shd w:val="clear" w:color="auto" w:fill="FFFF00"/>
          </w:tcPr>
          <w:p w14:paraId="65D17343" w14:textId="755B7EB9" w:rsidR="00A83202" w:rsidRDefault="00A83202" w:rsidP="00A83202">
            <w:pPr>
              <w:rPr>
                <w:rFonts w:cs="Arial"/>
              </w:rPr>
            </w:pPr>
            <w:proofErr w:type="spellStart"/>
            <w:r>
              <w:rPr>
                <w:rFonts w:cs="Arial"/>
              </w:rPr>
              <w:t>EUTRA</w:t>
            </w:r>
            <w:proofErr w:type="spellEnd"/>
            <w:r>
              <w:rPr>
                <w:rFonts w:cs="Arial"/>
              </w:rPr>
              <w:t xml:space="preserve"> disable timers and unavailability period</w:t>
            </w:r>
          </w:p>
        </w:tc>
        <w:tc>
          <w:tcPr>
            <w:tcW w:w="1767" w:type="dxa"/>
            <w:tcBorders>
              <w:top w:val="single" w:sz="4" w:space="0" w:color="auto"/>
              <w:bottom w:val="single" w:sz="4" w:space="0" w:color="auto"/>
            </w:tcBorders>
            <w:shd w:val="clear" w:color="auto" w:fill="FFFF00"/>
          </w:tcPr>
          <w:p w14:paraId="2F3FBBE4" w14:textId="5219822E"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B17D88B" w14:textId="37A40C08" w:rsidR="00A83202" w:rsidRDefault="00A83202" w:rsidP="00A83202">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279D" w14:textId="77777777" w:rsidR="00A83202" w:rsidRDefault="00A83202" w:rsidP="00A83202">
            <w:pPr>
              <w:rPr>
                <w:rFonts w:cs="Arial"/>
                <w:lang w:eastAsia="ko-KR"/>
              </w:rPr>
            </w:pPr>
          </w:p>
        </w:tc>
      </w:tr>
      <w:tr w:rsidR="00A83202"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C256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B7080B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605F4A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D8833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D25732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A83202" w:rsidRDefault="00A83202" w:rsidP="00A83202">
            <w:pPr>
              <w:rPr>
                <w:rFonts w:cs="Arial"/>
                <w:lang w:eastAsia="ko-KR"/>
              </w:rPr>
            </w:pPr>
          </w:p>
        </w:tc>
      </w:tr>
      <w:tr w:rsidR="00A83202" w:rsidRPr="00D95972" w14:paraId="06F1176A" w14:textId="77777777" w:rsidTr="002429CB">
        <w:tc>
          <w:tcPr>
            <w:tcW w:w="976" w:type="dxa"/>
            <w:tcBorders>
              <w:top w:val="nil"/>
              <w:left w:val="thinThickThinSmallGap" w:sz="24" w:space="0" w:color="auto"/>
              <w:bottom w:val="nil"/>
            </w:tcBorders>
            <w:shd w:val="clear" w:color="auto" w:fill="auto"/>
          </w:tcPr>
          <w:p w14:paraId="60194F6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7E3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7AAEC96" w14:textId="36B8E77A" w:rsidR="00A83202" w:rsidRDefault="007C3BD1" w:rsidP="00A83202">
            <w:hyperlink r:id="rId654" w:history="1">
              <w:r w:rsidR="00A83202" w:rsidRPr="006D5D42">
                <w:rPr>
                  <w:rStyle w:val="Hyperlink"/>
                </w:rPr>
                <w:t>C1-243414</w:t>
              </w:r>
            </w:hyperlink>
          </w:p>
        </w:tc>
        <w:tc>
          <w:tcPr>
            <w:tcW w:w="4191" w:type="dxa"/>
            <w:gridSpan w:val="3"/>
            <w:tcBorders>
              <w:top w:val="single" w:sz="4" w:space="0" w:color="auto"/>
              <w:bottom w:val="single" w:sz="4" w:space="0" w:color="auto"/>
            </w:tcBorders>
            <w:shd w:val="clear" w:color="auto" w:fill="FFFF00"/>
          </w:tcPr>
          <w:p w14:paraId="334302FF" w14:textId="4E60150D" w:rsidR="00A83202" w:rsidRDefault="00A83202" w:rsidP="00A83202">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2CD6B592" w14:textId="57148311"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008013" w14:textId="48F4F9DE" w:rsidR="00A83202" w:rsidRDefault="00A83202" w:rsidP="00A83202">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E312B" w14:textId="77777777" w:rsidR="00A83202" w:rsidRDefault="00A83202" w:rsidP="00A83202">
            <w:pPr>
              <w:rPr>
                <w:rFonts w:cs="Arial"/>
                <w:lang w:eastAsia="ko-KR"/>
              </w:rPr>
            </w:pPr>
          </w:p>
        </w:tc>
      </w:tr>
      <w:tr w:rsidR="00A83202" w:rsidRPr="00D95972" w14:paraId="49253FDD" w14:textId="77777777" w:rsidTr="009D7AB7">
        <w:tc>
          <w:tcPr>
            <w:tcW w:w="976" w:type="dxa"/>
            <w:tcBorders>
              <w:top w:val="nil"/>
              <w:left w:val="thinThickThinSmallGap" w:sz="24" w:space="0" w:color="auto"/>
              <w:bottom w:val="nil"/>
            </w:tcBorders>
            <w:shd w:val="clear" w:color="auto" w:fill="auto"/>
          </w:tcPr>
          <w:p w14:paraId="419EA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E622C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48C954" w14:textId="3B6B6EEC" w:rsidR="00A83202" w:rsidRDefault="007C3BD1" w:rsidP="00A83202">
            <w:hyperlink r:id="rId655" w:history="1">
              <w:r w:rsidR="00A83202" w:rsidRPr="006D5D42">
                <w:rPr>
                  <w:rStyle w:val="Hyperlink"/>
                </w:rPr>
                <w:t>C1-243418</w:t>
              </w:r>
            </w:hyperlink>
          </w:p>
        </w:tc>
        <w:tc>
          <w:tcPr>
            <w:tcW w:w="4191" w:type="dxa"/>
            <w:gridSpan w:val="3"/>
            <w:tcBorders>
              <w:top w:val="single" w:sz="4" w:space="0" w:color="auto"/>
              <w:bottom w:val="single" w:sz="4" w:space="0" w:color="auto"/>
            </w:tcBorders>
            <w:shd w:val="clear" w:color="auto" w:fill="FFFF00"/>
          </w:tcPr>
          <w:p w14:paraId="5E605DFA" w14:textId="2AB05ADC" w:rsidR="00A83202" w:rsidRDefault="00A83202" w:rsidP="00A83202">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32021E15" w14:textId="4A9A6AF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48D270" w14:textId="21062C52" w:rsidR="00A83202" w:rsidRDefault="00A83202" w:rsidP="00A83202">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DDF1E" w14:textId="77777777" w:rsidR="00A83202" w:rsidRDefault="00A83202" w:rsidP="00A83202">
            <w:pPr>
              <w:rPr>
                <w:rFonts w:cs="Arial"/>
                <w:lang w:eastAsia="ko-KR"/>
              </w:rPr>
            </w:pPr>
          </w:p>
        </w:tc>
      </w:tr>
      <w:tr w:rsidR="00A83202"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9DF5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EA58A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259404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503A80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852E6C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A83202" w:rsidRDefault="00A83202" w:rsidP="00A83202">
            <w:pPr>
              <w:rPr>
                <w:rFonts w:cs="Arial"/>
                <w:lang w:eastAsia="ko-KR"/>
              </w:rPr>
            </w:pPr>
          </w:p>
        </w:tc>
      </w:tr>
      <w:tr w:rsidR="00A83202" w:rsidRPr="00D95972" w14:paraId="036DAC79" w14:textId="77777777" w:rsidTr="002429CB">
        <w:tc>
          <w:tcPr>
            <w:tcW w:w="976" w:type="dxa"/>
            <w:tcBorders>
              <w:top w:val="nil"/>
              <w:left w:val="thinThickThinSmallGap" w:sz="24" w:space="0" w:color="auto"/>
              <w:bottom w:val="nil"/>
            </w:tcBorders>
            <w:shd w:val="clear" w:color="auto" w:fill="auto"/>
          </w:tcPr>
          <w:p w14:paraId="00DA30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7126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E1D1CA" w14:textId="0F1A3501" w:rsidR="00A83202" w:rsidRDefault="007C3BD1" w:rsidP="00A83202">
            <w:hyperlink r:id="rId656" w:history="1">
              <w:r w:rsidR="00A83202" w:rsidRPr="006D5D42">
                <w:rPr>
                  <w:rStyle w:val="Hyperlink"/>
                </w:rPr>
                <w:t>C1-243347</w:t>
              </w:r>
            </w:hyperlink>
          </w:p>
        </w:tc>
        <w:tc>
          <w:tcPr>
            <w:tcW w:w="4191" w:type="dxa"/>
            <w:gridSpan w:val="3"/>
            <w:tcBorders>
              <w:top w:val="single" w:sz="4" w:space="0" w:color="auto"/>
              <w:bottom w:val="single" w:sz="4" w:space="0" w:color="auto"/>
            </w:tcBorders>
            <w:shd w:val="clear" w:color="auto" w:fill="FFFF00"/>
          </w:tcPr>
          <w:p w14:paraId="5A39DF0A" w14:textId="622B4CCF" w:rsidR="00A83202" w:rsidRDefault="00A83202" w:rsidP="00A83202">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00"/>
          </w:tcPr>
          <w:p w14:paraId="792E665C" w14:textId="322E87C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19CE90" w14:textId="3E1BAA52" w:rsidR="00A83202" w:rsidRDefault="00A83202" w:rsidP="00A83202">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9219" w14:textId="0B76E8E0" w:rsidR="00A83202" w:rsidRDefault="00A83202" w:rsidP="00A83202">
            <w:pPr>
              <w:rPr>
                <w:rFonts w:cs="Arial"/>
                <w:lang w:eastAsia="ko-KR"/>
              </w:rPr>
            </w:pPr>
            <w:r>
              <w:rPr>
                <w:rFonts w:cs="Arial"/>
                <w:lang w:eastAsia="ko-KR"/>
              </w:rPr>
              <w:t xml:space="preserve">Overlaps with </w:t>
            </w:r>
            <w:hyperlink r:id="rId657" w:history="1">
              <w:r w:rsidRPr="006D5D42">
                <w:rPr>
                  <w:rStyle w:val="Hyperlink"/>
                  <w:rFonts w:cs="Arial"/>
                  <w:lang w:eastAsia="ko-KR"/>
                </w:rPr>
                <w:t>C1-243439</w:t>
              </w:r>
            </w:hyperlink>
          </w:p>
          <w:p w14:paraId="6D161698" w14:textId="797F06E7" w:rsidR="00A83202" w:rsidRDefault="00A83202" w:rsidP="00A83202">
            <w:pPr>
              <w:rPr>
                <w:rFonts w:cs="Arial"/>
                <w:lang w:eastAsia="ko-KR"/>
              </w:rPr>
            </w:pPr>
            <w:r>
              <w:rPr>
                <w:rFonts w:cs="Arial"/>
                <w:lang w:eastAsia="ko-KR"/>
              </w:rPr>
              <w:t xml:space="preserve">Issue already addressed by </w:t>
            </w:r>
            <w:hyperlink r:id="rId658" w:history="1">
              <w:r w:rsidRPr="006D5D42">
                <w:rPr>
                  <w:rStyle w:val="Hyperlink"/>
                  <w:rFonts w:cs="Arial"/>
                  <w:lang w:eastAsia="ko-KR"/>
                </w:rPr>
                <w:t>C1-242948</w:t>
              </w:r>
            </w:hyperlink>
            <w:r>
              <w:rPr>
                <w:rFonts w:cs="Arial"/>
                <w:lang w:eastAsia="ko-KR"/>
              </w:rPr>
              <w:t xml:space="preserve"> (agreed at CT1#148)?</w:t>
            </w:r>
          </w:p>
        </w:tc>
      </w:tr>
      <w:tr w:rsidR="00A83202" w:rsidRPr="00D95972" w14:paraId="211D23A1" w14:textId="77777777" w:rsidTr="00A54033">
        <w:tc>
          <w:tcPr>
            <w:tcW w:w="976" w:type="dxa"/>
            <w:tcBorders>
              <w:top w:val="nil"/>
              <w:left w:val="thinThickThinSmallGap" w:sz="24" w:space="0" w:color="auto"/>
              <w:bottom w:val="nil"/>
            </w:tcBorders>
            <w:shd w:val="clear" w:color="auto" w:fill="auto"/>
          </w:tcPr>
          <w:p w14:paraId="49A333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50C138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568C6C" w14:textId="369DDD40" w:rsidR="00A83202" w:rsidRDefault="007C3BD1" w:rsidP="00A83202">
            <w:hyperlink r:id="rId659" w:history="1">
              <w:r w:rsidR="00A83202" w:rsidRPr="006D5D42">
                <w:rPr>
                  <w:rStyle w:val="Hyperlink"/>
                </w:rPr>
                <w:t>C1-243439</w:t>
              </w:r>
            </w:hyperlink>
          </w:p>
        </w:tc>
        <w:tc>
          <w:tcPr>
            <w:tcW w:w="4191" w:type="dxa"/>
            <w:gridSpan w:val="3"/>
            <w:tcBorders>
              <w:top w:val="single" w:sz="4" w:space="0" w:color="auto"/>
              <w:bottom w:val="single" w:sz="4" w:space="0" w:color="auto"/>
            </w:tcBorders>
            <w:shd w:val="clear" w:color="auto" w:fill="FFFF00"/>
          </w:tcPr>
          <w:p w14:paraId="1255C54F" w14:textId="26DFE5C3" w:rsidR="00A83202" w:rsidRDefault="00A83202" w:rsidP="00A83202">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00"/>
          </w:tcPr>
          <w:p w14:paraId="7F7F1268" w14:textId="767E3FB4"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F20E27" w14:textId="645EE2BC" w:rsidR="00A83202" w:rsidRDefault="00A83202" w:rsidP="00A83202">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6A5DE" w14:textId="6DAB5DBD" w:rsidR="00A83202" w:rsidRDefault="00A83202" w:rsidP="00A83202">
            <w:pPr>
              <w:rPr>
                <w:rFonts w:cs="Arial"/>
                <w:lang w:eastAsia="ko-KR"/>
              </w:rPr>
            </w:pPr>
            <w:r>
              <w:rPr>
                <w:rFonts w:cs="Arial"/>
                <w:lang w:eastAsia="ko-KR"/>
              </w:rPr>
              <w:t xml:space="preserve">Overlaps with </w:t>
            </w:r>
            <w:hyperlink r:id="rId660" w:history="1">
              <w:r w:rsidRPr="006D5D42">
                <w:rPr>
                  <w:rStyle w:val="Hyperlink"/>
                  <w:rFonts w:cs="Arial"/>
                  <w:lang w:eastAsia="ko-KR"/>
                </w:rPr>
                <w:t>C1-243347</w:t>
              </w:r>
            </w:hyperlink>
          </w:p>
          <w:p w14:paraId="0915B714" w14:textId="15795E5A" w:rsidR="00A83202" w:rsidRDefault="00A83202" w:rsidP="00A83202">
            <w:pPr>
              <w:rPr>
                <w:rFonts w:cs="Arial"/>
                <w:lang w:eastAsia="ko-KR"/>
              </w:rPr>
            </w:pPr>
            <w:r>
              <w:rPr>
                <w:rFonts w:cs="Arial"/>
                <w:lang w:eastAsia="ko-KR"/>
              </w:rPr>
              <w:t xml:space="preserve">Issue already addressed by </w:t>
            </w:r>
            <w:hyperlink r:id="rId661" w:history="1">
              <w:r w:rsidRPr="006D5D42">
                <w:rPr>
                  <w:rStyle w:val="Hyperlink"/>
                  <w:rFonts w:cs="Arial"/>
                  <w:lang w:eastAsia="ko-KR"/>
                </w:rPr>
                <w:t>C1-242948</w:t>
              </w:r>
            </w:hyperlink>
            <w:r>
              <w:rPr>
                <w:rFonts w:cs="Arial"/>
                <w:lang w:eastAsia="ko-KR"/>
              </w:rPr>
              <w:t xml:space="preserve"> (agreed at CT1#148)?</w:t>
            </w:r>
          </w:p>
        </w:tc>
      </w:tr>
      <w:tr w:rsidR="00A83202" w:rsidRPr="00D95972" w14:paraId="503BB36C" w14:textId="77777777" w:rsidTr="00A54033">
        <w:tc>
          <w:tcPr>
            <w:tcW w:w="976" w:type="dxa"/>
            <w:tcBorders>
              <w:top w:val="nil"/>
              <w:left w:val="thinThickThinSmallGap" w:sz="24" w:space="0" w:color="auto"/>
              <w:bottom w:val="nil"/>
            </w:tcBorders>
            <w:shd w:val="clear" w:color="auto" w:fill="auto"/>
          </w:tcPr>
          <w:p w14:paraId="26F8698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F4B0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01712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02C96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98E185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B4835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A83202" w:rsidRDefault="00A83202" w:rsidP="00A83202">
            <w:pPr>
              <w:rPr>
                <w:rFonts w:cs="Arial"/>
                <w:lang w:eastAsia="ko-KR"/>
              </w:rPr>
            </w:pPr>
          </w:p>
        </w:tc>
      </w:tr>
      <w:tr w:rsidR="00A83202" w:rsidRPr="00D95972" w14:paraId="4459074B" w14:textId="77777777" w:rsidTr="002429CB">
        <w:tc>
          <w:tcPr>
            <w:tcW w:w="976" w:type="dxa"/>
            <w:tcBorders>
              <w:top w:val="nil"/>
              <w:left w:val="thinThickThinSmallGap" w:sz="24" w:space="0" w:color="auto"/>
              <w:bottom w:val="nil"/>
            </w:tcBorders>
            <w:shd w:val="clear" w:color="auto" w:fill="auto"/>
          </w:tcPr>
          <w:p w14:paraId="484EC3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A068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DCD50B" w14:textId="61D423C3" w:rsidR="00A83202" w:rsidRDefault="007C3BD1" w:rsidP="00A83202">
            <w:hyperlink r:id="rId662" w:history="1">
              <w:r w:rsidR="00A83202" w:rsidRPr="006D5D42">
                <w:rPr>
                  <w:rStyle w:val="Hyperlink"/>
                </w:rPr>
                <w:t>C1-243268</w:t>
              </w:r>
            </w:hyperlink>
          </w:p>
        </w:tc>
        <w:tc>
          <w:tcPr>
            <w:tcW w:w="4191" w:type="dxa"/>
            <w:gridSpan w:val="3"/>
            <w:tcBorders>
              <w:top w:val="single" w:sz="4" w:space="0" w:color="auto"/>
              <w:bottom w:val="single" w:sz="4" w:space="0" w:color="auto"/>
            </w:tcBorders>
            <w:shd w:val="clear" w:color="auto" w:fill="FFFF00"/>
          </w:tcPr>
          <w:p w14:paraId="56E5EE2C" w14:textId="5217AADA" w:rsidR="00A83202" w:rsidRDefault="00A83202" w:rsidP="00A83202">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00"/>
          </w:tcPr>
          <w:p w14:paraId="4DEEEC78" w14:textId="710251F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1F2934E" w14:textId="010FA310" w:rsidR="00A83202" w:rsidRDefault="00A83202" w:rsidP="00A83202">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9FDC4" w14:textId="77777777" w:rsidR="00A83202" w:rsidRDefault="00A83202" w:rsidP="00A83202">
            <w:pPr>
              <w:rPr>
                <w:rFonts w:cs="Arial"/>
                <w:lang w:eastAsia="ko-KR"/>
              </w:rPr>
            </w:pPr>
          </w:p>
        </w:tc>
      </w:tr>
      <w:tr w:rsidR="00A83202" w:rsidRPr="00D95972" w14:paraId="1183A584" w14:textId="77777777" w:rsidTr="002429CB">
        <w:tc>
          <w:tcPr>
            <w:tcW w:w="976" w:type="dxa"/>
            <w:tcBorders>
              <w:top w:val="nil"/>
              <w:left w:val="thinThickThinSmallGap" w:sz="24" w:space="0" w:color="auto"/>
              <w:bottom w:val="nil"/>
            </w:tcBorders>
            <w:shd w:val="clear" w:color="auto" w:fill="auto"/>
          </w:tcPr>
          <w:p w14:paraId="64DE23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0FA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8BDC966" w14:textId="78AC60D7" w:rsidR="00A83202" w:rsidRDefault="007C3BD1" w:rsidP="00A83202">
            <w:hyperlink r:id="rId663" w:history="1">
              <w:r w:rsidR="00A83202" w:rsidRPr="006D5D42">
                <w:rPr>
                  <w:rStyle w:val="Hyperlink"/>
                </w:rPr>
                <w:t>C1-243345</w:t>
              </w:r>
            </w:hyperlink>
          </w:p>
        </w:tc>
        <w:tc>
          <w:tcPr>
            <w:tcW w:w="4191" w:type="dxa"/>
            <w:gridSpan w:val="3"/>
            <w:tcBorders>
              <w:top w:val="single" w:sz="4" w:space="0" w:color="auto"/>
              <w:bottom w:val="single" w:sz="4" w:space="0" w:color="auto"/>
            </w:tcBorders>
            <w:shd w:val="clear" w:color="auto" w:fill="FFFF00"/>
          </w:tcPr>
          <w:p w14:paraId="13E41970" w14:textId="2CA86462" w:rsidR="00A83202" w:rsidRDefault="00A83202" w:rsidP="00A83202">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00"/>
          </w:tcPr>
          <w:p w14:paraId="30B086D3" w14:textId="531FCB6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311BC6" w14:textId="05CA48E5" w:rsidR="00A83202" w:rsidRDefault="00A83202" w:rsidP="00A83202">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73F1" w14:textId="77777777" w:rsidR="00A83202" w:rsidRDefault="00A83202" w:rsidP="00A83202">
            <w:pPr>
              <w:rPr>
                <w:rFonts w:cs="Arial"/>
                <w:lang w:eastAsia="ko-KR"/>
              </w:rPr>
            </w:pPr>
          </w:p>
        </w:tc>
      </w:tr>
      <w:tr w:rsidR="00A83202" w:rsidRPr="00D95972" w14:paraId="7E9C2D19" w14:textId="77777777" w:rsidTr="002429CB">
        <w:tc>
          <w:tcPr>
            <w:tcW w:w="976" w:type="dxa"/>
            <w:tcBorders>
              <w:top w:val="nil"/>
              <w:left w:val="thinThickThinSmallGap" w:sz="24" w:space="0" w:color="auto"/>
              <w:bottom w:val="nil"/>
            </w:tcBorders>
            <w:shd w:val="clear" w:color="auto" w:fill="auto"/>
          </w:tcPr>
          <w:p w14:paraId="78A393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4B6C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8F1E89" w14:textId="01CE96E3" w:rsidR="00A83202" w:rsidRDefault="007C3BD1" w:rsidP="00A83202">
            <w:hyperlink r:id="rId664" w:history="1">
              <w:r w:rsidR="00A83202" w:rsidRPr="006D5D42">
                <w:rPr>
                  <w:rStyle w:val="Hyperlink"/>
                </w:rPr>
                <w:t>C1-243346</w:t>
              </w:r>
            </w:hyperlink>
          </w:p>
        </w:tc>
        <w:tc>
          <w:tcPr>
            <w:tcW w:w="4191" w:type="dxa"/>
            <w:gridSpan w:val="3"/>
            <w:tcBorders>
              <w:top w:val="single" w:sz="4" w:space="0" w:color="auto"/>
              <w:bottom w:val="single" w:sz="4" w:space="0" w:color="auto"/>
            </w:tcBorders>
            <w:shd w:val="clear" w:color="auto" w:fill="FFFF00"/>
          </w:tcPr>
          <w:p w14:paraId="3B9316AE" w14:textId="101855F2" w:rsidR="00A83202" w:rsidRDefault="00A83202" w:rsidP="00A83202">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14D9F1CC" w14:textId="10A5CF0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1DD7C2" w14:textId="4403F62A" w:rsidR="00A83202" w:rsidRDefault="00A83202" w:rsidP="00A83202">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AED3D" w14:textId="77777777" w:rsidR="00A83202" w:rsidRDefault="00A83202" w:rsidP="00A83202">
            <w:pPr>
              <w:rPr>
                <w:rFonts w:cs="Arial"/>
                <w:lang w:eastAsia="ko-KR"/>
              </w:rPr>
            </w:pPr>
          </w:p>
        </w:tc>
      </w:tr>
      <w:tr w:rsidR="00A83202" w:rsidRPr="00D95972" w14:paraId="5EC0028F" w14:textId="77777777" w:rsidTr="002429CB">
        <w:tc>
          <w:tcPr>
            <w:tcW w:w="976" w:type="dxa"/>
            <w:tcBorders>
              <w:top w:val="nil"/>
              <w:left w:val="thinThickThinSmallGap" w:sz="24" w:space="0" w:color="auto"/>
              <w:bottom w:val="nil"/>
            </w:tcBorders>
            <w:shd w:val="clear" w:color="auto" w:fill="auto"/>
          </w:tcPr>
          <w:p w14:paraId="28479D4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E6A5A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1A190D" w14:textId="31CDDB0F" w:rsidR="00A83202" w:rsidRDefault="007C3BD1" w:rsidP="00A83202">
            <w:hyperlink r:id="rId665" w:history="1">
              <w:r w:rsidR="00A83202" w:rsidRPr="006D5D42">
                <w:rPr>
                  <w:rStyle w:val="Hyperlink"/>
                </w:rPr>
                <w:t>C1-243356</w:t>
              </w:r>
            </w:hyperlink>
          </w:p>
        </w:tc>
        <w:tc>
          <w:tcPr>
            <w:tcW w:w="4191" w:type="dxa"/>
            <w:gridSpan w:val="3"/>
            <w:tcBorders>
              <w:top w:val="single" w:sz="4" w:space="0" w:color="auto"/>
              <w:bottom w:val="single" w:sz="4" w:space="0" w:color="auto"/>
            </w:tcBorders>
            <w:shd w:val="clear" w:color="auto" w:fill="FFFF00"/>
          </w:tcPr>
          <w:p w14:paraId="513FCB15" w14:textId="74AA5A38" w:rsidR="00A83202" w:rsidRDefault="00A83202" w:rsidP="00A83202">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00"/>
          </w:tcPr>
          <w:p w14:paraId="175EC9C9" w14:textId="46540696"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A6FDFBD" w14:textId="208D863B" w:rsidR="00A83202" w:rsidRDefault="00A83202" w:rsidP="00A83202">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2696" w14:textId="706341D3" w:rsidR="00A83202" w:rsidRDefault="00A83202" w:rsidP="00A83202">
            <w:pPr>
              <w:rPr>
                <w:rFonts w:cs="Arial"/>
                <w:lang w:eastAsia="ko-KR"/>
              </w:rPr>
            </w:pPr>
            <w:r>
              <w:rPr>
                <w:rFonts w:cs="Arial"/>
                <w:lang w:eastAsia="ko-KR"/>
              </w:rPr>
              <w:t xml:space="preserve">Other specs affected boxes need to be ticked appropriately in </w:t>
            </w:r>
            <w:proofErr w:type="spellStart"/>
            <w:r>
              <w:rPr>
                <w:rFonts w:cs="Arial"/>
                <w:lang w:eastAsia="ko-KR"/>
              </w:rPr>
              <w:t>coverpage</w:t>
            </w:r>
            <w:proofErr w:type="spellEnd"/>
          </w:p>
        </w:tc>
      </w:tr>
      <w:tr w:rsidR="00A83202" w:rsidRPr="00D95972" w14:paraId="16F755C4" w14:textId="77777777" w:rsidTr="002429CB">
        <w:tc>
          <w:tcPr>
            <w:tcW w:w="976" w:type="dxa"/>
            <w:tcBorders>
              <w:top w:val="nil"/>
              <w:left w:val="thinThickThinSmallGap" w:sz="24" w:space="0" w:color="auto"/>
              <w:bottom w:val="nil"/>
            </w:tcBorders>
            <w:shd w:val="clear" w:color="auto" w:fill="auto"/>
          </w:tcPr>
          <w:p w14:paraId="6F9A35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A1008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D1FB2" w14:textId="6A789E66" w:rsidR="00A83202" w:rsidRDefault="007C3BD1" w:rsidP="00A83202">
            <w:hyperlink r:id="rId666" w:history="1">
              <w:r w:rsidR="00A83202" w:rsidRPr="006D5D42">
                <w:rPr>
                  <w:rStyle w:val="Hyperlink"/>
                </w:rPr>
                <w:t>C1-243392</w:t>
              </w:r>
            </w:hyperlink>
          </w:p>
        </w:tc>
        <w:tc>
          <w:tcPr>
            <w:tcW w:w="4191" w:type="dxa"/>
            <w:gridSpan w:val="3"/>
            <w:tcBorders>
              <w:top w:val="single" w:sz="4" w:space="0" w:color="auto"/>
              <w:bottom w:val="single" w:sz="4" w:space="0" w:color="auto"/>
            </w:tcBorders>
            <w:shd w:val="clear" w:color="auto" w:fill="FFFF00"/>
          </w:tcPr>
          <w:p w14:paraId="7225B6FE" w14:textId="3A7005AA" w:rsidR="00A83202" w:rsidRDefault="00A83202" w:rsidP="00A83202">
            <w:pPr>
              <w:rPr>
                <w:rFonts w:cs="Arial"/>
              </w:rPr>
            </w:pPr>
            <w:r>
              <w:rPr>
                <w:rFonts w:cs="Arial"/>
              </w:rPr>
              <w:t xml:space="preserve">Storing unavailability information in </w:t>
            </w:r>
            <w:proofErr w:type="spellStart"/>
            <w:r>
              <w:rPr>
                <w:rFonts w:cs="Arial"/>
              </w:rPr>
              <w:t>NVRAM</w:t>
            </w:r>
            <w:proofErr w:type="spellEnd"/>
          </w:p>
        </w:tc>
        <w:tc>
          <w:tcPr>
            <w:tcW w:w="1767" w:type="dxa"/>
            <w:tcBorders>
              <w:top w:val="single" w:sz="4" w:space="0" w:color="auto"/>
              <w:bottom w:val="single" w:sz="4" w:space="0" w:color="auto"/>
            </w:tcBorders>
            <w:shd w:val="clear" w:color="auto" w:fill="FFFF00"/>
          </w:tcPr>
          <w:p w14:paraId="2BEA2B7B" w14:textId="76962FC2"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192D53D" w14:textId="7AB31FFB" w:rsidR="00A83202" w:rsidRDefault="00A83202" w:rsidP="00A83202">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70E9" w14:textId="77777777" w:rsidR="00A83202" w:rsidRDefault="00A83202" w:rsidP="00A83202">
            <w:pPr>
              <w:rPr>
                <w:rFonts w:cs="Arial"/>
                <w:lang w:eastAsia="ko-KR"/>
              </w:rPr>
            </w:pPr>
          </w:p>
        </w:tc>
      </w:tr>
      <w:tr w:rsidR="00A83202" w:rsidRPr="00D95972" w14:paraId="4FC80F6B" w14:textId="77777777" w:rsidTr="002429CB">
        <w:tc>
          <w:tcPr>
            <w:tcW w:w="976" w:type="dxa"/>
            <w:tcBorders>
              <w:top w:val="nil"/>
              <w:left w:val="thinThickThinSmallGap" w:sz="24" w:space="0" w:color="auto"/>
              <w:bottom w:val="nil"/>
            </w:tcBorders>
            <w:shd w:val="clear" w:color="auto" w:fill="auto"/>
          </w:tcPr>
          <w:p w14:paraId="12264DF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8A0E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4107E" w14:textId="1B229647" w:rsidR="00A83202" w:rsidRDefault="007C3BD1" w:rsidP="00A83202">
            <w:hyperlink r:id="rId667" w:history="1">
              <w:r w:rsidR="00A83202" w:rsidRPr="006D5D42">
                <w:rPr>
                  <w:rStyle w:val="Hyperlink"/>
                </w:rPr>
                <w:t>C1-243416</w:t>
              </w:r>
            </w:hyperlink>
          </w:p>
        </w:tc>
        <w:tc>
          <w:tcPr>
            <w:tcW w:w="4191" w:type="dxa"/>
            <w:gridSpan w:val="3"/>
            <w:tcBorders>
              <w:top w:val="single" w:sz="4" w:space="0" w:color="auto"/>
              <w:bottom w:val="single" w:sz="4" w:space="0" w:color="auto"/>
            </w:tcBorders>
            <w:shd w:val="clear" w:color="auto" w:fill="FFFF00"/>
          </w:tcPr>
          <w:p w14:paraId="65098E28" w14:textId="4883BFD4"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00"/>
          </w:tcPr>
          <w:p w14:paraId="3A9F9350" w14:textId="01630BA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6E3246E" w14:textId="4FC38F4A" w:rsidR="00A83202" w:rsidRDefault="00A83202" w:rsidP="00A83202">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94490" w14:textId="77777777" w:rsidR="00A83202" w:rsidRDefault="00A83202" w:rsidP="00A83202">
            <w:pPr>
              <w:rPr>
                <w:rFonts w:cs="Arial"/>
                <w:lang w:eastAsia="ko-KR"/>
              </w:rPr>
            </w:pPr>
          </w:p>
        </w:tc>
      </w:tr>
      <w:tr w:rsidR="00A83202" w:rsidRPr="00D95972" w14:paraId="47BFEFD3" w14:textId="77777777" w:rsidTr="002429CB">
        <w:tc>
          <w:tcPr>
            <w:tcW w:w="976" w:type="dxa"/>
            <w:tcBorders>
              <w:top w:val="nil"/>
              <w:left w:val="thinThickThinSmallGap" w:sz="24" w:space="0" w:color="auto"/>
              <w:bottom w:val="nil"/>
            </w:tcBorders>
            <w:shd w:val="clear" w:color="auto" w:fill="auto"/>
          </w:tcPr>
          <w:p w14:paraId="4919BE8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BAED3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CFC5CA1" w14:textId="629443FF" w:rsidR="00A83202" w:rsidRDefault="007C3BD1" w:rsidP="00A83202">
            <w:hyperlink r:id="rId668" w:history="1">
              <w:r w:rsidR="00A83202" w:rsidRPr="006D5D42">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A83202" w:rsidRDefault="00A83202" w:rsidP="00A83202">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A83202" w:rsidRDefault="00A83202" w:rsidP="00A83202">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77777777" w:rsidR="00A83202" w:rsidRDefault="00A83202" w:rsidP="00A83202">
            <w:pPr>
              <w:rPr>
                <w:rFonts w:cs="Arial"/>
                <w:lang w:eastAsia="ko-KR"/>
              </w:rPr>
            </w:pPr>
          </w:p>
        </w:tc>
      </w:tr>
      <w:tr w:rsidR="00A83202" w:rsidRPr="00D95972" w14:paraId="0B69E644" w14:textId="77777777" w:rsidTr="002429CB">
        <w:tc>
          <w:tcPr>
            <w:tcW w:w="976" w:type="dxa"/>
            <w:tcBorders>
              <w:top w:val="nil"/>
              <w:left w:val="thinThickThinSmallGap" w:sz="24" w:space="0" w:color="auto"/>
              <w:bottom w:val="nil"/>
            </w:tcBorders>
            <w:shd w:val="clear" w:color="auto" w:fill="auto"/>
          </w:tcPr>
          <w:p w14:paraId="5F42A8E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5662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C14B953" w14:textId="39E227CC" w:rsidR="00A83202" w:rsidRDefault="007C3BD1" w:rsidP="00A83202">
            <w:hyperlink r:id="rId669" w:history="1">
              <w:r w:rsidR="00A83202" w:rsidRPr="006D5D42">
                <w:rPr>
                  <w:rStyle w:val="Hyperlink"/>
                </w:rPr>
                <w:t>C1-243421</w:t>
              </w:r>
            </w:hyperlink>
          </w:p>
        </w:tc>
        <w:tc>
          <w:tcPr>
            <w:tcW w:w="4191" w:type="dxa"/>
            <w:gridSpan w:val="3"/>
            <w:tcBorders>
              <w:top w:val="single" w:sz="4" w:space="0" w:color="auto"/>
              <w:bottom w:val="single" w:sz="4" w:space="0" w:color="auto"/>
            </w:tcBorders>
            <w:shd w:val="clear" w:color="auto" w:fill="FFFF00"/>
          </w:tcPr>
          <w:p w14:paraId="2216989E" w14:textId="16E283E1" w:rsidR="00A83202" w:rsidRDefault="00A83202" w:rsidP="00A83202">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00"/>
          </w:tcPr>
          <w:p w14:paraId="57E9BBB7" w14:textId="0AE9FE0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D33EE9" w14:textId="4DC2D0E5" w:rsidR="00A83202" w:rsidRDefault="00A83202" w:rsidP="00A83202">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14BE9" w14:textId="77777777" w:rsidR="00A83202" w:rsidRDefault="00A83202" w:rsidP="00A83202">
            <w:pPr>
              <w:rPr>
                <w:rFonts w:cs="Arial"/>
                <w:lang w:eastAsia="ko-KR"/>
              </w:rPr>
            </w:pPr>
          </w:p>
        </w:tc>
      </w:tr>
      <w:tr w:rsidR="00A83202" w:rsidRPr="00D95972" w14:paraId="17B2D0D0" w14:textId="77777777" w:rsidTr="002429CB">
        <w:tc>
          <w:tcPr>
            <w:tcW w:w="976" w:type="dxa"/>
            <w:tcBorders>
              <w:top w:val="nil"/>
              <w:left w:val="thinThickThinSmallGap" w:sz="24" w:space="0" w:color="auto"/>
              <w:bottom w:val="nil"/>
            </w:tcBorders>
            <w:shd w:val="clear" w:color="auto" w:fill="auto"/>
          </w:tcPr>
          <w:p w14:paraId="1461BB3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5789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4A0FF0" w14:textId="464D18A2" w:rsidR="00A83202" w:rsidRDefault="007C3BD1" w:rsidP="00A83202">
            <w:hyperlink r:id="rId670" w:history="1">
              <w:r w:rsidR="00A83202" w:rsidRPr="006D5D42">
                <w:rPr>
                  <w:rStyle w:val="Hyperlink"/>
                </w:rPr>
                <w:t>C1-243440</w:t>
              </w:r>
            </w:hyperlink>
          </w:p>
        </w:tc>
        <w:tc>
          <w:tcPr>
            <w:tcW w:w="4191" w:type="dxa"/>
            <w:gridSpan w:val="3"/>
            <w:tcBorders>
              <w:top w:val="single" w:sz="4" w:space="0" w:color="auto"/>
              <w:bottom w:val="single" w:sz="4" w:space="0" w:color="auto"/>
            </w:tcBorders>
            <w:shd w:val="clear" w:color="auto" w:fill="FFFF00"/>
          </w:tcPr>
          <w:p w14:paraId="0D522C5A" w14:textId="4E272C1F" w:rsidR="00A83202" w:rsidRDefault="00A83202" w:rsidP="00A8320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247C3B15" w14:textId="4FD4774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F36BEB" w14:textId="24F0CCB7" w:rsidR="00A83202" w:rsidRDefault="00A83202" w:rsidP="00A8320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07AA" w14:textId="5E641434" w:rsidR="00A83202" w:rsidRDefault="00A83202" w:rsidP="00A83202">
            <w:pPr>
              <w:rPr>
                <w:rFonts w:cs="Arial"/>
                <w:lang w:eastAsia="ko-KR"/>
              </w:rPr>
            </w:pPr>
            <w:r>
              <w:rPr>
                <w:rFonts w:cs="Arial"/>
                <w:lang w:eastAsia="ko-KR"/>
              </w:rPr>
              <w:t xml:space="preserve">Revision of </w:t>
            </w:r>
            <w:hyperlink r:id="rId671" w:history="1">
              <w:r w:rsidRPr="006D5D42">
                <w:rPr>
                  <w:rStyle w:val="Hyperlink"/>
                  <w:rFonts w:cs="Arial"/>
                  <w:lang w:eastAsia="ko-KR"/>
                </w:rPr>
                <w:t>C1-242608</w:t>
              </w:r>
            </w:hyperlink>
          </w:p>
        </w:tc>
      </w:tr>
      <w:tr w:rsidR="00A83202"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BE646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C1CB3E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2F92C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01F4DB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F5226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A83202" w:rsidRDefault="00A83202" w:rsidP="00A83202">
            <w:pPr>
              <w:rPr>
                <w:rFonts w:cs="Arial"/>
                <w:lang w:eastAsia="ko-KR"/>
              </w:rPr>
            </w:pPr>
          </w:p>
        </w:tc>
      </w:tr>
      <w:tr w:rsidR="00A83202"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80F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5875D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7AC90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22E1DC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E388C1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A83202" w:rsidRDefault="00A83202" w:rsidP="00A83202">
            <w:pPr>
              <w:rPr>
                <w:rFonts w:cs="Arial"/>
                <w:lang w:eastAsia="ko-KR"/>
              </w:rPr>
            </w:pPr>
          </w:p>
        </w:tc>
      </w:tr>
      <w:tr w:rsidR="00A83202"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379C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28B59B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FD3E0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41AB7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5C106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A83202" w:rsidRDefault="00A83202" w:rsidP="00A83202">
            <w:pPr>
              <w:rPr>
                <w:rFonts w:cs="Arial"/>
                <w:lang w:eastAsia="ko-KR"/>
              </w:rPr>
            </w:pPr>
          </w:p>
        </w:tc>
      </w:tr>
      <w:tr w:rsidR="00A83202"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A83202" w:rsidRDefault="00A83202" w:rsidP="00A83202">
            <w:r w:rsidRPr="006649A1">
              <w:t>5MBS_Ph2</w:t>
            </w:r>
          </w:p>
          <w:p w14:paraId="6EF803A5" w14:textId="12672FED" w:rsidR="00A83202" w:rsidRPr="00D95972" w:rsidRDefault="00A83202" w:rsidP="00A83202">
            <w:pPr>
              <w:rPr>
                <w:rFonts w:cs="Arial"/>
              </w:rPr>
            </w:pPr>
            <w:r>
              <w:t>(CT4 lead)</w:t>
            </w:r>
          </w:p>
        </w:tc>
        <w:tc>
          <w:tcPr>
            <w:tcW w:w="1088" w:type="dxa"/>
            <w:tcBorders>
              <w:top w:val="single" w:sz="4" w:space="0" w:color="auto"/>
              <w:bottom w:val="single" w:sz="4" w:space="0" w:color="auto"/>
            </w:tcBorders>
          </w:tcPr>
          <w:p w14:paraId="3BB0CBF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8DF331" w14:textId="30C1D460"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A806F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A83202" w:rsidRDefault="00A83202" w:rsidP="00A83202">
            <w:pPr>
              <w:rPr>
                <w:rFonts w:cs="Arial"/>
                <w:color w:val="000000"/>
                <w:lang w:eastAsia="ko-KR"/>
              </w:rPr>
            </w:pPr>
            <w:r w:rsidRPr="006649A1">
              <w:rPr>
                <w:rFonts w:cs="Arial"/>
                <w:color w:val="000000"/>
                <w:lang w:eastAsia="ko-KR"/>
              </w:rPr>
              <w:t>CT aspects of Architectural enhancements for 5G multicast-broadcast services Phase 2</w:t>
            </w:r>
          </w:p>
          <w:p w14:paraId="4B2E2532" w14:textId="77777777" w:rsidR="00A83202" w:rsidRDefault="00A83202" w:rsidP="00A83202">
            <w:pPr>
              <w:rPr>
                <w:rFonts w:cs="Arial"/>
                <w:color w:val="000000"/>
                <w:lang w:eastAsia="ko-KR"/>
              </w:rPr>
            </w:pPr>
          </w:p>
          <w:p w14:paraId="4455C15D"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6C3384D9" w14:textId="75DDFCEB" w:rsidR="00A83202" w:rsidRPr="00D95972" w:rsidRDefault="00A83202" w:rsidP="00A83202">
            <w:pPr>
              <w:rPr>
                <w:rFonts w:cs="Arial"/>
                <w:lang w:eastAsia="ko-KR"/>
              </w:rPr>
            </w:pPr>
          </w:p>
        </w:tc>
      </w:tr>
      <w:tr w:rsidR="00A83202"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7C6162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4D9B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D61F7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258584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3E79F3"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A83202" w:rsidRDefault="00A83202" w:rsidP="00A83202">
            <w:pPr>
              <w:rPr>
                <w:rFonts w:cs="Arial"/>
                <w:lang w:eastAsia="ko-KR"/>
              </w:rPr>
            </w:pPr>
          </w:p>
        </w:tc>
      </w:tr>
      <w:tr w:rsidR="00A83202"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8B7C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4394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B51D3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02FE14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7E2A0D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A83202" w:rsidRDefault="00A83202" w:rsidP="00A83202">
            <w:pPr>
              <w:rPr>
                <w:rFonts w:cs="Arial"/>
                <w:lang w:eastAsia="ko-KR"/>
              </w:rPr>
            </w:pPr>
          </w:p>
        </w:tc>
      </w:tr>
      <w:tr w:rsidR="00A83202"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E22A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F838F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2E193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489CE0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5B2098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A83202" w:rsidRDefault="00A83202" w:rsidP="00A83202">
            <w:pPr>
              <w:rPr>
                <w:rFonts w:cs="Arial"/>
                <w:lang w:eastAsia="ko-KR"/>
              </w:rPr>
            </w:pPr>
          </w:p>
        </w:tc>
      </w:tr>
      <w:tr w:rsidR="00A83202"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A83202" w:rsidRDefault="00A83202" w:rsidP="00A83202">
            <w:pPr>
              <w:rPr>
                <w:lang w:val="fr-FR"/>
              </w:rPr>
            </w:pPr>
            <w:r w:rsidRPr="00516A09">
              <w:rPr>
                <w:lang w:val="fr-FR"/>
              </w:rPr>
              <w:t>GMEC</w:t>
            </w:r>
          </w:p>
          <w:p w14:paraId="0A6E84EE" w14:textId="2EA49CAD" w:rsidR="00A83202" w:rsidRPr="00D95972" w:rsidRDefault="00A83202" w:rsidP="00A83202">
            <w:pPr>
              <w:rPr>
                <w:rFonts w:cs="Arial"/>
              </w:rPr>
            </w:pPr>
            <w:r>
              <w:rPr>
                <w:lang w:val="fr-FR"/>
              </w:rPr>
              <w:t>(CT3 lead)</w:t>
            </w:r>
          </w:p>
        </w:tc>
        <w:tc>
          <w:tcPr>
            <w:tcW w:w="1088" w:type="dxa"/>
            <w:tcBorders>
              <w:top w:val="single" w:sz="4" w:space="0" w:color="auto"/>
              <w:bottom w:val="single" w:sz="4" w:space="0" w:color="auto"/>
            </w:tcBorders>
          </w:tcPr>
          <w:p w14:paraId="4CEE58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EC16ABC" w14:textId="0A1EDB62"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B4B46C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A83202" w:rsidRDefault="00A83202" w:rsidP="00A83202">
            <w:pPr>
              <w:rPr>
                <w:rFonts w:cs="Arial"/>
                <w:color w:val="000000"/>
                <w:lang w:eastAsia="ko-KR"/>
              </w:rPr>
            </w:pPr>
            <w:r w:rsidRPr="006649A1">
              <w:rPr>
                <w:rFonts w:cs="Arial"/>
                <w:color w:val="000000"/>
                <w:lang w:eastAsia="ko-KR"/>
              </w:rPr>
              <w:t>Rel-18 Generic Group Management, Exposure and Communication Enhancements</w:t>
            </w:r>
          </w:p>
          <w:p w14:paraId="5B0804C7" w14:textId="77777777" w:rsidR="00A83202" w:rsidRDefault="00A83202" w:rsidP="00A83202">
            <w:pPr>
              <w:rPr>
                <w:rFonts w:cs="Arial"/>
                <w:color w:val="000000"/>
                <w:lang w:eastAsia="ko-KR"/>
              </w:rPr>
            </w:pPr>
          </w:p>
          <w:p w14:paraId="5DAC3BB4"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41E7FD3D" w14:textId="4E12312B" w:rsidR="00A83202" w:rsidRPr="00D95972" w:rsidRDefault="00A83202" w:rsidP="00A83202">
            <w:pPr>
              <w:rPr>
                <w:rFonts w:cs="Arial"/>
                <w:lang w:eastAsia="ko-KR"/>
              </w:rPr>
            </w:pPr>
          </w:p>
        </w:tc>
      </w:tr>
      <w:tr w:rsidR="00A83202"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77AA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D5D5C3" w14:textId="5AE8C0BD" w:rsidR="00A83202" w:rsidRDefault="007C3BD1" w:rsidP="00A83202">
            <w:hyperlink r:id="rId672" w:history="1">
              <w:r w:rsidR="00A83202" w:rsidRPr="006D5D42">
                <w:rPr>
                  <w:rStyle w:val="Hyperlink"/>
                </w:rPr>
                <w:t>C1-242620</w:t>
              </w:r>
            </w:hyperlink>
          </w:p>
        </w:tc>
        <w:tc>
          <w:tcPr>
            <w:tcW w:w="4191" w:type="dxa"/>
            <w:gridSpan w:val="3"/>
            <w:tcBorders>
              <w:top w:val="single" w:sz="4" w:space="0" w:color="auto"/>
              <w:bottom w:val="single" w:sz="4" w:space="0" w:color="auto"/>
            </w:tcBorders>
            <w:shd w:val="clear" w:color="auto" w:fill="00FF00"/>
          </w:tcPr>
          <w:p w14:paraId="24764FB7" w14:textId="6C9AD9A7" w:rsidR="00A83202" w:rsidRDefault="00A83202" w:rsidP="00A8320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A83202" w:rsidRDefault="00A83202" w:rsidP="00A83202">
            <w:pPr>
              <w:rPr>
                <w:rFonts w:cs="Arial"/>
              </w:rPr>
            </w:pPr>
            <w:r>
              <w:rPr>
                <w:rFonts w:cs="Arial"/>
              </w:rPr>
              <w:t>Huawei, HiSilicon, LG Electronics/Lin</w:t>
            </w:r>
          </w:p>
        </w:tc>
        <w:tc>
          <w:tcPr>
            <w:tcW w:w="826" w:type="dxa"/>
            <w:tcBorders>
              <w:top w:val="single" w:sz="4" w:space="0" w:color="auto"/>
              <w:bottom w:val="single" w:sz="4" w:space="0" w:color="auto"/>
            </w:tcBorders>
            <w:shd w:val="clear" w:color="auto" w:fill="00FF00"/>
          </w:tcPr>
          <w:p w14:paraId="5B084AF9" w14:textId="194A672E" w:rsidR="00A83202" w:rsidRDefault="00A83202" w:rsidP="00A8320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A83202" w:rsidRDefault="00A83202" w:rsidP="00A83202">
            <w:pPr>
              <w:rPr>
                <w:rFonts w:cs="Arial"/>
                <w:lang w:eastAsia="ko-KR"/>
              </w:rPr>
            </w:pPr>
            <w:r>
              <w:rPr>
                <w:rFonts w:cs="Arial"/>
                <w:lang w:eastAsia="ko-KR"/>
              </w:rPr>
              <w:t>Agreed</w:t>
            </w:r>
          </w:p>
          <w:p w14:paraId="68310CAB" w14:textId="77777777" w:rsidR="00A83202" w:rsidRDefault="00A83202" w:rsidP="00A83202">
            <w:pPr>
              <w:rPr>
                <w:rFonts w:cs="Arial"/>
                <w:lang w:eastAsia="ko-KR"/>
              </w:rPr>
            </w:pPr>
          </w:p>
        </w:tc>
      </w:tr>
      <w:tr w:rsidR="00A83202"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65C33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1FE7E47" w14:textId="1E51A999" w:rsidR="00A83202" w:rsidRDefault="007C3BD1" w:rsidP="00A83202">
            <w:hyperlink r:id="rId673" w:history="1">
              <w:r w:rsidR="00A83202" w:rsidRPr="006D5D42">
                <w:rPr>
                  <w:rStyle w:val="Hyperlink"/>
                </w:rPr>
                <w:t>C1-242621</w:t>
              </w:r>
            </w:hyperlink>
          </w:p>
        </w:tc>
        <w:tc>
          <w:tcPr>
            <w:tcW w:w="4191" w:type="dxa"/>
            <w:gridSpan w:val="3"/>
            <w:tcBorders>
              <w:top w:val="single" w:sz="4" w:space="0" w:color="auto"/>
              <w:bottom w:val="single" w:sz="4" w:space="0" w:color="auto"/>
            </w:tcBorders>
            <w:shd w:val="clear" w:color="auto" w:fill="00FF00"/>
          </w:tcPr>
          <w:p w14:paraId="2B3F4236" w14:textId="718EB5A8" w:rsidR="00A83202" w:rsidRDefault="00A83202" w:rsidP="00A8320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A83202" w:rsidRDefault="00A83202" w:rsidP="00A8320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A83202" w:rsidRDefault="00A83202" w:rsidP="00A83202">
            <w:pPr>
              <w:rPr>
                <w:rFonts w:cs="Arial"/>
                <w:lang w:eastAsia="ko-KR"/>
              </w:rPr>
            </w:pPr>
            <w:r>
              <w:rPr>
                <w:rFonts w:cs="Arial"/>
                <w:lang w:eastAsia="ko-KR"/>
              </w:rPr>
              <w:t>Agreed</w:t>
            </w:r>
          </w:p>
          <w:p w14:paraId="331C29EA" w14:textId="77777777" w:rsidR="00A83202" w:rsidRDefault="00A83202" w:rsidP="00A83202">
            <w:pPr>
              <w:rPr>
                <w:rFonts w:cs="Arial"/>
                <w:lang w:eastAsia="ko-KR"/>
              </w:rPr>
            </w:pPr>
          </w:p>
        </w:tc>
      </w:tr>
      <w:tr w:rsidR="00A83202"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D0F2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4FBB06B" w14:textId="5AA3C8C2" w:rsidR="00A83202" w:rsidRDefault="007C3BD1" w:rsidP="00A83202">
            <w:hyperlink r:id="rId674" w:history="1">
              <w:r w:rsidR="00A83202" w:rsidRPr="006D5D42">
                <w:rPr>
                  <w:rStyle w:val="Hyperlink"/>
                </w:rPr>
                <w:t>C1-242622</w:t>
              </w:r>
            </w:hyperlink>
          </w:p>
        </w:tc>
        <w:tc>
          <w:tcPr>
            <w:tcW w:w="4191" w:type="dxa"/>
            <w:gridSpan w:val="3"/>
            <w:tcBorders>
              <w:top w:val="single" w:sz="4" w:space="0" w:color="auto"/>
              <w:bottom w:val="single" w:sz="4" w:space="0" w:color="auto"/>
            </w:tcBorders>
            <w:shd w:val="clear" w:color="auto" w:fill="00FF00"/>
          </w:tcPr>
          <w:p w14:paraId="66ABC838" w14:textId="0BC0E811" w:rsidR="00A83202" w:rsidRDefault="00A83202" w:rsidP="00A8320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A83202" w:rsidRDefault="00A83202" w:rsidP="00A8320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A83202" w:rsidRDefault="00A83202" w:rsidP="00A83202">
            <w:pPr>
              <w:rPr>
                <w:rFonts w:cs="Arial"/>
                <w:lang w:eastAsia="ko-KR"/>
              </w:rPr>
            </w:pPr>
            <w:r>
              <w:rPr>
                <w:rFonts w:cs="Arial"/>
                <w:lang w:eastAsia="ko-KR"/>
              </w:rPr>
              <w:t>Agreed</w:t>
            </w:r>
          </w:p>
          <w:p w14:paraId="38DDA934" w14:textId="77777777" w:rsidR="00A83202" w:rsidRDefault="00A83202" w:rsidP="00A83202">
            <w:pPr>
              <w:rPr>
                <w:rFonts w:cs="Arial"/>
                <w:lang w:eastAsia="ko-KR"/>
              </w:rPr>
            </w:pPr>
          </w:p>
        </w:tc>
      </w:tr>
      <w:tr w:rsidR="00A83202"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A49E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C110A37" w14:textId="7396BE4D" w:rsidR="00A83202" w:rsidRDefault="007C3BD1" w:rsidP="00A83202">
            <w:hyperlink r:id="rId675" w:history="1">
              <w:r w:rsidR="00A83202" w:rsidRPr="006D5D42">
                <w:rPr>
                  <w:rStyle w:val="Hyperlink"/>
                </w:rPr>
                <w:t>C1-242623</w:t>
              </w:r>
            </w:hyperlink>
          </w:p>
        </w:tc>
        <w:tc>
          <w:tcPr>
            <w:tcW w:w="4191" w:type="dxa"/>
            <w:gridSpan w:val="3"/>
            <w:tcBorders>
              <w:top w:val="single" w:sz="4" w:space="0" w:color="auto"/>
              <w:bottom w:val="single" w:sz="4" w:space="0" w:color="auto"/>
            </w:tcBorders>
            <w:shd w:val="clear" w:color="auto" w:fill="00FF00"/>
          </w:tcPr>
          <w:p w14:paraId="74C1B2C6" w14:textId="397322FA" w:rsidR="00A83202" w:rsidRDefault="00A83202" w:rsidP="00A8320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A83202" w:rsidRDefault="00A83202" w:rsidP="00A83202">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A83202" w:rsidRDefault="00A83202" w:rsidP="00A83202">
            <w:pPr>
              <w:rPr>
                <w:rFonts w:cs="Arial"/>
                <w:lang w:eastAsia="ko-KR"/>
              </w:rPr>
            </w:pPr>
            <w:r>
              <w:rPr>
                <w:rFonts w:cs="Arial"/>
                <w:lang w:eastAsia="ko-KR"/>
              </w:rPr>
              <w:t>Agreed</w:t>
            </w:r>
          </w:p>
          <w:p w14:paraId="413279A4" w14:textId="77777777" w:rsidR="00A83202" w:rsidRDefault="00A83202" w:rsidP="00A83202">
            <w:pPr>
              <w:rPr>
                <w:rFonts w:cs="Arial"/>
                <w:lang w:eastAsia="ko-KR"/>
              </w:rPr>
            </w:pPr>
          </w:p>
        </w:tc>
      </w:tr>
      <w:tr w:rsidR="00A83202"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F2B5C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993383" w14:textId="40403424" w:rsidR="00A83202" w:rsidRDefault="007C3BD1" w:rsidP="00A83202">
            <w:hyperlink r:id="rId676" w:history="1">
              <w:r w:rsidR="00A83202" w:rsidRPr="006D5D42">
                <w:rPr>
                  <w:rStyle w:val="Hyperlink"/>
                </w:rPr>
                <w:t>C1-242624</w:t>
              </w:r>
            </w:hyperlink>
          </w:p>
        </w:tc>
        <w:tc>
          <w:tcPr>
            <w:tcW w:w="4191" w:type="dxa"/>
            <w:gridSpan w:val="3"/>
            <w:tcBorders>
              <w:top w:val="single" w:sz="4" w:space="0" w:color="auto"/>
              <w:bottom w:val="single" w:sz="4" w:space="0" w:color="auto"/>
            </w:tcBorders>
            <w:shd w:val="clear" w:color="auto" w:fill="00FF00"/>
          </w:tcPr>
          <w:p w14:paraId="1959F7A4" w14:textId="3CB29E92" w:rsidR="00A83202" w:rsidRDefault="00A83202" w:rsidP="00A8320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A83202" w:rsidRDefault="00A83202" w:rsidP="00A8320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A83202" w:rsidRDefault="00A83202" w:rsidP="00A83202">
            <w:pPr>
              <w:rPr>
                <w:rFonts w:cs="Arial"/>
                <w:lang w:eastAsia="ko-KR"/>
              </w:rPr>
            </w:pPr>
            <w:r>
              <w:rPr>
                <w:rFonts w:cs="Arial"/>
                <w:lang w:eastAsia="ko-KR"/>
              </w:rPr>
              <w:t>Agreed</w:t>
            </w:r>
          </w:p>
          <w:p w14:paraId="74921A8C" w14:textId="77777777" w:rsidR="00A83202" w:rsidRDefault="00A83202" w:rsidP="00A83202">
            <w:pPr>
              <w:rPr>
                <w:rFonts w:cs="Arial"/>
                <w:lang w:eastAsia="ko-KR"/>
              </w:rPr>
            </w:pPr>
          </w:p>
        </w:tc>
      </w:tr>
      <w:tr w:rsidR="00A83202"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1E43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1D6E1E" w14:textId="7AA1D679" w:rsidR="00A83202" w:rsidRDefault="007C3BD1" w:rsidP="00A83202">
            <w:hyperlink r:id="rId677" w:history="1">
              <w:r w:rsidR="00A83202" w:rsidRPr="006D5D42">
                <w:rPr>
                  <w:rStyle w:val="Hyperlink"/>
                </w:rPr>
                <w:t>C1-242700</w:t>
              </w:r>
            </w:hyperlink>
          </w:p>
        </w:tc>
        <w:tc>
          <w:tcPr>
            <w:tcW w:w="4191" w:type="dxa"/>
            <w:gridSpan w:val="3"/>
            <w:tcBorders>
              <w:top w:val="single" w:sz="4" w:space="0" w:color="auto"/>
              <w:bottom w:val="single" w:sz="4" w:space="0" w:color="auto"/>
            </w:tcBorders>
            <w:shd w:val="clear" w:color="auto" w:fill="00FF00"/>
          </w:tcPr>
          <w:p w14:paraId="171634AA" w14:textId="2A5EDEC0" w:rsidR="00A83202" w:rsidRDefault="00A83202" w:rsidP="00A83202">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A8320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A83202" w:rsidRDefault="00A83202" w:rsidP="00A83202">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A83202" w:rsidRDefault="00A83202" w:rsidP="00A83202">
            <w:pPr>
              <w:rPr>
                <w:rFonts w:cs="Arial"/>
                <w:lang w:eastAsia="ko-KR"/>
              </w:rPr>
            </w:pPr>
            <w:r>
              <w:rPr>
                <w:rFonts w:cs="Arial"/>
                <w:lang w:eastAsia="ko-KR"/>
              </w:rPr>
              <w:t>Agreed</w:t>
            </w:r>
          </w:p>
          <w:p w14:paraId="7D2A66BA" w14:textId="77777777" w:rsidR="00A83202" w:rsidRDefault="00A83202" w:rsidP="00A83202">
            <w:pPr>
              <w:rPr>
                <w:rFonts w:cs="Arial"/>
                <w:lang w:eastAsia="ko-KR"/>
              </w:rPr>
            </w:pPr>
          </w:p>
        </w:tc>
      </w:tr>
      <w:tr w:rsidR="00A8320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E679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C07A7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260A0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A5BAB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9D2EC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A83202" w:rsidRDefault="00A83202" w:rsidP="00A83202">
            <w:pPr>
              <w:rPr>
                <w:rFonts w:cs="Arial"/>
                <w:lang w:eastAsia="ko-KR"/>
              </w:rPr>
            </w:pPr>
          </w:p>
        </w:tc>
      </w:tr>
      <w:tr w:rsidR="00A8320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A83202" w:rsidRPr="00D95972" w:rsidRDefault="00A83202" w:rsidP="00A83202">
            <w:pPr>
              <w:rPr>
                <w:rFonts w:cs="Arial"/>
              </w:rPr>
            </w:pPr>
          </w:p>
        </w:tc>
        <w:tc>
          <w:tcPr>
            <w:tcW w:w="1317" w:type="dxa"/>
            <w:gridSpan w:val="2"/>
            <w:tcBorders>
              <w:bottom w:val="nil"/>
            </w:tcBorders>
            <w:shd w:val="clear" w:color="auto" w:fill="auto"/>
          </w:tcPr>
          <w:p w14:paraId="1E2AB0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6C90E5A" w14:textId="28915D4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36BE122" w14:textId="79FF0B43"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CA8DA47" w14:textId="08CEA0E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A83202" w:rsidRPr="00D95972" w:rsidRDefault="00A83202" w:rsidP="00A83202">
            <w:pPr>
              <w:rPr>
                <w:rFonts w:cs="Arial"/>
                <w:lang w:eastAsia="ko-KR"/>
              </w:rPr>
            </w:pPr>
          </w:p>
        </w:tc>
      </w:tr>
      <w:tr w:rsidR="00A83202"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A83202" w:rsidRPr="00D95972" w:rsidRDefault="00A83202" w:rsidP="00A8320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5D42DE6" w14:textId="13EBBABB"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C9C5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A83202" w:rsidRDefault="00A83202" w:rsidP="00A83202">
            <w:pPr>
              <w:rPr>
                <w:rFonts w:cs="Arial"/>
                <w:color w:val="000000"/>
                <w:lang w:eastAsia="ko-KR"/>
              </w:rPr>
            </w:pPr>
            <w:r w:rsidRPr="00B160CC">
              <w:rPr>
                <w:rFonts w:cs="Arial"/>
                <w:color w:val="000000"/>
                <w:lang w:eastAsia="ko-KR"/>
              </w:rPr>
              <w:t>CT aspects of MBS support for V2X services</w:t>
            </w:r>
          </w:p>
          <w:p w14:paraId="1E491956" w14:textId="77777777" w:rsidR="00A83202" w:rsidRDefault="00A83202" w:rsidP="00A83202">
            <w:pPr>
              <w:rPr>
                <w:rFonts w:cs="Arial"/>
                <w:color w:val="000000"/>
                <w:lang w:eastAsia="ko-KR"/>
              </w:rPr>
            </w:pPr>
          </w:p>
          <w:p w14:paraId="755DB6E1"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56B94472" w14:textId="48D26033" w:rsidR="00A83202" w:rsidRPr="00D95972" w:rsidRDefault="00A83202" w:rsidP="00A83202">
            <w:pPr>
              <w:rPr>
                <w:rFonts w:cs="Arial"/>
                <w:color w:val="000000"/>
                <w:lang w:eastAsia="ko-KR"/>
              </w:rPr>
            </w:pPr>
          </w:p>
        </w:tc>
      </w:tr>
      <w:tr w:rsidR="00A83202"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BCFF7EE" w:rsidR="00A83202" w:rsidRPr="00D95972" w:rsidRDefault="007C3BD1" w:rsidP="00A83202">
            <w:pPr>
              <w:rPr>
                <w:rFonts w:cs="Arial"/>
              </w:rPr>
            </w:pPr>
            <w:hyperlink r:id="rId678" w:history="1">
              <w:r w:rsidR="00A83202" w:rsidRPr="006D5D42">
                <w:rPr>
                  <w:rStyle w:val="Hyperlink"/>
                </w:rPr>
                <w:t>C1-242399</w:t>
              </w:r>
            </w:hyperlink>
          </w:p>
        </w:tc>
        <w:tc>
          <w:tcPr>
            <w:tcW w:w="4191" w:type="dxa"/>
            <w:gridSpan w:val="3"/>
            <w:tcBorders>
              <w:top w:val="single" w:sz="4" w:space="0" w:color="auto"/>
              <w:bottom w:val="single" w:sz="4" w:space="0" w:color="auto"/>
            </w:tcBorders>
            <w:shd w:val="clear" w:color="auto" w:fill="00FF00"/>
          </w:tcPr>
          <w:p w14:paraId="3AF6AD87" w14:textId="0FE37209" w:rsidR="00A83202" w:rsidRPr="000B4893" w:rsidRDefault="00A83202" w:rsidP="00A83202">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A83202" w:rsidRPr="00D95972" w:rsidRDefault="00A83202" w:rsidP="00A8320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A83202" w:rsidRDefault="00A83202" w:rsidP="00A83202">
            <w:pPr>
              <w:rPr>
                <w:rFonts w:cs="Arial"/>
                <w:color w:val="000000"/>
                <w:lang w:eastAsia="ko-KR"/>
              </w:rPr>
            </w:pPr>
            <w:r>
              <w:rPr>
                <w:rFonts w:cs="Arial"/>
                <w:color w:val="000000"/>
                <w:lang w:eastAsia="ko-KR"/>
              </w:rPr>
              <w:t>Agreed</w:t>
            </w:r>
          </w:p>
          <w:p w14:paraId="6B23B0CD" w14:textId="77777777" w:rsidR="00A83202" w:rsidRPr="00D95972" w:rsidRDefault="00A83202" w:rsidP="00A83202">
            <w:pPr>
              <w:rPr>
                <w:rFonts w:cs="Arial"/>
                <w:color w:val="000000"/>
                <w:lang w:eastAsia="ko-KR"/>
              </w:rPr>
            </w:pPr>
          </w:p>
        </w:tc>
      </w:tr>
      <w:tr w:rsidR="00A83202"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4CF886A4" w:rsidR="00A83202" w:rsidRPr="00D95972" w:rsidRDefault="007C3BD1" w:rsidP="00A83202">
            <w:pPr>
              <w:rPr>
                <w:rFonts w:cs="Arial"/>
              </w:rPr>
            </w:pPr>
            <w:hyperlink r:id="rId679" w:history="1">
              <w:r w:rsidR="00A83202" w:rsidRPr="006D5D42">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A83202" w:rsidRPr="000B4893" w:rsidRDefault="00A83202" w:rsidP="00A83202">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5120D75" w14:textId="44D84CAF"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A83202" w:rsidRPr="00D95972" w:rsidRDefault="00A83202" w:rsidP="00A83202">
            <w:pPr>
              <w:rPr>
                <w:rFonts w:cs="Arial"/>
                <w:color w:val="000000"/>
                <w:lang w:eastAsia="ko-KR"/>
              </w:rPr>
            </w:pPr>
          </w:p>
        </w:tc>
      </w:tr>
      <w:tr w:rsidR="00A83202"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42A56945" w:rsidR="00A83202" w:rsidRPr="00D95972" w:rsidRDefault="007C3BD1" w:rsidP="00A83202">
            <w:pPr>
              <w:rPr>
                <w:rFonts w:cs="Arial"/>
              </w:rPr>
            </w:pPr>
            <w:hyperlink r:id="rId680" w:history="1">
              <w:r w:rsidR="00A83202" w:rsidRPr="006D5D42">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A83202" w:rsidRDefault="00A83202" w:rsidP="00A83202">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A83202" w:rsidRPr="00D9597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A83202" w:rsidRPr="00D95972" w:rsidRDefault="00A83202" w:rsidP="00A83202">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A83202" w:rsidRPr="00D95972" w:rsidRDefault="00A83202" w:rsidP="00A83202">
            <w:pPr>
              <w:rPr>
                <w:rFonts w:cs="Arial"/>
                <w:color w:val="000000"/>
                <w:lang w:eastAsia="ko-KR"/>
              </w:rPr>
            </w:pPr>
          </w:p>
        </w:tc>
      </w:tr>
      <w:tr w:rsidR="00A83202"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DE405F1" w:rsidR="00A83202" w:rsidRPr="00D95972" w:rsidRDefault="007C3BD1" w:rsidP="00A83202">
            <w:pPr>
              <w:rPr>
                <w:rFonts w:cs="Arial"/>
              </w:rPr>
            </w:pPr>
            <w:hyperlink r:id="rId681" w:history="1">
              <w:r w:rsidR="00A83202" w:rsidRPr="006D5D42">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A83202" w:rsidRDefault="00A83202" w:rsidP="00A83202">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A83202" w:rsidRPr="00D95972" w:rsidRDefault="00A83202" w:rsidP="00A83202">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335A3B2F" w:rsidR="00A83202" w:rsidRPr="00D95972" w:rsidRDefault="00A83202" w:rsidP="00A83202">
            <w:pPr>
              <w:rPr>
                <w:rFonts w:cs="Arial"/>
                <w:color w:val="000000"/>
                <w:lang w:eastAsia="ko-KR"/>
              </w:rPr>
            </w:pPr>
            <w:r>
              <w:rPr>
                <w:rFonts w:cs="Arial"/>
                <w:color w:val="000000"/>
                <w:lang w:eastAsia="ko-KR"/>
              </w:rPr>
              <w:t xml:space="preserve">Revision of </w:t>
            </w:r>
            <w:hyperlink r:id="rId682" w:history="1">
              <w:r w:rsidRPr="006D5D42">
                <w:rPr>
                  <w:rStyle w:val="Hyperlink"/>
                  <w:rFonts w:cs="Arial"/>
                  <w:lang w:eastAsia="ko-KR"/>
                </w:rPr>
                <w:t>C1-242754</w:t>
              </w:r>
            </w:hyperlink>
          </w:p>
        </w:tc>
      </w:tr>
      <w:tr w:rsidR="00A83202"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99FAF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D3CE49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EB766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A83202" w:rsidRPr="00D95972" w:rsidRDefault="00A83202" w:rsidP="00A83202">
            <w:pPr>
              <w:rPr>
                <w:rFonts w:cs="Arial"/>
                <w:color w:val="000000"/>
                <w:lang w:eastAsia="ko-KR"/>
              </w:rPr>
            </w:pPr>
          </w:p>
        </w:tc>
      </w:tr>
      <w:tr w:rsidR="00A8320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80DA5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E893DE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06CC2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A83202" w:rsidRPr="00D95972" w:rsidRDefault="00A83202" w:rsidP="00A83202">
            <w:pPr>
              <w:rPr>
                <w:rFonts w:cs="Arial"/>
                <w:color w:val="000000"/>
                <w:lang w:eastAsia="ko-KR"/>
              </w:rPr>
            </w:pPr>
          </w:p>
        </w:tc>
      </w:tr>
      <w:tr w:rsidR="00A8320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A83202" w:rsidRPr="00D95972" w:rsidRDefault="00A83202" w:rsidP="00A83202">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D57AB48" w14:textId="4C32C2DC" w:rsidR="00A83202" w:rsidRDefault="00A83202" w:rsidP="00A8320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436B7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A83202" w:rsidRDefault="00A83202" w:rsidP="00A83202">
            <w:pPr>
              <w:rPr>
                <w:rFonts w:cs="Arial"/>
                <w:color w:val="000000"/>
                <w:lang w:eastAsia="ko-KR"/>
              </w:rPr>
            </w:pPr>
            <w:r w:rsidRPr="00B160CC">
              <w:rPr>
                <w:rFonts w:cs="Arial"/>
                <w:color w:val="000000"/>
                <w:lang w:eastAsia="ko-KR"/>
              </w:rPr>
              <w:t>PLMN Selection based on Network Slice</w:t>
            </w:r>
          </w:p>
          <w:p w14:paraId="0B1C62D3" w14:textId="77777777" w:rsidR="00A83202" w:rsidRDefault="00A83202" w:rsidP="00A83202">
            <w:pPr>
              <w:rPr>
                <w:rFonts w:cs="Arial"/>
                <w:color w:val="000000"/>
                <w:lang w:eastAsia="ko-KR"/>
              </w:rPr>
            </w:pPr>
          </w:p>
          <w:p w14:paraId="5B07FDA9"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17F8BD9" w14:textId="39C36DC5" w:rsidR="00A83202" w:rsidRPr="00D95972" w:rsidRDefault="00A83202" w:rsidP="00A83202">
            <w:pPr>
              <w:rPr>
                <w:rFonts w:cs="Arial"/>
                <w:color w:val="000000"/>
                <w:lang w:eastAsia="ko-KR"/>
              </w:rPr>
            </w:pPr>
          </w:p>
        </w:tc>
      </w:tr>
      <w:tr w:rsidR="00A8320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7439B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4D6A707"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EFD30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A83202" w:rsidRPr="00D95972" w:rsidRDefault="00A83202" w:rsidP="00A83202">
            <w:pPr>
              <w:rPr>
                <w:rFonts w:cs="Arial"/>
                <w:color w:val="000000"/>
                <w:lang w:eastAsia="ko-KR"/>
              </w:rPr>
            </w:pPr>
          </w:p>
        </w:tc>
      </w:tr>
      <w:tr w:rsidR="00A8320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40A6987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345B3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2A832C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A83202" w:rsidRPr="00D95972" w:rsidRDefault="00A83202" w:rsidP="00A83202">
            <w:pPr>
              <w:rPr>
                <w:rFonts w:cs="Arial"/>
                <w:color w:val="000000"/>
                <w:lang w:eastAsia="ko-KR"/>
              </w:rPr>
            </w:pPr>
          </w:p>
        </w:tc>
      </w:tr>
      <w:tr w:rsidR="00A8320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FAAE57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A318B8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9630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A83202" w:rsidRPr="00D95972" w:rsidRDefault="00A83202" w:rsidP="00A83202">
            <w:pPr>
              <w:rPr>
                <w:rFonts w:cs="Arial"/>
                <w:color w:val="000000"/>
                <w:lang w:eastAsia="ko-KR"/>
              </w:rPr>
            </w:pPr>
          </w:p>
        </w:tc>
      </w:tr>
      <w:tr w:rsidR="00A83202"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A83202" w:rsidRPr="00D95972" w:rsidRDefault="00A83202" w:rsidP="00A83202">
            <w:pPr>
              <w:rPr>
                <w:rFonts w:cs="Arial"/>
              </w:rPr>
            </w:pPr>
            <w:proofErr w:type="spellStart"/>
            <w:r>
              <w:rPr>
                <w:rFonts w:cs="Arial"/>
              </w:rPr>
              <w:t>NSCALE</w:t>
            </w:r>
            <w:proofErr w:type="spellEnd"/>
          </w:p>
        </w:tc>
        <w:tc>
          <w:tcPr>
            <w:tcW w:w="1088" w:type="dxa"/>
            <w:tcBorders>
              <w:top w:val="single" w:sz="4" w:space="0" w:color="auto"/>
              <w:bottom w:val="single" w:sz="4" w:space="0" w:color="auto"/>
            </w:tcBorders>
          </w:tcPr>
          <w:p w14:paraId="4D91F6E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3B960A4" w14:textId="183E6500"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63192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A83202" w:rsidRDefault="00A83202" w:rsidP="00A83202">
            <w:pPr>
              <w:rPr>
                <w:rFonts w:cs="Arial"/>
                <w:color w:val="000000"/>
                <w:lang w:eastAsia="ko-KR"/>
              </w:rPr>
            </w:pPr>
            <w:r w:rsidRPr="00114DD3">
              <w:rPr>
                <w:rFonts w:cs="Arial"/>
                <w:color w:val="000000"/>
                <w:lang w:eastAsia="ko-KR"/>
              </w:rPr>
              <w:t>Network Slice Capability Exposure for Application Layer Enablement</w:t>
            </w:r>
          </w:p>
          <w:p w14:paraId="29460519" w14:textId="77777777" w:rsidR="00A83202" w:rsidRDefault="00A83202" w:rsidP="00A83202">
            <w:pPr>
              <w:rPr>
                <w:rFonts w:cs="Arial"/>
                <w:color w:val="000000"/>
                <w:lang w:eastAsia="ko-KR"/>
              </w:rPr>
            </w:pPr>
          </w:p>
          <w:p w14:paraId="6BC92B55" w14:textId="77777777" w:rsidR="00A83202" w:rsidRPr="00D95972" w:rsidRDefault="00A83202" w:rsidP="00A83202">
            <w:pPr>
              <w:rPr>
                <w:rFonts w:cs="Arial"/>
                <w:color w:val="000000"/>
                <w:lang w:eastAsia="ko-KR"/>
              </w:rPr>
            </w:pPr>
          </w:p>
        </w:tc>
      </w:tr>
      <w:tr w:rsidR="00A83202"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47F8C5EC" w:rsidR="00A83202" w:rsidRPr="00D95972" w:rsidRDefault="007C3BD1" w:rsidP="00A83202">
            <w:pPr>
              <w:rPr>
                <w:rFonts w:cs="Arial"/>
              </w:rPr>
            </w:pPr>
            <w:hyperlink r:id="rId683" w:history="1">
              <w:r w:rsidR="00A83202" w:rsidRPr="006D5D42">
                <w:rPr>
                  <w:rStyle w:val="Hyperlink"/>
                </w:rPr>
                <w:t>C1-242795</w:t>
              </w:r>
            </w:hyperlink>
          </w:p>
        </w:tc>
        <w:tc>
          <w:tcPr>
            <w:tcW w:w="4191" w:type="dxa"/>
            <w:gridSpan w:val="3"/>
            <w:tcBorders>
              <w:top w:val="single" w:sz="4" w:space="0" w:color="auto"/>
              <w:bottom w:val="single" w:sz="4" w:space="0" w:color="auto"/>
            </w:tcBorders>
            <w:shd w:val="clear" w:color="auto" w:fill="00FF00"/>
          </w:tcPr>
          <w:p w14:paraId="11F4B01D" w14:textId="77777777" w:rsidR="00A83202" w:rsidRPr="00481CF5" w:rsidRDefault="00A83202" w:rsidP="00A83202">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A83202" w:rsidRPr="00D95972" w:rsidRDefault="00A83202" w:rsidP="00A83202">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A83202" w:rsidRDefault="00A83202" w:rsidP="00A83202">
            <w:pPr>
              <w:rPr>
                <w:rFonts w:cs="Arial"/>
                <w:color w:val="000000"/>
                <w:lang w:eastAsia="ko-KR"/>
              </w:rPr>
            </w:pPr>
            <w:r>
              <w:rPr>
                <w:rFonts w:cs="Arial"/>
                <w:color w:val="000000"/>
                <w:lang w:eastAsia="ko-KR"/>
              </w:rPr>
              <w:t>Agreed</w:t>
            </w:r>
          </w:p>
          <w:p w14:paraId="14697D04" w14:textId="77777777" w:rsidR="00A83202" w:rsidRPr="00D95972" w:rsidRDefault="00A83202" w:rsidP="00A83202">
            <w:pPr>
              <w:rPr>
                <w:rFonts w:cs="Arial"/>
                <w:color w:val="000000"/>
                <w:lang w:eastAsia="ko-KR"/>
              </w:rPr>
            </w:pPr>
          </w:p>
        </w:tc>
      </w:tr>
      <w:tr w:rsidR="00A83202"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2E2569E5" w:rsidR="00A83202" w:rsidRPr="00D95972" w:rsidRDefault="007C3BD1" w:rsidP="00A83202">
            <w:pPr>
              <w:rPr>
                <w:rFonts w:cs="Arial"/>
              </w:rPr>
            </w:pPr>
            <w:hyperlink r:id="rId684" w:history="1">
              <w:r w:rsidR="00A83202" w:rsidRPr="006D5D42">
                <w:rPr>
                  <w:rStyle w:val="Hyperlink"/>
                </w:rPr>
                <w:t>C1-242814</w:t>
              </w:r>
            </w:hyperlink>
          </w:p>
        </w:tc>
        <w:tc>
          <w:tcPr>
            <w:tcW w:w="4191" w:type="dxa"/>
            <w:gridSpan w:val="3"/>
            <w:tcBorders>
              <w:top w:val="single" w:sz="4" w:space="0" w:color="auto"/>
              <w:bottom w:val="single" w:sz="4" w:space="0" w:color="auto"/>
            </w:tcBorders>
            <w:shd w:val="clear" w:color="auto" w:fill="00FF00"/>
          </w:tcPr>
          <w:p w14:paraId="2CA6CD58" w14:textId="77777777" w:rsidR="00A83202" w:rsidRPr="00481CF5" w:rsidRDefault="00A83202" w:rsidP="00A83202">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A83202" w:rsidRPr="00D95972" w:rsidRDefault="00A83202" w:rsidP="00A83202">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A83202" w:rsidRDefault="00A83202" w:rsidP="00A83202">
            <w:pPr>
              <w:rPr>
                <w:rFonts w:cs="Arial"/>
                <w:color w:val="000000"/>
                <w:lang w:eastAsia="ko-KR"/>
              </w:rPr>
            </w:pPr>
            <w:r>
              <w:rPr>
                <w:rFonts w:cs="Arial"/>
                <w:color w:val="000000"/>
                <w:lang w:eastAsia="ko-KR"/>
              </w:rPr>
              <w:t>Agreed</w:t>
            </w:r>
          </w:p>
          <w:p w14:paraId="6DC9420F" w14:textId="77777777" w:rsidR="00A83202" w:rsidRPr="00D95972" w:rsidRDefault="00A83202" w:rsidP="00A83202">
            <w:pPr>
              <w:rPr>
                <w:rFonts w:cs="Arial"/>
                <w:color w:val="000000"/>
                <w:lang w:eastAsia="ko-KR"/>
              </w:rPr>
            </w:pPr>
          </w:p>
        </w:tc>
      </w:tr>
      <w:tr w:rsidR="00A83202"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06731006" w:rsidR="00A83202" w:rsidRPr="00D95972" w:rsidRDefault="007C3BD1" w:rsidP="00A83202">
            <w:pPr>
              <w:rPr>
                <w:rFonts w:cs="Arial"/>
              </w:rPr>
            </w:pPr>
            <w:hyperlink r:id="rId685" w:history="1">
              <w:r w:rsidR="00A83202" w:rsidRPr="006D5D42">
                <w:rPr>
                  <w:rStyle w:val="Hyperlink"/>
                </w:rPr>
                <w:t>C1-242796</w:t>
              </w:r>
            </w:hyperlink>
          </w:p>
        </w:tc>
        <w:tc>
          <w:tcPr>
            <w:tcW w:w="4191" w:type="dxa"/>
            <w:gridSpan w:val="3"/>
            <w:tcBorders>
              <w:top w:val="single" w:sz="4" w:space="0" w:color="auto"/>
              <w:bottom w:val="single" w:sz="4" w:space="0" w:color="auto"/>
            </w:tcBorders>
            <w:shd w:val="clear" w:color="auto" w:fill="00FF00"/>
          </w:tcPr>
          <w:p w14:paraId="5917FB2C" w14:textId="77777777" w:rsidR="00A83202" w:rsidRPr="00481CF5" w:rsidRDefault="00A83202" w:rsidP="00A83202">
            <w:pPr>
              <w:rPr>
                <w:rFonts w:eastAsia="Calibri" w:cs="Arial"/>
                <w:color w:val="000000"/>
              </w:rPr>
            </w:pPr>
            <w:r w:rsidRPr="00481CF5">
              <w:rPr>
                <w:rFonts w:eastAsia="Calibri" w:cs="Arial"/>
                <w:color w:val="000000"/>
              </w:rPr>
              <w:t xml:space="preserve">Notify slice modification in edge based </w:t>
            </w:r>
            <w:proofErr w:type="spellStart"/>
            <w:r w:rsidRPr="00481CF5">
              <w:rPr>
                <w:rFonts w:eastAsia="Calibri" w:cs="Arial"/>
                <w:color w:val="000000"/>
              </w:rPr>
              <w:t>NSCE</w:t>
            </w:r>
            <w:proofErr w:type="spellEnd"/>
            <w:r w:rsidRPr="00481CF5">
              <w:rPr>
                <w:rFonts w:eastAsia="Calibri" w:cs="Arial"/>
                <w:color w:val="000000"/>
              </w:rPr>
              <w:t xml:space="preserve"> deployments</w:t>
            </w:r>
          </w:p>
        </w:tc>
        <w:tc>
          <w:tcPr>
            <w:tcW w:w="1767" w:type="dxa"/>
            <w:tcBorders>
              <w:top w:val="single" w:sz="4" w:space="0" w:color="auto"/>
              <w:bottom w:val="single" w:sz="4" w:space="0" w:color="auto"/>
            </w:tcBorders>
            <w:shd w:val="clear" w:color="auto" w:fill="00FF00"/>
          </w:tcPr>
          <w:p w14:paraId="080B9DA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A83202" w:rsidRPr="00D95972" w:rsidRDefault="00A83202" w:rsidP="00A83202">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A83202" w:rsidRDefault="00A83202" w:rsidP="00A83202">
            <w:pPr>
              <w:rPr>
                <w:rFonts w:cs="Arial"/>
                <w:color w:val="000000"/>
                <w:lang w:eastAsia="ko-KR"/>
              </w:rPr>
            </w:pPr>
            <w:r>
              <w:rPr>
                <w:rFonts w:cs="Arial"/>
                <w:color w:val="000000"/>
                <w:lang w:eastAsia="ko-KR"/>
              </w:rPr>
              <w:t>Agreed</w:t>
            </w:r>
          </w:p>
          <w:p w14:paraId="15042A77" w14:textId="77777777" w:rsidR="00A83202" w:rsidRPr="00D95972" w:rsidRDefault="00A83202" w:rsidP="00A83202">
            <w:pPr>
              <w:rPr>
                <w:rFonts w:cs="Arial"/>
                <w:color w:val="000000"/>
                <w:lang w:eastAsia="ko-KR"/>
              </w:rPr>
            </w:pPr>
          </w:p>
        </w:tc>
      </w:tr>
      <w:tr w:rsidR="00A83202"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58225981" w:rsidR="00A83202" w:rsidRPr="00D95972" w:rsidRDefault="007C3BD1" w:rsidP="00A83202">
            <w:pPr>
              <w:rPr>
                <w:rFonts w:cs="Arial"/>
              </w:rPr>
            </w:pPr>
            <w:hyperlink r:id="rId686" w:history="1">
              <w:r w:rsidR="00A83202" w:rsidRPr="006D5D42">
                <w:rPr>
                  <w:rStyle w:val="Hyperlink"/>
                </w:rPr>
                <w:t>C1-242797</w:t>
              </w:r>
            </w:hyperlink>
          </w:p>
        </w:tc>
        <w:tc>
          <w:tcPr>
            <w:tcW w:w="4191" w:type="dxa"/>
            <w:gridSpan w:val="3"/>
            <w:tcBorders>
              <w:top w:val="single" w:sz="4" w:space="0" w:color="auto"/>
              <w:bottom w:val="single" w:sz="4" w:space="0" w:color="auto"/>
            </w:tcBorders>
            <w:shd w:val="clear" w:color="auto" w:fill="00FF00"/>
          </w:tcPr>
          <w:p w14:paraId="2A2B6F42" w14:textId="77777777" w:rsidR="00A83202" w:rsidRPr="00481CF5" w:rsidRDefault="00A83202" w:rsidP="00A83202">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A83202" w:rsidRPr="00D95972" w:rsidRDefault="00A83202" w:rsidP="00A83202">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A83202" w:rsidRDefault="00A83202" w:rsidP="00A83202">
            <w:pPr>
              <w:rPr>
                <w:rFonts w:cs="Arial"/>
                <w:color w:val="000000"/>
                <w:lang w:eastAsia="ko-KR"/>
              </w:rPr>
            </w:pPr>
            <w:r>
              <w:rPr>
                <w:rFonts w:cs="Arial"/>
                <w:color w:val="000000"/>
                <w:lang w:eastAsia="ko-KR"/>
              </w:rPr>
              <w:t>Agreed</w:t>
            </w:r>
          </w:p>
          <w:p w14:paraId="1EACC55D" w14:textId="77777777" w:rsidR="00A83202" w:rsidRPr="00D95972" w:rsidRDefault="00A83202" w:rsidP="00A83202">
            <w:pPr>
              <w:rPr>
                <w:rFonts w:cs="Arial"/>
                <w:color w:val="000000"/>
                <w:lang w:eastAsia="ko-KR"/>
              </w:rPr>
            </w:pPr>
          </w:p>
        </w:tc>
      </w:tr>
      <w:tr w:rsidR="00A83202"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776DC00B" w:rsidR="00A83202" w:rsidRPr="00D95972" w:rsidRDefault="007C3BD1" w:rsidP="00A83202">
            <w:pPr>
              <w:rPr>
                <w:rFonts w:cs="Arial"/>
              </w:rPr>
            </w:pPr>
            <w:hyperlink r:id="rId687" w:history="1">
              <w:r w:rsidR="00A83202" w:rsidRPr="006D5D42">
                <w:rPr>
                  <w:rStyle w:val="Hyperlink"/>
                </w:rPr>
                <w:t>C1-242952</w:t>
              </w:r>
            </w:hyperlink>
          </w:p>
        </w:tc>
        <w:tc>
          <w:tcPr>
            <w:tcW w:w="4191" w:type="dxa"/>
            <w:gridSpan w:val="3"/>
            <w:tcBorders>
              <w:top w:val="single" w:sz="4" w:space="0" w:color="auto"/>
              <w:bottom w:val="single" w:sz="4" w:space="0" w:color="auto"/>
            </w:tcBorders>
            <w:shd w:val="clear" w:color="auto" w:fill="00FF00"/>
          </w:tcPr>
          <w:p w14:paraId="46CC06D3" w14:textId="77777777" w:rsidR="00A83202" w:rsidRPr="00481CF5" w:rsidRDefault="00A83202" w:rsidP="00A83202">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A83202" w:rsidRPr="00D95972" w:rsidRDefault="00A83202" w:rsidP="00A83202">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A83202" w:rsidRDefault="00A83202" w:rsidP="00A83202">
            <w:pPr>
              <w:rPr>
                <w:rFonts w:cs="Arial"/>
                <w:color w:val="000000"/>
              </w:rPr>
            </w:pPr>
            <w:r>
              <w:rPr>
                <w:rFonts w:cs="Arial"/>
                <w:color w:val="000000"/>
              </w:rPr>
              <w:t>Agreed</w:t>
            </w:r>
          </w:p>
          <w:p w14:paraId="15AA8345" w14:textId="77777777" w:rsidR="00A83202" w:rsidRPr="00D95972" w:rsidRDefault="00A83202" w:rsidP="00A83202">
            <w:pPr>
              <w:rPr>
                <w:rFonts w:cs="Arial"/>
                <w:color w:val="000000"/>
                <w:lang w:eastAsia="ko-KR"/>
              </w:rPr>
            </w:pPr>
          </w:p>
        </w:tc>
      </w:tr>
      <w:tr w:rsidR="00A83202"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12A99A48" w:rsidR="00A83202" w:rsidRPr="00D95972" w:rsidRDefault="007C3BD1" w:rsidP="00A83202">
            <w:pPr>
              <w:rPr>
                <w:rFonts w:cs="Arial"/>
              </w:rPr>
            </w:pPr>
            <w:hyperlink r:id="rId688" w:history="1">
              <w:r w:rsidR="00A83202" w:rsidRPr="006D5D42">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service</w:t>
            </w:r>
          </w:p>
        </w:tc>
        <w:tc>
          <w:tcPr>
            <w:tcW w:w="1767" w:type="dxa"/>
            <w:tcBorders>
              <w:top w:val="single" w:sz="4" w:space="0" w:color="auto"/>
              <w:bottom w:val="single" w:sz="4" w:space="0" w:color="auto"/>
            </w:tcBorders>
            <w:shd w:val="clear" w:color="auto" w:fill="FFFF00"/>
          </w:tcPr>
          <w:p w14:paraId="0DBE8759" w14:textId="4DC7DED6"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A83202" w:rsidRPr="00D95972" w:rsidRDefault="00A83202" w:rsidP="00A83202">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A83202" w:rsidRPr="00D95972" w:rsidRDefault="00A83202" w:rsidP="00A83202">
            <w:pPr>
              <w:rPr>
                <w:rFonts w:cs="Arial"/>
                <w:color w:val="000000"/>
                <w:lang w:eastAsia="ko-KR"/>
              </w:rPr>
            </w:pPr>
          </w:p>
        </w:tc>
      </w:tr>
      <w:tr w:rsidR="00A83202"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4632BA5E" w:rsidR="00A83202" w:rsidRPr="00D95972" w:rsidRDefault="007C3BD1" w:rsidP="00A83202">
            <w:pPr>
              <w:rPr>
                <w:rFonts w:cs="Arial"/>
              </w:rPr>
            </w:pPr>
            <w:hyperlink r:id="rId689" w:history="1">
              <w:r w:rsidR="00A83202" w:rsidRPr="006D5D42">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A83202" w:rsidRPr="00D95972" w:rsidRDefault="00A83202" w:rsidP="00A83202">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A83202" w:rsidRPr="00D95972" w:rsidRDefault="00A83202" w:rsidP="00A83202">
            <w:pPr>
              <w:rPr>
                <w:rFonts w:cs="Arial"/>
                <w:color w:val="000000"/>
                <w:lang w:eastAsia="ko-KR"/>
              </w:rPr>
            </w:pPr>
          </w:p>
        </w:tc>
      </w:tr>
      <w:tr w:rsidR="00A83202"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4F1D4420" w:rsidR="00A83202" w:rsidRPr="00D95972" w:rsidRDefault="007C3BD1" w:rsidP="00A83202">
            <w:pPr>
              <w:rPr>
                <w:rFonts w:cs="Arial"/>
              </w:rPr>
            </w:pPr>
            <w:hyperlink r:id="rId690" w:history="1">
              <w:r w:rsidR="00A83202" w:rsidRPr="006D5D42">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A83202" w:rsidRPr="000B4893" w:rsidRDefault="00A83202" w:rsidP="00A83202">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A83202" w:rsidRPr="00D95972" w:rsidRDefault="00A83202" w:rsidP="00A83202">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A83202" w:rsidRPr="00D95972" w:rsidRDefault="00A83202" w:rsidP="00A83202">
            <w:pPr>
              <w:rPr>
                <w:rFonts w:cs="Arial"/>
                <w:color w:val="000000"/>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B instead of F)</w:t>
            </w:r>
          </w:p>
        </w:tc>
      </w:tr>
      <w:tr w:rsidR="00A83202"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752E72CB" w:rsidR="00A83202" w:rsidRPr="00D95972" w:rsidRDefault="007C3BD1" w:rsidP="00A83202">
            <w:pPr>
              <w:rPr>
                <w:rFonts w:cs="Arial"/>
              </w:rPr>
            </w:pPr>
            <w:hyperlink r:id="rId691" w:history="1">
              <w:r w:rsidR="00A83202" w:rsidRPr="006D5D42">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A83202" w:rsidRPr="000B4893" w:rsidRDefault="00A83202" w:rsidP="00A83202">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A83202" w:rsidRPr="00D95972" w:rsidRDefault="00A83202" w:rsidP="00A83202">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A83202" w:rsidRPr="00D95972" w:rsidRDefault="00A83202" w:rsidP="00A83202">
            <w:pPr>
              <w:rPr>
                <w:rFonts w:cs="Arial"/>
                <w:color w:val="000000"/>
                <w:lang w:eastAsia="ko-KR"/>
              </w:rPr>
            </w:pPr>
          </w:p>
        </w:tc>
      </w:tr>
      <w:tr w:rsidR="00A83202"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5C32FBF5" w:rsidR="00A83202" w:rsidRPr="00D95972" w:rsidRDefault="007C3BD1" w:rsidP="00A83202">
            <w:pPr>
              <w:rPr>
                <w:rFonts w:cs="Arial"/>
              </w:rPr>
            </w:pPr>
            <w:hyperlink r:id="rId692" w:history="1">
              <w:r w:rsidR="00A83202" w:rsidRPr="006D5D42">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A83202" w:rsidRPr="000B4893" w:rsidRDefault="00A83202" w:rsidP="00A83202">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A83202" w:rsidRPr="00D95972" w:rsidRDefault="00A83202" w:rsidP="00A83202">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A83202" w:rsidRPr="00D95972" w:rsidRDefault="00A83202" w:rsidP="00A83202">
            <w:pPr>
              <w:rPr>
                <w:rFonts w:cs="Arial"/>
                <w:color w:val="000000"/>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B instead of F)</w:t>
            </w:r>
          </w:p>
        </w:tc>
      </w:tr>
      <w:tr w:rsidR="00A83202"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34E4BA21" w:rsidR="00A83202" w:rsidRPr="00D95972" w:rsidRDefault="007C3BD1" w:rsidP="00A83202">
            <w:pPr>
              <w:rPr>
                <w:rFonts w:cs="Arial"/>
              </w:rPr>
            </w:pPr>
            <w:hyperlink r:id="rId693" w:history="1">
              <w:r w:rsidR="00A83202" w:rsidRPr="006D5D42">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A83202" w:rsidRPr="000B4893" w:rsidRDefault="00A83202" w:rsidP="00A83202">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A83202" w:rsidRPr="00D95972" w:rsidRDefault="00A83202" w:rsidP="00A83202">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A83202" w:rsidRPr="00D95972" w:rsidRDefault="00A83202" w:rsidP="00A83202">
            <w:pPr>
              <w:rPr>
                <w:rFonts w:cs="Arial"/>
                <w:color w:val="000000"/>
                <w:lang w:eastAsia="ko-KR"/>
              </w:rPr>
            </w:pPr>
          </w:p>
        </w:tc>
      </w:tr>
      <w:tr w:rsidR="00A83202"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5522A75C" w:rsidR="00A83202" w:rsidRPr="00D95972" w:rsidRDefault="007C3BD1" w:rsidP="00A83202">
            <w:pPr>
              <w:rPr>
                <w:rFonts w:cs="Arial"/>
              </w:rPr>
            </w:pPr>
            <w:hyperlink r:id="rId694" w:history="1">
              <w:r w:rsidR="00A83202" w:rsidRPr="006D5D42">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A83202" w:rsidRPr="000B4893" w:rsidRDefault="00A83202" w:rsidP="00A83202">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A83202" w:rsidRPr="00D95972" w:rsidRDefault="00A83202" w:rsidP="00A83202">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532A46BF" w:rsidR="00A83202" w:rsidRPr="00D95972" w:rsidRDefault="00A83202" w:rsidP="00A83202">
            <w:pPr>
              <w:rPr>
                <w:rFonts w:cs="Arial"/>
                <w:color w:val="000000"/>
                <w:lang w:eastAsia="ko-KR"/>
              </w:rPr>
            </w:pPr>
            <w:r>
              <w:rPr>
                <w:rFonts w:cs="Arial"/>
                <w:color w:val="000000"/>
                <w:lang w:eastAsia="ko-KR"/>
              </w:rPr>
              <w:t xml:space="preserve">Revision of </w:t>
            </w:r>
            <w:hyperlink r:id="rId695" w:history="1">
              <w:r w:rsidRPr="006D5D42">
                <w:rPr>
                  <w:rStyle w:val="Hyperlink"/>
                  <w:rFonts w:cs="Arial"/>
                  <w:lang w:eastAsia="ko-KR"/>
                </w:rPr>
                <w:t>C1-242815</w:t>
              </w:r>
            </w:hyperlink>
          </w:p>
        </w:tc>
      </w:tr>
      <w:tr w:rsidR="00A83202"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0DBD3BFE" w:rsidR="00A83202" w:rsidRPr="00D95972" w:rsidRDefault="007C3BD1" w:rsidP="00A83202">
            <w:pPr>
              <w:rPr>
                <w:rFonts w:cs="Arial"/>
              </w:rPr>
            </w:pPr>
            <w:hyperlink r:id="rId696" w:history="1">
              <w:r w:rsidR="00A83202" w:rsidRPr="006D5D42">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A83202" w:rsidRPr="000B4893" w:rsidRDefault="00A83202" w:rsidP="00A83202">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A83202" w:rsidRPr="00D95972" w:rsidRDefault="00A83202" w:rsidP="00A83202">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3149AB3C" w:rsidR="00A83202" w:rsidRPr="00D95972" w:rsidRDefault="00A83202" w:rsidP="00A83202">
            <w:pPr>
              <w:rPr>
                <w:rFonts w:cs="Arial"/>
                <w:color w:val="000000"/>
                <w:lang w:eastAsia="ko-KR"/>
              </w:rPr>
            </w:pPr>
            <w:r>
              <w:rPr>
                <w:rFonts w:cs="Arial"/>
                <w:color w:val="000000"/>
                <w:lang w:eastAsia="ko-KR"/>
              </w:rPr>
              <w:t xml:space="preserve">Revision of </w:t>
            </w:r>
            <w:hyperlink r:id="rId697" w:history="1">
              <w:r w:rsidRPr="006D5D42">
                <w:rPr>
                  <w:rStyle w:val="Hyperlink"/>
                  <w:rFonts w:cs="Arial"/>
                  <w:lang w:eastAsia="ko-KR"/>
                </w:rPr>
                <w:t>C1-242793</w:t>
              </w:r>
            </w:hyperlink>
          </w:p>
        </w:tc>
      </w:tr>
      <w:tr w:rsidR="00A83202"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2F5DF6AA" w:rsidR="00A83202" w:rsidRPr="00D95972" w:rsidRDefault="007C3BD1" w:rsidP="00A83202">
            <w:pPr>
              <w:rPr>
                <w:rFonts w:cs="Arial"/>
              </w:rPr>
            </w:pPr>
            <w:hyperlink r:id="rId698" w:history="1">
              <w:r w:rsidR="00A83202" w:rsidRPr="006D5D42">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A83202" w:rsidRPr="000B4893" w:rsidRDefault="00A83202" w:rsidP="00A83202">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A83202" w:rsidRPr="00D95972" w:rsidRDefault="00A83202" w:rsidP="00A83202">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A83202" w:rsidRPr="00D95972" w:rsidRDefault="00A83202" w:rsidP="00A83202">
            <w:pPr>
              <w:rPr>
                <w:rFonts w:cs="Arial"/>
                <w:color w:val="000000"/>
                <w:lang w:eastAsia="ko-KR"/>
              </w:rPr>
            </w:pPr>
          </w:p>
        </w:tc>
      </w:tr>
      <w:tr w:rsidR="00A83202"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51D9A37E" w:rsidR="00A83202" w:rsidRPr="00D95972" w:rsidRDefault="007C3BD1" w:rsidP="00A83202">
            <w:pPr>
              <w:rPr>
                <w:rFonts w:cs="Arial"/>
              </w:rPr>
            </w:pPr>
            <w:hyperlink r:id="rId699" w:history="1">
              <w:r w:rsidR="00A83202" w:rsidRPr="006D5D42">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A83202" w:rsidRPr="00D95972" w:rsidRDefault="00A83202" w:rsidP="00A83202">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A83202" w:rsidRPr="00D95972" w:rsidRDefault="00A83202" w:rsidP="00A83202">
            <w:pPr>
              <w:rPr>
                <w:rFonts w:cs="Arial"/>
                <w:color w:val="000000"/>
                <w:lang w:eastAsia="ko-KR"/>
              </w:rPr>
            </w:pPr>
          </w:p>
        </w:tc>
      </w:tr>
      <w:tr w:rsidR="00A83202"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5A59C34" w:rsidR="00A83202" w:rsidRPr="00D95972" w:rsidRDefault="007C3BD1" w:rsidP="00A83202">
            <w:pPr>
              <w:rPr>
                <w:rFonts w:cs="Arial"/>
              </w:rPr>
            </w:pPr>
            <w:hyperlink r:id="rId700" w:history="1">
              <w:r w:rsidR="00A83202" w:rsidRPr="006D5D42">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A83202" w:rsidRPr="00D95972" w:rsidRDefault="00A83202" w:rsidP="00A83202">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792834EE" w:rsidR="00A83202" w:rsidRDefault="00A83202" w:rsidP="00A83202">
            <w:pPr>
              <w:rPr>
                <w:rFonts w:cs="Arial"/>
                <w:color w:val="000000"/>
                <w:lang w:eastAsia="ko-KR"/>
              </w:rPr>
            </w:pPr>
            <w:r>
              <w:rPr>
                <w:rFonts w:cs="Arial"/>
                <w:color w:val="000000"/>
                <w:lang w:eastAsia="ko-KR"/>
              </w:rPr>
              <w:t xml:space="preserve">Revision of </w:t>
            </w:r>
            <w:hyperlink r:id="rId701" w:history="1">
              <w:r w:rsidRPr="006D5D42">
                <w:rPr>
                  <w:rStyle w:val="Hyperlink"/>
                  <w:rFonts w:cs="Arial"/>
                  <w:lang w:eastAsia="ko-KR"/>
                </w:rPr>
                <w:t>C1-243501</w:t>
              </w:r>
            </w:hyperlink>
          </w:p>
          <w:p w14:paraId="0BD9BC82" w14:textId="0625322E" w:rsidR="00A83202" w:rsidRPr="00D95972" w:rsidRDefault="00A83202" w:rsidP="00A83202">
            <w:pPr>
              <w:rPr>
                <w:rFonts w:cs="Arial"/>
                <w:color w:val="000000"/>
                <w:lang w:eastAsia="ko-KR"/>
              </w:rPr>
            </w:pPr>
            <w:r>
              <w:rPr>
                <w:rFonts w:cs="Arial"/>
                <w:color w:val="000000"/>
                <w:lang w:eastAsia="ko-KR"/>
              </w:rPr>
              <w:t xml:space="preserve">Revision of </w:t>
            </w:r>
            <w:hyperlink r:id="rId702" w:history="1">
              <w:r w:rsidRPr="006D5D42">
                <w:rPr>
                  <w:rStyle w:val="Hyperlink"/>
                  <w:rFonts w:cs="Arial"/>
                  <w:lang w:eastAsia="ko-KR"/>
                </w:rPr>
                <w:t>C1-243429</w:t>
              </w:r>
            </w:hyperlink>
          </w:p>
        </w:tc>
      </w:tr>
      <w:tr w:rsidR="00A83202"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5054066F" w:rsidR="00A83202" w:rsidRPr="00D95972" w:rsidRDefault="007C3BD1" w:rsidP="00A83202">
            <w:pPr>
              <w:rPr>
                <w:rFonts w:cs="Arial"/>
              </w:rPr>
            </w:pPr>
            <w:hyperlink r:id="rId703" w:history="1">
              <w:r w:rsidR="00A83202" w:rsidRPr="006D5D42">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edge based </w:t>
            </w:r>
            <w:proofErr w:type="spellStart"/>
            <w:r>
              <w:rPr>
                <w:rFonts w:eastAsia="Calibri" w:cs="Arial"/>
                <w:color w:val="000000"/>
                <w:highlight w:val="yellow"/>
              </w:rPr>
              <w:t>NSCE</w:t>
            </w:r>
            <w:proofErr w:type="spellEnd"/>
            <w:r>
              <w:rPr>
                <w:rFonts w:eastAsia="Calibri" w:cs="Arial"/>
                <w:color w:val="000000"/>
                <w:highlight w:val="yellow"/>
              </w:rPr>
              <w:t xml:space="preserve"> deployments</w:t>
            </w:r>
          </w:p>
        </w:tc>
        <w:tc>
          <w:tcPr>
            <w:tcW w:w="1767" w:type="dxa"/>
            <w:tcBorders>
              <w:top w:val="single" w:sz="4" w:space="0" w:color="auto"/>
              <w:bottom w:val="single" w:sz="4" w:space="0" w:color="auto"/>
            </w:tcBorders>
            <w:shd w:val="clear" w:color="auto" w:fill="FFFF00"/>
          </w:tcPr>
          <w:p w14:paraId="2B37C732" w14:textId="2F6C90CA"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A83202" w:rsidRPr="00D95972" w:rsidRDefault="00A83202" w:rsidP="00A83202">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4EE69BE0" w:rsidR="00A83202" w:rsidRPr="00D95972" w:rsidRDefault="00A83202" w:rsidP="00A83202">
            <w:pPr>
              <w:rPr>
                <w:rFonts w:cs="Arial"/>
                <w:color w:val="000000"/>
                <w:lang w:eastAsia="ko-KR"/>
              </w:rPr>
            </w:pPr>
            <w:r>
              <w:rPr>
                <w:rFonts w:cs="Arial"/>
                <w:color w:val="000000"/>
                <w:lang w:eastAsia="ko-KR"/>
              </w:rPr>
              <w:t xml:space="preserve">Revision of </w:t>
            </w:r>
            <w:hyperlink r:id="rId704" w:history="1">
              <w:r w:rsidRPr="006D5D42">
                <w:rPr>
                  <w:rStyle w:val="Hyperlink"/>
                  <w:rFonts w:cs="Arial"/>
                  <w:lang w:eastAsia="ko-KR"/>
                </w:rPr>
                <w:t>C1-243423</w:t>
              </w:r>
            </w:hyperlink>
          </w:p>
        </w:tc>
      </w:tr>
      <w:tr w:rsidR="00A83202"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752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7EC96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7AC81C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A83202" w:rsidRPr="00D95972" w:rsidRDefault="00A83202" w:rsidP="00A83202">
            <w:pPr>
              <w:rPr>
                <w:rFonts w:cs="Arial"/>
                <w:color w:val="000000"/>
                <w:lang w:eastAsia="ko-KR"/>
              </w:rPr>
            </w:pPr>
          </w:p>
        </w:tc>
      </w:tr>
      <w:tr w:rsidR="00A8320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654C511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CFF04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A1EE4C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A83202" w:rsidRPr="00D95972" w:rsidRDefault="00A83202" w:rsidP="00A83202">
            <w:pPr>
              <w:rPr>
                <w:rFonts w:cs="Arial"/>
                <w:color w:val="000000"/>
                <w:lang w:eastAsia="ko-KR"/>
              </w:rPr>
            </w:pPr>
          </w:p>
        </w:tc>
      </w:tr>
      <w:tr w:rsidR="00A8320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8C95DA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01A81D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65CD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A83202" w:rsidRPr="00D95972" w:rsidRDefault="00A83202" w:rsidP="00A83202">
            <w:pPr>
              <w:rPr>
                <w:rFonts w:cs="Arial"/>
                <w:color w:val="000000"/>
                <w:lang w:eastAsia="ko-KR"/>
              </w:rPr>
            </w:pPr>
          </w:p>
        </w:tc>
      </w:tr>
      <w:tr w:rsidR="00A83202" w:rsidRPr="00D95972" w14:paraId="131182AD"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A83202" w:rsidRPr="00D95972" w:rsidRDefault="00A83202" w:rsidP="00A83202">
            <w:pPr>
              <w:rPr>
                <w:rFonts w:cs="Arial"/>
              </w:rPr>
            </w:pPr>
            <w:proofErr w:type="spellStart"/>
            <w:r>
              <w:rPr>
                <w:rFonts w:cs="Arial"/>
              </w:rPr>
              <w:t>MPS_WLAN</w:t>
            </w:r>
            <w:proofErr w:type="spellEnd"/>
          </w:p>
        </w:tc>
        <w:tc>
          <w:tcPr>
            <w:tcW w:w="1088" w:type="dxa"/>
            <w:tcBorders>
              <w:top w:val="single" w:sz="4" w:space="0" w:color="auto"/>
              <w:bottom w:val="single" w:sz="4" w:space="0" w:color="auto"/>
            </w:tcBorders>
          </w:tcPr>
          <w:p w14:paraId="2F556CF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42349E" w14:textId="6EA48DE9"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8D4BD1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A83202" w:rsidRDefault="00A83202" w:rsidP="00A83202">
            <w:pPr>
              <w:rPr>
                <w:rFonts w:cs="Arial"/>
                <w:color w:val="000000"/>
                <w:lang w:eastAsia="ko-KR"/>
              </w:rPr>
            </w:pPr>
            <w:r w:rsidRPr="0093781D">
              <w:rPr>
                <w:rFonts w:cs="Arial"/>
                <w:color w:val="000000"/>
                <w:lang w:eastAsia="ko-KR"/>
              </w:rPr>
              <w:t xml:space="preserve">CT aspects of </w:t>
            </w:r>
            <w:proofErr w:type="spellStart"/>
            <w:r w:rsidRPr="0093781D">
              <w:rPr>
                <w:rFonts w:cs="Arial"/>
                <w:color w:val="000000"/>
                <w:lang w:eastAsia="ko-KR"/>
              </w:rPr>
              <w:t>MPS_WLAN</w:t>
            </w:r>
            <w:proofErr w:type="spellEnd"/>
          </w:p>
          <w:p w14:paraId="4BEB0AFE" w14:textId="77777777" w:rsidR="00A83202" w:rsidRPr="00D95972" w:rsidRDefault="00A83202" w:rsidP="00A83202">
            <w:pPr>
              <w:rPr>
                <w:rFonts w:cs="Arial"/>
                <w:color w:val="000000"/>
                <w:lang w:eastAsia="ko-KR"/>
              </w:rPr>
            </w:pPr>
          </w:p>
        </w:tc>
      </w:tr>
      <w:tr w:rsidR="00A83202" w:rsidRPr="00D95972" w14:paraId="75A84022" w14:textId="77777777" w:rsidTr="0085443E">
        <w:tc>
          <w:tcPr>
            <w:tcW w:w="976" w:type="dxa"/>
            <w:tcBorders>
              <w:left w:val="thinThickThinSmallGap" w:sz="24" w:space="0" w:color="auto"/>
              <w:bottom w:val="nil"/>
              <w:right w:val="single" w:sz="4" w:space="0" w:color="auto"/>
            </w:tcBorders>
            <w:shd w:val="clear" w:color="auto" w:fill="FFFFFF"/>
          </w:tcPr>
          <w:p w14:paraId="21CED681"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07DA6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353269F" w14:textId="09E4951F" w:rsidR="00A83202" w:rsidRPr="00D95972" w:rsidRDefault="007C3BD1" w:rsidP="00A83202">
            <w:pPr>
              <w:rPr>
                <w:rFonts w:cs="Arial"/>
              </w:rPr>
            </w:pPr>
            <w:hyperlink r:id="rId705" w:history="1">
              <w:r w:rsidR="00A83202" w:rsidRPr="006D5D42">
                <w:rPr>
                  <w:rStyle w:val="Hyperlink"/>
                </w:rPr>
                <w:t>C1-242703</w:t>
              </w:r>
            </w:hyperlink>
          </w:p>
        </w:tc>
        <w:tc>
          <w:tcPr>
            <w:tcW w:w="4191" w:type="dxa"/>
            <w:gridSpan w:val="3"/>
            <w:tcBorders>
              <w:top w:val="single" w:sz="4" w:space="0" w:color="auto"/>
              <w:bottom w:val="single" w:sz="4" w:space="0" w:color="auto"/>
            </w:tcBorders>
            <w:shd w:val="clear" w:color="auto" w:fill="00FF00"/>
          </w:tcPr>
          <w:p w14:paraId="47FD5CE1" w14:textId="7ECC6201" w:rsidR="00A83202" w:rsidRDefault="00A83202" w:rsidP="00A83202">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00"/>
          </w:tcPr>
          <w:p w14:paraId="5DE109A4" w14:textId="01D8B51B"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D3BB39E" w14:textId="71A88048" w:rsidR="00A83202" w:rsidRPr="00D95972" w:rsidRDefault="00A83202" w:rsidP="00A83202">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E4231" w14:textId="77777777" w:rsidR="00A83202" w:rsidRDefault="00A83202" w:rsidP="00A83202">
            <w:pPr>
              <w:rPr>
                <w:rFonts w:cs="Arial"/>
                <w:color w:val="000000"/>
                <w:lang w:eastAsia="ko-KR"/>
              </w:rPr>
            </w:pPr>
            <w:r>
              <w:rPr>
                <w:rFonts w:cs="Arial"/>
                <w:color w:val="000000"/>
                <w:lang w:eastAsia="ko-KR"/>
              </w:rPr>
              <w:t>Agreed</w:t>
            </w:r>
          </w:p>
          <w:p w14:paraId="1666827A" w14:textId="65E1EB63" w:rsidR="00A83202" w:rsidRPr="00D95972" w:rsidRDefault="00A83202" w:rsidP="00A83202">
            <w:pPr>
              <w:rPr>
                <w:rFonts w:cs="Arial"/>
                <w:color w:val="000000"/>
                <w:lang w:eastAsia="ko-KR"/>
              </w:rPr>
            </w:pPr>
          </w:p>
        </w:tc>
      </w:tr>
      <w:tr w:rsidR="00A83202" w:rsidRPr="00D95972" w14:paraId="46965D9A" w14:textId="77777777" w:rsidTr="0085443E">
        <w:tc>
          <w:tcPr>
            <w:tcW w:w="976" w:type="dxa"/>
            <w:tcBorders>
              <w:left w:val="thinThickThinSmallGap" w:sz="24" w:space="0" w:color="auto"/>
              <w:bottom w:val="nil"/>
              <w:right w:val="single" w:sz="4" w:space="0" w:color="auto"/>
            </w:tcBorders>
            <w:shd w:val="clear" w:color="auto" w:fill="FFFFFF"/>
          </w:tcPr>
          <w:p w14:paraId="3C8FF46C"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9A0A10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4DB866" w14:textId="2CB2E6C1" w:rsidR="00A83202" w:rsidRPr="00D95972" w:rsidRDefault="007C3BD1" w:rsidP="00A83202">
            <w:pPr>
              <w:rPr>
                <w:rFonts w:cs="Arial"/>
              </w:rPr>
            </w:pPr>
            <w:hyperlink r:id="rId706" w:history="1">
              <w:r w:rsidR="00A83202" w:rsidRPr="006D5D42">
                <w:rPr>
                  <w:rStyle w:val="Hyperlink"/>
                </w:rPr>
                <w:t>C1-243050</w:t>
              </w:r>
            </w:hyperlink>
          </w:p>
        </w:tc>
        <w:tc>
          <w:tcPr>
            <w:tcW w:w="4191" w:type="dxa"/>
            <w:gridSpan w:val="3"/>
            <w:tcBorders>
              <w:top w:val="single" w:sz="4" w:space="0" w:color="auto"/>
              <w:bottom w:val="single" w:sz="4" w:space="0" w:color="auto"/>
            </w:tcBorders>
            <w:shd w:val="clear" w:color="auto" w:fill="FFFF00"/>
          </w:tcPr>
          <w:p w14:paraId="1AA7DF79" w14:textId="1F62E014"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534E433" w14:textId="2F3B3356"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492337B1" w14:textId="0D2D3C71" w:rsidR="00A83202" w:rsidRPr="00D95972" w:rsidRDefault="00A83202" w:rsidP="00A83202">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C5FDC" w14:textId="77777777" w:rsidR="00A83202" w:rsidRPr="00D95972" w:rsidRDefault="00A83202" w:rsidP="00A83202">
            <w:pPr>
              <w:rPr>
                <w:rFonts w:cs="Arial"/>
                <w:color w:val="000000"/>
                <w:lang w:eastAsia="ko-KR"/>
              </w:rPr>
            </w:pPr>
          </w:p>
        </w:tc>
      </w:tr>
      <w:tr w:rsidR="00A83202" w:rsidRPr="00D95972" w14:paraId="632251DE" w14:textId="77777777" w:rsidTr="0085443E">
        <w:tc>
          <w:tcPr>
            <w:tcW w:w="976" w:type="dxa"/>
            <w:tcBorders>
              <w:left w:val="thinThickThinSmallGap" w:sz="24" w:space="0" w:color="auto"/>
              <w:bottom w:val="nil"/>
              <w:right w:val="single" w:sz="4" w:space="0" w:color="auto"/>
            </w:tcBorders>
            <w:shd w:val="clear" w:color="auto" w:fill="FFFFFF"/>
          </w:tcPr>
          <w:p w14:paraId="6A3DBE4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DB8927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D6AFD4" w14:textId="575D53C8" w:rsidR="00A83202" w:rsidRPr="00D95972" w:rsidRDefault="007C3BD1" w:rsidP="00A83202">
            <w:pPr>
              <w:rPr>
                <w:rFonts w:cs="Arial"/>
              </w:rPr>
            </w:pPr>
            <w:hyperlink r:id="rId707" w:history="1">
              <w:r w:rsidR="00A83202" w:rsidRPr="006D5D42">
                <w:rPr>
                  <w:rStyle w:val="Hyperlink"/>
                </w:rPr>
                <w:t>C1-243051</w:t>
              </w:r>
            </w:hyperlink>
          </w:p>
        </w:tc>
        <w:tc>
          <w:tcPr>
            <w:tcW w:w="4191" w:type="dxa"/>
            <w:gridSpan w:val="3"/>
            <w:tcBorders>
              <w:top w:val="single" w:sz="4" w:space="0" w:color="auto"/>
              <w:bottom w:val="single" w:sz="4" w:space="0" w:color="auto"/>
            </w:tcBorders>
            <w:shd w:val="clear" w:color="auto" w:fill="FFFF00"/>
          </w:tcPr>
          <w:p w14:paraId="23240307" w14:textId="6FFBB618"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794E10F" w14:textId="2685AC6F"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58ADB28" w14:textId="7134DF96" w:rsidR="00A83202" w:rsidRPr="00D95972" w:rsidRDefault="00A83202" w:rsidP="00A83202">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67E27" w14:textId="77777777" w:rsidR="00A83202" w:rsidRPr="00D95972" w:rsidRDefault="00A83202" w:rsidP="00A83202">
            <w:pPr>
              <w:rPr>
                <w:rFonts w:cs="Arial"/>
                <w:color w:val="000000"/>
                <w:lang w:eastAsia="ko-KR"/>
              </w:rPr>
            </w:pPr>
          </w:p>
        </w:tc>
      </w:tr>
      <w:tr w:rsidR="00A83202" w:rsidRPr="00D95972" w14:paraId="0E668F80" w14:textId="77777777" w:rsidTr="0085443E">
        <w:tc>
          <w:tcPr>
            <w:tcW w:w="976" w:type="dxa"/>
            <w:tcBorders>
              <w:left w:val="thinThickThinSmallGap" w:sz="24" w:space="0" w:color="auto"/>
              <w:bottom w:val="nil"/>
              <w:right w:val="single" w:sz="4" w:space="0" w:color="auto"/>
            </w:tcBorders>
            <w:shd w:val="clear" w:color="auto" w:fill="FFFFFF"/>
          </w:tcPr>
          <w:p w14:paraId="6EDCC04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5C8D21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315B1C" w14:textId="17535C0E" w:rsidR="00A83202" w:rsidRPr="00D95972" w:rsidRDefault="007C3BD1" w:rsidP="00A83202">
            <w:pPr>
              <w:rPr>
                <w:rFonts w:cs="Arial"/>
              </w:rPr>
            </w:pPr>
            <w:hyperlink r:id="rId708" w:history="1">
              <w:r w:rsidR="00A83202" w:rsidRPr="006D5D42">
                <w:rPr>
                  <w:rStyle w:val="Hyperlink"/>
                </w:rPr>
                <w:t>C1-243190</w:t>
              </w:r>
            </w:hyperlink>
          </w:p>
        </w:tc>
        <w:tc>
          <w:tcPr>
            <w:tcW w:w="4191" w:type="dxa"/>
            <w:gridSpan w:val="3"/>
            <w:tcBorders>
              <w:top w:val="single" w:sz="4" w:space="0" w:color="auto"/>
              <w:bottom w:val="single" w:sz="4" w:space="0" w:color="auto"/>
            </w:tcBorders>
            <w:shd w:val="clear" w:color="auto" w:fill="FFFF00"/>
          </w:tcPr>
          <w:p w14:paraId="1480F9F8" w14:textId="66778150" w:rsidR="00A83202" w:rsidRDefault="00A83202" w:rsidP="00A83202">
            <w:pPr>
              <w:rPr>
                <w:rFonts w:eastAsia="Calibri" w:cs="Arial"/>
                <w:color w:val="000000"/>
                <w:highlight w:val="yellow"/>
              </w:rPr>
            </w:pPr>
            <w:r>
              <w:rPr>
                <w:rFonts w:eastAsia="Calibri" w:cs="Arial"/>
                <w:color w:val="000000"/>
                <w:highlight w:val="yellow"/>
              </w:rPr>
              <w:t>Handling of regulatory prioritized services in non-allowed area</w:t>
            </w:r>
          </w:p>
        </w:tc>
        <w:tc>
          <w:tcPr>
            <w:tcW w:w="1767" w:type="dxa"/>
            <w:tcBorders>
              <w:top w:val="single" w:sz="4" w:space="0" w:color="auto"/>
              <w:bottom w:val="single" w:sz="4" w:space="0" w:color="auto"/>
            </w:tcBorders>
            <w:shd w:val="clear" w:color="auto" w:fill="FFFF00"/>
          </w:tcPr>
          <w:p w14:paraId="33026CCC" w14:textId="11A8BEC5"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7F148F71" w14:textId="11AB43D7" w:rsidR="00A83202" w:rsidRPr="00D95972" w:rsidRDefault="00A83202" w:rsidP="00A83202">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FF13D" w14:textId="7E1FAB32" w:rsidR="00A83202" w:rsidRPr="00D95972" w:rsidRDefault="00A83202" w:rsidP="00A83202">
            <w:pPr>
              <w:rPr>
                <w:rFonts w:cs="Arial"/>
                <w:color w:val="000000"/>
                <w:lang w:eastAsia="ko-KR"/>
              </w:rPr>
            </w:pPr>
            <w:r>
              <w:rPr>
                <w:rFonts w:cs="Arial"/>
                <w:color w:val="000000"/>
                <w:lang w:eastAsia="ko-KR"/>
              </w:rPr>
              <w:t xml:space="preserve">Revision of </w:t>
            </w:r>
            <w:hyperlink r:id="rId709" w:history="1">
              <w:r w:rsidRPr="006D5D42">
                <w:rPr>
                  <w:rStyle w:val="Hyperlink"/>
                  <w:rFonts w:cs="Arial"/>
                  <w:lang w:eastAsia="ko-KR"/>
                </w:rPr>
                <w:t>C1-243054</w:t>
              </w:r>
            </w:hyperlink>
          </w:p>
        </w:tc>
      </w:tr>
      <w:tr w:rsidR="00A8320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AC4E49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E816751"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AE724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A83202" w:rsidRPr="00D95972" w:rsidRDefault="00A83202" w:rsidP="00A83202">
            <w:pPr>
              <w:rPr>
                <w:rFonts w:cs="Arial"/>
                <w:color w:val="000000"/>
                <w:lang w:eastAsia="ko-KR"/>
              </w:rPr>
            </w:pPr>
          </w:p>
        </w:tc>
      </w:tr>
      <w:tr w:rsidR="00A8320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D1CF74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B481CA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F6A4F5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A83202" w:rsidRPr="00D95972" w:rsidRDefault="00A83202" w:rsidP="00A83202">
            <w:pPr>
              <w:rPr>
                <w:rFonts w:cs="Arial"/>
                <w:color w:val="000000"/>
                <w:lang w:eastAsia="ko-KR"/>
              </w:rPr>
            </w:pPr>
          </w:p>
        </w:tc>
      </w:tr>
      <w:tr w:rsidR="00A83202"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A83202" w:rsidRDefault="00A83202" w:rsidP="00A83202">
            <w:pPr>
              <w:rPr>
                <w:rFonts w:cs="Arial"/>
              </w:rPr>
            </w:pPr>
            <w:proofErr w:type="spellStart"/>
            <w:r>
              <w:rPr>
                <w:rFonts w:cs="Arial"/>
              </w:rPr>
              <w:t>XRM</w:t>
            </w:r>
            <w:proofErr w:type="spellEnd"/>
          </w:p>
          <w:p w14:paraId="6BC6EB11" w14:textId="75A2DAB9" w:rsidR="00A83202" w:rsidRPr="00D95972" w:rsidRDefault="00A83202" w:rsidP="00A8320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93A7369" w14:textId="77777777"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EF7EC5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A83202" w:rsidRDefault="00A83202" w:rsidP="00A83202">
            <w:pPr>
              <w:rPr>
                <w:rFonts w:cs="Arial"/>
                <w:color w:val="000000"/>
                <w:lang w:eastAsia="ko-KR"/>
              </w:rPr>
            </w:pPr>
            <w:r w:rsidRPr="00A65C60">
              <w:rPr>
                <w:rFonts w:cs="Arial"/>
                <w:color w:val="000000"/>
                <w:lang w:eastAsia="ko-KR"/>
              </w:rPr>
              <w:t xml:space="preserve">Architecture Enhancements for XR and media services </w:t>
            </w:r>
          </w:p>
          <w:p w14:paraId="1267E6B8" w14:textId="0B84F640" w:rsidR="00A83202" w:rsidRPr="00D95972" w:rsidRDefault="00A83202" w:rsidP="00A83202">
            <w:pPr>
              <w:rPr>
                <w:rFonts w:cs="Arial"/>
                <w:color w:val="000000"/>
                <w:lang w:eastAsia="ko-KR"/>
              </w:rPr>
            </w:pPr>
          </w:p>
        </w:tc>
      </w:tr>
      <w:tr w:rsidR="00A83202"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1A49085C" w:rsidR="00A83202" w:rsidRPr="00D95972" w:rsidRDefault="007C3BD1" w:rsidP="00A83202">
            <w:pPr>
              <w:rPr>
                <w:rFonts w:cs="Arial"/>
              </w:rPr>
            </w:pPr>
            <w:hyperlink r:id="rId710" w:history="1">
              <w:r w:rsidR="00A83202" w:rsidRPr="006D5D42">
                <w:rPr>
                  <w:rStyle w:val="Hyperlink"/>
                </w:rPr>
                <w:t>C1-242616</w:t>
              </w:r>
            </w:hyperlink>
          </w:p>
        </w:tc>
        <w:tc>
          <w:tcPr>
            <w:tcW w:w="4191" w:type="dxa"/>
            <w:gridSpan w:val="3"/>
            <w:tcBorders>
              <w:top w:val="single" w:sz="4" w:space="0" w:color="auto"/>
              <w:bottom w:val="single" w:sz="4" w:space="0" w:color="auto"/>
            </w:tcBorders>
            <w:shd w:val="clear" w:color="auto" w:fill="00FF00"/>
          </w:tcPr>
          <w:p w14:paraId="749E27DC" w14:textId="6750988D" w:rsidR="00A83202" w:rsidRDefault="00A83202" w:rsidP="00A83202">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A83202" w:rsidRPr="00D95972" w:rsidRDefault="00A83202" w:rsidP="00A8320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A83202" w:rsidRDefault="00A83202" w:rsidP="00A83202">
            <w:pPr>
              <w:rPr>
                <w:rFonts w:cs="Arial"/>
                <w:color w:val="000000"/>
                <w:lang w:eastAsia="ko-KR"/>
              </w:rPr>
            </w:pPr>
            <w:r>
              <w:rPr>
                <w:rFonts w:cs="Arial"/>
                <w:color w:val="000000"/>
                <w:lang w:eastAsia="ko-KR"/>
              </w:rPr>
              <w:t>Agreed</w:t>
            </w:r>
          </w:p>
          <w:p w14:paraId="719A9614" w14:textId="3BB1DC87" w:rsidR="00A83202" w:rsidRPr="00D95972" w:rsidRDefault="00A83202" w:rsidP="00A83202">
            <w:pPr>
              <w:rPr>
                <w:rFonts w:cs="Arial"/>
                <w:color w:val="000000"/>
                <w:lang w:eastAsia="ko-KR"/>
              </w:rPr>
            </w:pPr>
          </w:p>
        </w:tc>
      </w:tr>
      <w:tr w:rsidR="00A83202"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66459EEA" w:rsidR="00A83202" w:rsidRPr="00D95972" w:rsidRDefault="007C3BD1" w:rsidP="00A83202">
            <w:pPr>
              <w:rPr>
                <w:rFonts w:cs="Arial"/>
              </w:rPr>
            </w:pPr>
            <w:hyperlink r:id="rId711" w:history="1">
              <w:r w:rsidR="00A83202" w:rsidRPr="006D5D42">
                <w:rPr>
                  <w:rStyle w:val="Hyperlink"/>
                </w:rPr>
                <w:t>C1-242617</w:t>
              </w:r>
            </w:hyperlink>
          </w:p>
        </w:tc>
        <w:tc>
          <w:tcPr>
            <w:tcW w:w="4191" w:type="dxa"/>
            <w:gridSpan w:val="3"/>
            <w:tcBorders>
              <w:top w:val="single" w:sz="4" w:space="0" w:color="auto"/>
              <w:bottom w:val="single" w:sz="4" w:space="0" w:color="auto"/>
            </w:tcBorders>
            <w:shd w:val="clear" w:color="auto" w:fill="00FF00"/>
          </w:tcPr>
          <w:p w14:paraId="2669B43C" w14:textId="1519A9A6" w:rsidR="00A83202" w:rsidRDefault="00A83202" w:rsidP="00A83202">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A83202" w:rsidRPr="00D95972" w:rsidRDefault="00A83202" w:rsidP="00A8320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A83202" w:rsidRDefault="00A83202" w:rsidP="00A83202">
            <w:pPr>
              <w:rPr>
                <w:rFonts w:cs="Arial"/>
                <w:color w:val="000000"/>
                <w:lang w:eastAsia="ko-KR"/>
              </w:rPr>
            </w:pPr>
            <w:r>
              <w:rPr>
                <w:rFonts w:cs="Arial"/>
                <w:color w:val="000000"/>
                <w:lang w:eastAsia="ko-KR"/>
              </w:rPr>
              <w:t>Agreed</w:t>
            </w:r>
          </w:p>
          <w:p w14:paraId="7193128E" w14:textId="77777777" w:rsidR="00A83202" w:rsidRPr="00D95972" w:rsidRDefault="00A83202" w:rsidP="00A83202">
            <w:pPr>
              <w:rPr>
                <w:rFonts w:cs="Arial"/>
                <w:color w:val="000000"/>
                <w:lang w:eastAsia="ko-KR"/>
              </w:rPr>
            </w:pPr>
          </w:p>
        </w:tc>
      </w:tr>
      <w:tr w:rsidR="00A83202"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2A1483C0" w:rsidR="00A83202" w:rsidRPr="00D95972" w:rsidRDefault="007C3BD1" w:rsidP="00A83202">
            <w:pPr>
              <w:rPr>
                <w:rFonts w:cs="Arial"/>
              </w:rPr>
            </w:pPr>
            <w:hyperlink r:id="rId712" w:history="1">
              <w:r w:rsidR="00A83202" w:rsidRPr="006D5D42">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A83202" w:rsidRDefault="00A83202" w:rsidP="00A83202">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A83202" w:rsidRPr="00D95972" w:rsidRDefault="00A83202" w:rsidP="00A83202">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A83202" w:rsidRPr="00D95972" w:rsidRDefault="00A83202" w:rsidP="00A83202">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118DF883" w:rsidR="00A83202" w:rsidRPr="00D95972" w:rsidRDefault="00A83202" w:rsidP="00A83202">
            <w:pPr>
              <w:rPr>
                <w:rFonts w:cs="Arial"/>
                <w:color w:val="000000"/>
                <w:lang w:eastAsia="ko-KR"/>
              </w:rPr>
            </w:pPr>
            <w:r>
              <w:rPr>
                <w:rFonts w:cs="Arial"/>
                <w:color w:val="000000"/>
                <w:lang w:eastAsia="ko-KR"/>
              </w:rPr>
              <w:t xml:space="preserve">Revision of </w:t>
            </w:r>
            <w:hyperlink r:id="rId713" w:history="1">
              <w:r w:rsidRPr="006D5D42">
                <w:rPr>
                  <w:rStyle w:val="Hyperlink"/>
                  <w:rFonts w:cs="Arial"/>
                  <w:lang w:eastAsia="ko-KR"/>
                </w:rPr>
                <w:t>C1-242946</w:t>
              </w:r>
            </w:hyperlink>
          </w:p>
        </w:tc>
      </w:tr>
      <w:tr w:rsidR="00A83202"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0239D281" w:rsidR="00A83202" w:rsidRPr="00D95972" w:rsidRDefault="007C3BD1" w:rsidP="00A83202">
            <w:pPr>
              <w:rPr>
                <w:rFonts w:cs="Arial"/>
              </w:rPr>
            </w:pPr>
            <w:hyperlink r:id="rId714" w:history="1">
              <w:r w:rsidR="00A83202" w:rsidRPr="006D5D42">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A83202" w:rsidRDefault="00A83202" w:rsidP="00A83202">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A83202" w:rsidRPr="00D9597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A83202" w:rsidRPr="00D95972" w:rsidRDefault="00A83202" w:rsidP="00A8320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706BCD2E" w:rsidR="00A83202" w:rsidRPr="00D95972" w:rsidRDefault="00A83202" w:rsidP="00A83202">
            <w:pPr>
              <w:rPr>
                <w:rFonts w:cs="Arial"/>
                <w:color w:val="000000"/>
                <w:lang w:eastAsia="ko-KR"/>
              </w:rPr>
            </w:pPr>
            <w:r>
              <w:rPr>
                <w:rFonts w:cs="Arial"/>
                <w:color w:val="000000"/>
                <w:lang w:eastAsia="ko-KR"/>
              </w:rPr>
              <w:t xml:space="preserve">Revision of </w:t>
            </w:r>
            <w:hyperlink r:id="rId715" w:history="1">
              <w:r w:rsidRPr="006D5D42">
                <w:rPr>
                  <w:rStyle w:val="Hyperlink"/>
                  <w:rFonts w:cs="Arial"/>
                  <w:lang w:eastAsia="ko-KR"/>
                </w:rPr>
                <w:t>C1-242685</w:t>
              </w:r>
            </w:hyperlink>
          </w:p>
        </w:tc>
      </w:tr>
      <w:tr w:rsidR="00A83202"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02B3CE5C" w:rsidR="00A83202" w:rsidRPr="00D95972" w:rsidRDefault="007C3BD1" w:rsidP="00A83202">
            <w:pPr>
              <w:rPr>
                <w:rFonts w:cs="Arial"/>
              </w:rPr>
            </w:pPr>
            <w:hyperlink r:id="rId716" w:history="1">
              <w:r w:rsidR="00A83202" w:rsidRPr="006D5D42">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A83202" w:rsidRDefault="00A83202" w:rsidP="00A83202">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A83202" w:rsidRPr="00D95972" w:rsidRDefault="00A83202" w:rsidP="00A83202">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A83202" w:rsidRPr="00D95972" w:rsidRDefault="00A83202" w:rsidP="00A83202">
            <w:pPr>
              <w:rPr>
                <w:rFonts w:cs="Arial"/>
                <w:color w:val="000000"/>
                <w:lang w:eastAsia="ko-KR"/>
              </w:rPr>
            </w:pPr>
          </w:p>
        </w:tc>
      </w:tr>
      <w:tr w:rsidR="00A83202"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2887ABDF" w:rsidR="00A83202" w:rsidRPr="00D95972" w:rsidRDefault="007C3BD1" w:rsidP="00A83202">
            <w:pPr>
              <w:rPr>
                <w:rFonts w:cs="Arial"/>
              </w:rPr>
            </w:pPr>
            <w:hyperlink r:id="rId717" w:history="1">
              <w:r w:rsidR="00A83202" w:rsidRPr="006D5D42">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A83202" w:rsidRDefault="00A83202" w:rsidP="00A83202">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A83202" w:rsidRPr="00D95972" w:rsidRDefault="00A83202" w:rsidP="00A8320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6947A89C" w:rsidR="00A83202" w:rsidRPr="00D95972" w:rsidRDefault="00A83202" w:rsidP="00A83202">
            <w:pPr>
              <w:rPr>
                <w:rFonts w:cs="Arial"/>
                <w:color w:val="000000"/>
                <w:lang w:eastAsia="ko-KR"/>
              </w:rPr>
            </w:pPr>
            <w:r>
              <w:rPr>
                <w:rFonts w:cs="Arial"/>
                <w:color w:val="000000"/>
                <w:lang w:eastAsia="ko-KR"/>
              </w:rPr>
              <w:t xml:space="preserve">Revision of </w:t>
            </w:r>
            <w:hyperlink r:id="rId718" w:history="1">
              <w:r w:rsidRPr="006D5D42">
                <w:rPr>
                  <w:rStyle w:val="Hyperlink"/>
                  <w:rFonts w:cs="Arial"/>
                  <w:lang w:eastAsia="ko-KR"/>
                </w:rPr>
                <w:t>C1-242696</w:t>
              </w:r>
            </w:hyperlink>
          </w:p>
        </w:tc>
      </w:tr>
      <w:tr w:rsidR="00A83202"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0611DC87" w:rsidR="00A83202" w:rsidRPr="00D95972" w:rsidRDefault="007C3BD1" w:rsidP="00A83202">
            <w:pPr>
              <w:rPr>
                <w:rFonts w:cs="Arial"/>
              </w:rPr>
            </w:pPr>
            <w:hyperlink r:id="rId719" w:history="1">
              <w:r w:rsidR="00A83202" w:rsidRPr="006D5D42">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A83202" w:rsidRDefault="00A83202" w:rsidP="00A83202">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A83202" w:rsidRPr="00D95972" w:rsidRDefault="00A83202" w:rsidP="00A8320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362BF517" w:rsidR="00A83202" w:rsidRPr="00D95972" w:rsidRDefault="00A83202" w:rsidP="00A83202">
            <w:pPr>
              <w:rPr>
                <w:rFonts w:cs="Arial"/>
                <w:color w:val="000000"/>
                <w:lang w:eastAsia="ko-KR"/>
              </w:rPr>
            </w:pPr>
            <w:r>
              <w:rPr>
                <w:rFonts w:cs="Arial"/>
                <w:color w:val="000000"/>
                <w:lang w:eastAsia="ko-KR"/>
              </w:rPr>
              <w:t xml:space="preserve">Revision of </w:t>
            </w:r>
            <w:hyperlink r:id="rId720" w:history="1">
              <w:r w:rsidRPr="006D5D42">
                <w:rPr>
                  <w:rStyle w:val="Hyperlink"/>
                  <w:rFonts w:cs="Arial"/>
                  <w:lang w:eastAsia="ko-KR"/>
                </w:rPr>
                <w:t>C1-242615</w:t>
              </w:r>
            </w:hyperlink>
          </w:p>
        </w:tc>
      </w:tr>
      <w:tr w:rsidR="00A8320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CFF531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A2483B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2624D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A83202" w:rsidRPr="00D95972" w:rsidRDefault="00A83202" w:rsidP="00A83202">
            <w:pPr>
              <w:rPr>
                <w:rFonts w:cs="Arial"/>
                <w:color w:val="000000"/>
                <w:lang w:eastAsia="ko-KR"/>
              </w:rPr>
            </w:pPr>
          </w:p>
        </w:tc>
      </w:tr>
      <w:tr w:rsidR="00A8320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018C7F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1BCE550"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4E241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A83202" w:rsidRPr="00D95972" w:rsidRDefault="00A83202" w:rsidP="00A83202">
            <w:pPr>
              <w:rPr>
                <w:rFonts w:cs="Arial"/>
                <w:color w:val="000000"/>
                <w:lang w:eastAsia="ko-KR"/>
              </w:rPr>
            </w:pPr>
          </w:p>
        </w:tc>
      </w:tr>
      <w:tr w:rsidR="00A83202"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A83202" w:rsidRPr="00D95972" w:rsidRDefault="00A83202" w:rsidP="00A8320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A83202" w:rsidRPr="00D95972" w:rsidRDefault="00A83202" w:rsidP="00A8320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EA8099" w14:textId="2524A95A"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372F5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A83202" w:rsidRDefault="00A83202" w:rsidP="00A83202">
            <w:pPr>
              <w:rPr>
                <w:rFonts w:cs="Arial"/>
                <w:color w:val="000000"/>
                <w:lang w:eastAsia="ko-KR"/>
              </w:rPr>
            </w:pPr>
            <w:r w:rsidRPr="00D95972">
              <w:rPr>
                <w:rFonts w:cs="Arial"/>
                <w:color w:val="000000"/>
                <w:lang w:eastAsia="ko-KR"/>
              </w:rPr>
              <w:t>Other Rel-1</w:t>
            </w:r>
            <w:r>
              <w:rPr>
                <w:rFonts w:cs="Arial"/>
                <w:color w:val="000000"/>
                <w:lang w:eastAsia="ko-KR"/>
              </w:rPr>
              <w:t>8</w:t>
            </w:r>
            <w:r w:rsidRPr="00D95972">
              <w:rPr>
                <w:rFonts w:cs="Arial"/>
                <w:color w:val="000000"/>
                <w:lang w:eastAsia="ko-KR"/>
              </w:rPr>
              <w:t xml:space="preserve"> topics</w:t>
            </w:r>
          </w:p>
          <w:p w14:paraId="24E021E9" w14:textId="77777777" w:rsidR="00A83202" w:rsidRDefault="00A83202" w:rsidP="00A83202">
            <w:pPr>
              <w:rPr>
                <w:rFonts w:cs="Arial"/>
                <w:color w:val="000000"/>
                <w:lang w:eastAsia="ko-KR"/>
              </w:rPr>
            </w:pPr>
          </w:p>
          <w:p w14:paraId="1A144FD2" w14:textId="77777777" w:rsidR="00A83202" w:rsidRPr="00D95972" w:rsidRDefault="00A83202" w:rsidP="00A83202">
            <w:pPr>
              <w:rPr>
                <w:rFonts w:cs="Arial"/>
                <w:color w:val="000000"/>
                <w:lang w:eastAsia="ko-KR"/>
              </w:rPr>
            </w:pPr>
          </w:p>
          <w:p w14:paraId="1846F685" w14:textId="77777777" w:rsidR="00A83202" w:rsidRPr="00D95972" w:rsidRDefault="00A83202" w:rsidP="00A83202">
            <w:pPr>
              <w:rPr>
                <w:rFonts w:cs="Arial"/>
                <w:lang w:eastAsia="ko-KR"/>
              </w:rPr>
            </w:pPr>
          </w:p>
        </w:tc>
      </w:tr>
      <w:tr w:rsidR="00A83202"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A83202" w:rsidRPr="00D95972" w:rsidRDefault="00A83202" w:rsidP="00A83202">
            <w:pPr>
              <w:rPr>
                <w:rFonts w:cs="Arial"/>
              </w:rPr>
            </w:pPr>
          </w:p>
        </w:tc>
        <w:tc>
          <w:tcPr>
            <w:tcW w:w="1317" w:type="dxa"/>
            <w:gridSpan w:val="2"/>
            <w:tcBorders>
              <w:bottom w:val="nil"/>
            </w:tcBorders>
            <w:shd w:val="clear" w:color="auto" w:fill="auto"/>
          </w:tcPr>
          <w:p w14:paraId="3E5ECE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62AD7C6" w14:textId="10A18A8C" w:rsidR="00A83202" w:rsidRPr="00D95972" w:rsidRDefault="007C3BD1" w:rsidP="00A83202">
            <w:pPr>
              <w:overflowPunct/>
              <w:autoSpaceDE/>
              <w:autoSpaceDN/>
              <w:adjustRightInd/>
              <w:textAlignment w:val="auto"/>
              <w:rPr>
                <w:rFonts w:cs="Arial"/>
                <w:lang w:val="en-US"/>
              </w:rPr>
            </w:pPr>
            <w:hyperlink r:id="rId721" w:history="1">
              <w:r w:rsidR="00A83202" w:rsidRPr="006D5D42">
                <w:rPr>
                  <w:rStyle w:val="Hyperlink"/>
                </w:rPr>
                <w:t>C1-242168</w:t>
              </w:r>
            </w:hyperlink>
          </w:p>
        </w:tc>
        <w:tc>
          <w:tcPr>
            <w:tcW w:w="4191" w:type="dxa"/>
            <w:gridSpan w:val="3"/>
            <w:tcBorders>
              <w:top w:val="single" w:sz="4" w:space="0" w:color="auto"/>
              <w:bottom w:val="single" w:sz="4" w:space="0" w:color="auto"/>
            </w:tcBorders>
            <w:shd w:val="clear" w:color="auto" w:fill="00FF00"/>
          </w:tcPr>
          <w:p w14:paraId="44A4B17A" w14:textId="77777777" w:rsidR="00A83202" w:rsidRPr="00D95972" w:rsidRDefault="00A83202" w:rsidP="00A8320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119762B" w14:textId="77777777" w:rsidR="00A83202" w:rsidRPr="00D95972" w:rsidRDefault="00A83202" w:rsidP="00A8320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A83202" w:rsidRDefault="00A83202" w:rsidP="00A83202">
            <w:pPr>
              <w:rPr>
                <w:rFonts w:cs="Arial"/>
                <w:lang w:eastAsia="ko-KR"/>
              </w:rPr>
            </w:pPr>
            <w:r>
              <w:rPr>
                <w:rFonts w:cs="Arial"/>
                <w:lang w:eastAsia="ko-KR"/>
              </w:rPr>
              <w:t>Agreed</w:t>
            </w:r>
          </w:p>
          <w:p w14:paraId="20A66DD1" w14:textId="77777777" w:rsidR="00A83202" w:rsidRPr="00D95972" w:rsidRDefault="00A83202" w:rsidP="00A83202">
            <w:pPr>
              <w:rPr>
                <w:rFonts w:cs="Arial"/>
                <w:lang w:eastAsia="ko-KR"/>
              </w:rPr>
            </w:pPr>
          </w:p>
        </w:tc>
      </w:tr>
      <w:tr w:rsidR="00A83202"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A83202" w:rsidRPr="00D95972" w:rsidRDefault="00A83202" w:rsidP="00A83202">
            <w:pPr>
              <w:rPr>
                <w:rFonts w:cs="Arial"/>
              </w:rPr>
            </w:pPr>
          </w:p>
        </w:tc>
        <w:tc>
          <w:tcPr>
            <w:tcW w:w="1317" w:type="dxa"/>
            <w:gridSpan w:val="2"/>
            <w:tcBorders>
              <w:bottom w:val="nil"/>
            </w:tcBorders>
            <w:shd w:val="clear" w:color="auto" w:fill="auto"/>
          </w:tcPr>
          <w:p w14:paraId="1B35CA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A3453B" w14:textId="23DC0ADD" w:rsidR="00A83202" w:rsidRPr="00D95972" w:rsidRDefault="007C3BD1" w:rsidP="00A83202">
            <w:pPr>
              <w:overflowPunct/>
              <w:autoSpaceDE/>
              <w:autoSpaceDN/>
              <w:adjustRightInd/>
              <w:textAlignment w:val="auto"/>
              <w:rPr>
                <w:rFonts w:cs="Arial"/>
                <w:lang w:val="en-US"/>
              </w:rPr>
            </w:pPr>
            <w:hyperlink r:id="rId722" w:history="1">
              <w:r w:rsidR="00A83202" w:rsidRPr="006D5D42">
                <w:rPr>
                  <w:rStyle w:val="Hyperlink"/>
                </w:rPr>
                <w:t>C1-242216</w:t>
              </w:r>
            </w:hyperlink>
          </w:p>
        </w:tc>
        <w:tc>
          <w:tcPr>
            <w:tcW w:w="4191" w:type="dxa"/>
            <w:gridSpan w:val="3"/>
            <w:tcBorders>
              <w:top w:val="single" w:sz="4" w:space="0" w:color="auto"/>
              <w:bottom w:val="single" w:sz="4" w:space="0" w:color="auto"/>
            </w:tcBorders>
            <w:shd w:val="clear" w:color="auto" w:fill="00FF00"/>
          </w:tcPr>
          <w:p w14:paraId="07A3EAE3" w14:textId="77777777" w:rsidR="00A83202" w:rsidRPr="00D95972" w:rsidRDefault="00A83202" w:rsidP="00A83202">
            <w:pPr>
              <w:rPr>
                <w:rFonts w:cs="Arial"/>
              </w:rPr>
            </w:pPr>
            <w:r>
              <w:rPr>
                <w:rFonts w:cs="Arial"/>
              </w:rPr>
              <w:t>Updates to +</w:t>
            </w:r>
            <w:proofErr w:type="spellStart"/>
            <w:r>
              <w:rPr>
                <w:rFonts w:cs="Arial"/>
              </w:rPr>
              <w:t>CSUEPOLICY</w:t>
            </w:r>
            <w:proofErr w:type="spellEnd"/>
          </w:p>
        </w:tc>
        <w:tc>
          <w:tcPr>
            <w:tcW w:w="1767" w:type="dxa"/>
            <w:tcBorders>
              <w:top w:val="single" w:sz="4" w:space="0" w:color="auto"/>
              <w:bottom w:val="single" w:sz="4" w:space="0" w:color="auto"/>
            </w:tcBorders>
            <w:shd w:val="clear" w:color="auto" w:fill="00FF00"/>
          </w:tcPr>
          <w:p w14:paraId="3676C315" w14:textId="77777777"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A83202" w:rsidRPr="00D95972" w:rsidRDefault="00A83202" w:rsidP="00A8320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A83202" w:rsidRDefault="00A83202" w:rsidP="00A83202">
            <w:pPr>
              <w:rPr>
                <w:rFonts w:cs="Arial"/>
                <w:lang w:eastAsia="ko-KR"/>
              </w:rPr>
            </w:pPr>
            <w:r>
              <w:rPr>
                <w:rFonts w:cs="Arial"/>
                <w:lang w:eastAsia="ko-KR"/>
              </w:rPr>
              <w:t>Agreed</w:t>
            </w:r>
          </w:p>
          <w:p w14:paraId="47C45E0B" w14:textId="77777777" w:rsidR="00A83202" w:rsidRPr="00D95972" w:rsidRDefault="00A83202" w:rsidP="00A83202">
            <w:pPr>
              <w:rPr>
                <w:rFonts w:cs="Arial"/>
                <w:lang w:eastAsia="ko-KR"/>
              </w:rPr>
            </w:pPr>
          </w:p>
        </w:tc>
      </w:tr>
      <w:tr w:rsidR="00A83202"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A83202" w:rsidRPr="00D95972" w:rsidRDefault="00A83202" w:rsidP="00A83202">
            <w:pPr>
              <w:rPr>
                <w:rFonts w:cs="Arial"/>
              </w:rPr>
            </w:pPr>
          </w:p>
        </w:tc>
        <w:tc>
          <w:tcPr>
            <w:tcW w:w="1317" w:type="dxa"/>
            <w:gridSpan w:val="2"/>
            <w:tcBorders>
              <w:bottom w:val="nil"/>
            </w:tcBorders>
            <w:shd w:val="clear" w:color="auto" w:fill="auto"/>
          </w:tcPr>
          <w:p w14:paraId="429793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0735CB" w14:textId="685A3944" w:rsidR="00A83202" w:rsidRPr="00D95972" w:rsidRDefault="007C3BD1" w:rsidP="00A83202">
            <w:pPr>
              <w:overflowPunct/>
              <w:autoSpaceDE/>
              <w:autoSpaceDN/>
              <w:adjustRightInd/>
              <w:textAlignment w:val="auto"/>
              <w:rPr>
                <w:rFonts w:cs="Arial"/>
                <w:lang w:val="en-US"/>
              </w:rPr>
            </w:pPr>
            <w:hyperlink r:id="rId723" w:history="1">
              <w:r w:rsidR="00A83202" w:rsidRPr="006D5D42">
                <w:rPr>
                  <w:rStyle w:val="Hyperlink"/>
                </w:rPr>
                <w:t>C1-242303</w:t>
              </w:r>
            </w:hyperlink>
          </w:p>
        </w:tc>
        <w:tc>
          <w:tcPr>
            <w:tcW w:w="4191" w:type="dxa"/>
            <w:gridSpan w:val="3"/>
            <w:tcBorders>
              <w:top w:val="single" w:sz="4" w:space="0" w:color="auto"/>
              <w:bottom w:val="single" w:sz="4" w:space="0" w:color="auto"/>
            </w:tcBorders>
            <w:shd w:val="clear" w:color="auto" w:fill="00FF00"/>
          </w:tcPr>
          <w:p w14:paraId="4BA79053"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265BC6F" w14:textId="77777777" w:rsidR="00A83202" w:rsidRPr="00D95972" w:rsidRDefault="00A83202" w:rsidP="00A8320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A83202" w:rsidRDefault="00A83202" w:rsidP="00A83202">
            <w:pPr>
              <w:rPr>
                <w:rFonts w:cs="Arial"/>
                <w:lang w:eastAsia="ko-KR"/>
              </w:rPr>
            </w:pPr>
            <w:r>
              <w:rPr>
                <w:rFonts w:cs="Arial"/>
                <w:lang w:eastAsia="ko-KR"/>
              </w:rPr>
              <w:t>Agreed</w:t>
            </w:r>
          </w:p>
          <w:p w14:paraId="56AFC6FF" w14:textId="77777777" w:rsidR="00A83202" w:rsidRPr="00D95972" w:rsidRDefault="00A83202" w:rsidP="00A83202">
            <w:pPr>
              <w:rPr>
                <w:rFonts w:cs="Arial"/>
                <w:lang w:eastAsia="ko-KR"/>
              </w:rPr>
            </w:pPr>
          </w:p>
        </w:tc>
      </w:tr>
      <w:tr w:rsidR="00A83202"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A83202" w:rsidRPr="00D95972" w:rsidRDefault="00A83202" w:rsidP="00A83202">
            <w:pPr>
              <w:rPr>
                <w:rFonts w:cs="Arial"/>
              </w:rPr>
            </w:pPr>
          </w:p>
        </w:tc>
        <w:tc>
          <w:tcPr>
            <w:tcW w:w="1317" w:type="dxa"/>
            <w:gridSpan w:val="2"/>
            <w:tcBorders>
              <w:bottom w:val="nil"/>
            </w:tcBorders>
            <w:shd w:val="clear" w:color="auto" w:fill="auto"/>
          </w:tcPr>
          <w:p w14:paraId="36CD291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ADED62" w14:textId="4697024C" w:rsidR="00A83202" w:rsidRPr="00D95972" w:rsidRDefault="007C3BD1" w:rsidP="00A83202">
            <w:pPr>
              <w:overflowPunct/>
              <w:autoSpaceDE/>
              <w:autoSpaceDN/>
              <w:adjustRightInd/>
              <w:textAlignment w:val="auto"/>
              <w:rPr>
                <w:rFonts w:cs="Arial"/>
                <w:lang w:val="en-US"/>
              </w:rPr>
            </w:pPr>
            <w:hyperlink r:id="rId724" w:history="1">
              <w:r w:rsidR="00A83202" w:rsidRPr="006D5D42">
                <w:rPr>
                  <w:rStyle w:val="Hyperlink"/>
                </w:rPr>
                <w:t>C1-242316</w:t>
              </w:r>
            </w:hyperlink>
          </w:p>
        </w:tc>
        <w:tc>
          <w:tcPr>
            <w:tcW w:w="4191" w:type="dxa"/>
            <w:gridSpan w:val="3"/>
            <w:tcBorders>
              <w:top w:val="single" w:sz="4" w:space="0" w:color="auto"/>
              <w:bottom w:val="single" w:sz="4" w:space="0" w:color="auto"/>
            </w:tcBorders>
            <w:shd w:val="clear" w:color="auto" w:fill="00FF00"/>
          </w:tcPr>
          <w:p w14:paraId="6678B1E0" w14:textId="77777777" w:rsidR="00A83202" w:rsidRPr="00D9597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E7499F1" w14:textId="77777777" w:rsidR="00A83202" w:rsidRPr="00D95972" w:rsidRDefault="00A83202" w:rsidP="00A8320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A83202" w:rsidRDefault="00A83202" w:rsidP="00A83202">
            <w:pPr>
              <w:rPr>
                <w:rFonts w:cs="Arial"/>
                <w:lang w:eastAsia="ko-KR"/>
              </w:rPr>
            </w:pPr>
            <w:r>
              <w:rPr>
                <w:rFonts w:cs="Arial"/>
                <w:lang w:eastAsia="ko-KR"/>
              </w:rPr>
              <w:t>Agreed</w:t>
            </w:r>
          </w:p>
          <w:p w14:paraId="4986023E" w14:textId="77777777" w:rsidR="00A83202" w:rsidRPr="00D95972" w:rsidRDefault="00A83202" w:rsidP="00A83202">
            <w:pPr>
              <w:rPr>
                <w:rFonts w:cs="Arial"/>
                <w:lang w:eastAsia="ko-KR"/>
              </w:rPr>
            </w:pPr>
          </w:p>
        </w:tc>
      </w:tr>
      <w:tr w:rsidR="00A83202"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A83202" w:rsidRPr="00D95972" w:rsidRDefault="00A83202" w:rsidP="00A83202">
            <w:pPr>
              <w:rPr>
                <w:rFonts w:cs="Arial"/>
              </w:rPr>
            </w:pPr>
          </w:p>
        </w:tc>
        <w:tc>
          <w:tcPr>
            <w:tcW w:w="1317" w:type="dxa"/>
            <w:gridSpan w:val="2"/>
            <w:tcBorders>
              <w:bottom w:val="nil"/>
            </w:tcBorders>
            <w:shd w:val="clear" w:color="auto" w:fill="auto"/>
          </w:tcPr>
          <w:p w14:paraId="327496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B2B423" w14:textId="2466CF4A" w:rsidR="00A83202" w:rsidRPr="00D95972" w:rsidRDefault="007C3BD1" w:rsidP="00A83202">
            <w:pPr>
              <w:overflowPunct/>
              <w:autoSpaceDE/>
              <w:autoSpaceDN/>
              <w:adjustRightInd/>
              <w:textAlignment w:val="auto"/>
              <w:rPr>
                <w:rFonts w:cs="Arial"/>
                <w:lang w:val="en-US"/>
              </w:rPr>
            </w:pPr>
            <w:hyperlink r:id="rId725" w:history="1">
              <w:r w:rsidR="00A83202" w:rsidRPr="006D5D42">
                <w:rPr>
                  <w:rStyle w:val="Hyperlink"/>
                </w:rPr>
                <w:t>C1-242414</w:t>
              </w:r>
            </w:hyperlink>
          </w:p>
        </w:tc>
        <w:tc>
          <w:tcPr>
            <w:tcW w:w="4191" w:type="dxa"/>
            <w:gridSpan w:val="3"/>
            <w:tcBorders>
              <w:top w:val="single" w:sz="4" w:space="0" w:color="auto"/>
              <w:bottom w:val="single" w:sz="4" w:space="0" w:color="auto"/>
            </w:tcBorders>
            <w:shd w:val="clear" w:color="auto" w:fill="00FF00"/>
          </w:tcPr>
          <w:p w14:paraId="0BB5707E" w14:textId="77777777" w:rsidR="00A83202" w:rsidRPr="00D95972" w:rsidRDefault="00A83202" w:rsidP="00A8320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A83202" w:rsidRPr="00D95972" w:rsidRDefault="00A83202" w:rsidP="00A8320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A83202" w:rsidRDefault="00A83202" w:rsidP="00A83202">
            <w:pPr>
              <w:rPr>
                <w:rFonts w:cs="Arial"/>
                <w:lang w:eastAsia="ko-KR"/>
              </w:rPr>
            </w:pPr>
            <w:r>
              <w:rPr>
                <w:rFonts w:cs="Arial"/>
                <w:lang w:eastAsia="ko-KR"/>
              </w:rPr>
              <w:t>Agreed</w:t>
            </w:r>
          </w:p>
          <w:p w14:paraId="3234AE38" w14:textId="77777777" w:rsidR="00A83202" w:rsidRPr="00D95972" w:rsidRDefault="00A83202" w:rsidP="00A83202">
            <w:pPr>
              <w:rPr>
                <w:rFonts w:cs="Arial"/>
                <w:lang w:eastAsia="ko-KR"/>
              </w:rPr>
            </w:pPr>
          </w:p>
        </w:tc>
      </w:tr>
      <w:tr w:rsidR="00A83202"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A83202" w:rsidRPr="00D95972" w:rsidRDefault="00A83202" w:rsidP="00A83202">
            <w:pPr>
              <w:rPr>
                <w:rFonts w:cs="Arial"/>
              </w:rPr>
            </w:pPr>
          </w:p>
        </w:tc>
        <w:tc>
          <w:tcPr>
            <w:tcW w:w="1317" w:type="dxa"/>
            <w:gridSpan w:val="2"/>
            <w:tcBorders>
              <w:bottom w:val="nil"/>
            </w:tcBorders>
            <w:shd w:val="clear" w:color="auto" w:fill="auto"/>
          </w:tcPr>
          <w:p w14:paraId="2167767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9376448" w14:textId="097F871B" w:rsidR="00A83202" w:rsidRPr="00D95972" w:rsidRDefault="007C3BD1" w:rsidP="00A83202">
            <w:pPr>
              <w:overflowPunct/>
              <w:autoSpaceDE/>
              <w:autoSpaceDN/>
              <w:adjustRightInd/>
              <w:textAlignment w:val="auto"/>
              <w:rPr>
                <w:rFonts w:cs="Arial"/>
                <w:lang w:val="en-US"/>
              </w:rPr>
            </w:pPr>
            <w:hyperlink r:id="rId726" w:history="1">
              <w:r w:rsidR="00A83202" w:rsidRPr="006D5D42">
                <w:rPr>
                  <w:rStyle w:val="Hyperlink"/>
                </w:rPr>
                <w:t>C1-242633</w:t>
              </w:r>
            </w:hyperlink>
          </w:p>
        </w:tc>
        <w:tc>
          <w:tcPr>
            <w:tcW w:w="4191" w:type="dxa"/>
            <w:gridSpan w:val="3"/>
            <w:tcBorders>
              <w:top w:val="single" w:sz="4" w:space="0" w:color="auto"/>
              <w:bottom w:val="single" w:sz="4" w:space="0" w:color="auto"/>
            </w:tcBorders>
            <w:shd w:val="clear" w:color="auto" w:fill="00FF00"/>
          </w:tcPr>
          <w:p w14:paraId="7D0EDD78" w14:textId="77777777" w:rsidR="00A83202" w:rsidRPr="00D95972" w:rsidRDefault="00A83202" w:rsidP="00A8320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A83202" w:rsidRPr="00D95972" w:rsidRDefault="00A83202" w:rsidP="00A8320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A83202" w:rsidRDefault="00A83202" w:rsidP="00A83202">
            <w:pPr>
              <w:rPr>
                <w:rFonts w:cs="Arial"/>
                <w:lang w:eastAsia="ko-KR"/>
              </w:rPr>
            </w:pPr>
            <w:r>
              <w:rPr>
                <w:rFonts w:cs="Arial"/>
                <w:lang w:eastAsia="ko-KR"/>
              </w:rPr>
              <w:t>Agreed</w:t>
            </w:r>
          </w:p>
          <w:p w14:paraId="53404B33" w14:textId="77777777" w:rsidR="00A83202" w:rsidRPr="00D95972" w:rsidRDefault="00A83202" w:rsidP="00A83202">
            <w:pPr>
              <w:rPr>
                <w:rFonts w:cs="Arial"/>
                <w:lang w:eastAsia="ko-KR"/>
              </w:rPr>
            </w:pPr>
          </w:p>
        </w:tc>
      </w:tr>
      <w:tr w:rsidR="00A83202"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A83202" w:rsidRPr="00D95972" w:rsidRDefault="00A83202" w:rsidP="00A83202">
            <w:pPr>
              <w:rPr>
                <w:rFonts w:cs="Arial"/>
              </w:rPr>
            </w:pPr>
          </w:p>
        </w:tc>
        <w:tc>
          <w:tcPr>
            <w:tcW w:w="1317" w:type="dxa"/>
            <w:gridSpan w:val="2"/>
            <w:tcBorders>
              <w:bottom w:val="nil"/>
            </w:tcBorders>
            <w:shd w:val="clear" w:color="auto" w:fill="auto"/>
          </w:tcPr>
          <w:p w14:paraId="6A72B3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D4FC9CA" w14:textId="6E8D3D18" w:rsidR="00A83202" w:rsidRPr="00D95972" w:rsidRDefault="007C3BD1" w:rsidP="00A83202">
            <w:pPr>
              <w:overflowPunct/>
              <w:autoSpaceDE/>
              <w:autoSpaceDN/>
              <w:adjustRightInd/>
              <w:textAlignment w:val="auto"/>
              <w:rPr>
                <w:rFonts w:cs="Arial"/>
                <w:lang w:val="en-US"/>
              </w:rPr>
            </w:pPr>
            <w:hyperlink r:id="rId727" w:history="1">
              <w:r w:rsidR="00A83202" w:rsidRPr="006D5D42">
                <w:rPr>
                  <w:rStyle w:val="Hyperlink"/>
                </w:rPr>
                <w:t>C1-242638</w:t>
              </w:r>
            </w:hyperlink>
          </w:p>
        </w:tc>
        <w:tc>
          <w:tcPr>
            <w:tcW w:w="4191" w:type="dxa"/>
            <w:gridSpan w:val="3"/>
            <w:tcBorders>
              <w:top w:val="single" w:sz="4" w:space="0" w:color="auto"/>
              <w:bottom w:val="single" w:sz="4" w:space="0" w:color="auto"/>
            </w:tcBorders>
            <w:shd w:val="clear" w:color="auto" w:fill="00FF00"/>
          </w:tcPr>
          <w:p w14:paraId="08FD366F"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18B19610" w14:textId="77777777" w:rsidR="00A83202" w:rsidRPr="00D95972" w:rsidRDefault="00A83202" w:rsidP="00A8320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A83202" w:rsidRDefault="00A83202" w:rsidP="00A83202">
            <w:pPr>
              <w:rPr>
                <w:rFonts w:cs="Arial"/>
                <w:lang w:eastAsia="ko-KR"/>
              </w:rPr>
            </w:pPr>
            <w:r>
              <w:rPr>
                <w:rFonts w:cs="Arial"/>
                <w:lang w:eastAsia="ko-KR"/>
              </w:rPr>
              <w:t>Agreed</w:t>
            </w:r>
          </w:p>
          <w:p w14:paraId="4C4F0716" w14:textId="77777777" w:rsidR="00A83202" w:rsidRPr="00D95972" w:rsidRDefault="00A83202" w:rsidP="00A83202">
            <w:pPr>
              <w:rPr>
                <w:rFonts w:cs="Arial"/>
                <w:lang w:eastAsia="ko-KR"/>
              </w:rPr>
            </w:pPr>
          </w:p>
        </w:tc>
      </w:tr>
      <w:tr w:rsidR="00A83202"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A83202" w:rsidRPr="00D95972" w:rsidRDefault="00A83202" w:rsidP="00A83202">
            <w:pPr>
              <w:rPr>
                <w:rFonts w:cs="Arial"/>
              </w:rPr>
            </w:pPr>
          </w:p>
        </w:tc>
        <w:tc>
          <w:tcPr>
            <w:tcW w:w="1317" w:type="dxa"/>
            <w:gridSpan w:val="2"/>
            <w:tcBorders>
              <w:bottom w:val="nil"/>
            </w:tcBorders>
            <w:shd w:val="clear" w:color="auto" w:fill="auto"/>
          </w:tcPr>
          <w:p w14:paraId="6052A2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3B4385" w14:textId="020AE0BE" w:rsidR="00A83202" w:rsidRPr="00D95972" w:rsidRDefault="007C3BD1" w:rsidP="00A83202">
            <w:pPr>
              <w:overflowPunct/>
              <w:autoSpaceDE/>
              <w:autoSpaceDN/>
              <w:adjustRightInd/>
              <w:textAlignment w:val="auto"/>
              <w:rPr>
                <w:rFonts w:cs="Arial"/>
                <w:lang w:val="en-US"/>
              </w:rPr>
            </w:pPr>
            <w:hyperlink r:id="rId728" w:history="1">
              <w:r w:rsidR="00A83202" w:rsidRPr="006D5D42">
                <w:rPr>
                  <w:rStyle w:val="Hyperlink"/>
                </w:rPr>
                <w:t>C1-242639</w:t>
              </w:r>
            </w:hyperlink>
          </w:p>
        </w:tc>
        <w:tc>
          <w:tcPr>
            <w:tcW w:w="4191" w:type="dxa"/>
            <w:gridSpan w:val="3"/>
            <w:tcBorders>
              <w:top w:val="single" w:sz="4" w:space="0" w:color="auto"/>
              <w:bottom w:val="single" w:sz="4" w:space="0" w:color="auto"/>
            </w:tcBorders>
            <w:shd w:val="clear" w:color="auto" w:fill="00FF00"/>
          </w:tcPr>
          <w:p w14:paraId="459A2AFE" w14:textId="77777777" w:rsidR="00A83202" w:rsidRPr="00D95972" w:rsidRDefault="00A83202" w:rsidP="00A8320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A83202" w:rsidRPr="00D95972" w:rsidRDefault="00A83202" w:rsidP="00A8320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A83202" w:rsidRDefault="00A83202" w:rsidP="00A83202">
            <w:pPr>
              <w:rPr>
                <w:rFonts w:cs="Arial"/>
                <w:lang w:eastAsia="ko-KR"/>
              </w:rPr>
            </w:pPr>
            <w:r>
              <w:rPr>
                <w:rFonts w:cs="Arial"/>
                <w:lang w:eastAsia="ko-KR"/>
              </w:rPr>
              <w:t>Agreed</w:t>
            </w:r>
          </w:p>
          <w:p w14:paraId="00397842" w14:textId="77777777" w:rsidR="00A83202" w:rsidRPr="00D95972" w:rsidRDefault="00A83202" w:rsidP="00A83202">
            <w:pPr>
              <w:rPr>
                <w:rFonts w:cs="Arial"/>
                <w:lang w:eastAsia="ko-KR"/>
              </w:rPr>
            </w:pPr>
          </w:p>
        </w:tc>
      </w:tr>
      <w:tr w:rsidR="00A83202"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A83202" w:rsidRPr="00D95972" w:rsidRDefault="00A83202" w:rsidP="00A83202">
            <w:pPr>
              <w:rPr>
                <w:rFonts w:cs="Arial"/>
              </w:rPr>
            </w:pPr>
          </w:p>
        </w:tc>
        <w:tc>
          <w:tcPr>
            <w:tcW w:w="1317" w:type="dxa"/>
            <w:gridSpan w:val="2"/>
            <w:tcBorders>
              <w:bottom w:val="nil"/>
            </w:tcBorders>
            <w:shd w:val="clear" w:color="auto" w:fill="auto"/>
          </w:tcPr>
          <w:p w14:paraId="747FFF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676590" w14:textId="40FB78E5" w:rsidR="00A83202" w:rsidRPr="00D95972" w:rsidRDefault="007C3BD1" w:rsidP="00A83202">
            <w:pPr>
              <w:overflowPunct/>
              <w:autoSpaceDE/>
              <w:autoSpaceDN/>
              <w:adjustRightInd/>
              <w:textAlignment w:val="auto"/>
              <w:rPr>
                <w:rFonts w:cs="Arial"/>
                <w:lang w:val="en-US"/>
              </w:rPr>
            </w:pPr>
            <w:hyperlink r:id="rId729" w:history="1">
              <w:r w:rsidR="00A83202" w:rsidRPr="006D5D42">
                <w:rPr>
                  <w:rStyle w:val="Hyperlink"/>
                </w:rPr>
                <w:t>C1-242640</w:t>
              </w:r>
            </w:hyperlink>
          </w:p>
        </w:tc>
        <w:tc>
          <w:tcPr>
            <w:tcW w:w="4191" w:type="dxa"/>
            <w:gridSpan w:val="3"/>
            <w:tcBorders>
              <w:top w:val="single" w:sz="4" w:space="0" w:color="auto"/>
              <w:bottom w:val="single" w:sz="4" w:space="0" w:color="auto"/>
            </w:tcBorders>
            <w:shd w:val="clear" w:color="auto" w:fill="00FF00"/>
          </w:tcPr>
          <w:p w14:paraId="32B0442B" w14:textId="77777777" w:rsidR="00A83202" w:rsidRPr="00D95972" w:rsidRDefault="00A83202" w:rsidP="00A83202">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A83202" w:rsidRPr="00D95972" w:rsidRDefault="00A83202" w:rsidP="00A8320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A83202" w:rsidRDefault="00A83202" w:rsidP="00A83202">
            <w:pPr>
              <w:rPr>
                <w:rFonts w:cs="Arial"/>
                <w:lang w:eastAsia="ko-KR"/>
              </w:rPr>
            </w:pPr>
            <w:r>
              <w:rPr>
                <w:rFonts w:cs="Arial"/>
                <w:lang w:eastAsia="ko-KR"/>
              </w:rPr>
              <w:t>Agreed</w:t>
            </w:r>
          </w:p>
          <w:p w14:paraId="34503C27" w14:textId="77777777" w:rsidR="00A83202" w:rsidRPr="00D95972" w:rsidRDefault="00A83202" w:rsidP="00A83202">
            <w:pPr>
              <w:rPr>
                <w:rFonts w:cs="Arial"/>
                <w:lang w:eastAsia="ko-KR"/>
              </w:rPr>
            </w:pPr>
          </w:p>
        </w:tc>
      </w:tr>
      <w:tr w:rsidR="00A83202"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A83202" w:rsidRPr="00D95972" w:rsidRDefault="00A83202" w:rsidP="00A83202">
            <w:pPr>
              <w:rPr>
                <w:rFonts w:cs="Arial"/>
              </w:rPr>
            </w:pPr>
          </w:p>
        </w:tc>
        <w:tc>
          <w:tcPr>
            <w:tcW w:w="1317" w:type="dxa"/>
            <w:gridSpan w:val="2"/>
            <w:tcBorders>
              <w:bottom w:val="nil"/>
            </w:tcBorders>
            <w:shd w:val="clear" w:color="auto" w:fill="auto"/>
          </w:tcPr>
          <w:p w14:paraId="4CC9BD4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26F3624" w14:textId="52CA7533" w:rsidR="00A83202" w:rsidRPr="0082339A" w:rsidRDefault="007C3BD1" w:rsidP="00A83202">
            <w:pPr>
              <w:overflowPunct/>
              <w:autoSpaceDE/>
              <w:autoSpaceDN/>
              <w:adjustRightInd/>
              <w:textAlignment w:val="auto"/>
            </w:pPr>
            <w:hyperlink r:id="rId730" w:history="1">
              <w:r w:rsidR="00A83202" w:rsidRPr="006D5D42">
                <w:rPr>
                  <w:rStyle w:val="Hyperlink"/>
                </w:rPr>
                <w:t>C1-242567</w:t>
              </w:r>
            </w:hyperlink>
          </w:p>
        </w:tc>
        <w:tc>
          <w:tcPr>
            <w:tcW w:w="4191" w:type="dxa"/>
            <w:gridSpan w:val="3"/>
            <w:tcBorders>
              <w:top w:val="single" w:sz="4" w:space="0" w:color="auto"/>
              <w:bottom w:val="single" w:sz="4" w:space="0" w:color="auto"/>
            </w:tcBorders>
            <w:shd w:val="clear" w:color="auto" w:fill="00FF00"/>
          </w:tcPr>
          <w:p w14:paraId="2F7CEBC1" w14:textId="08F849B5" w:rsidR="00A83202" w:rsidRDefault="00A83202" w:rsidP="00A83202">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A83202" w:rsidRDefault="00A83202" w:rsidP="00A83202">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A83202" w:rsidRDefault="00A83202" w:rsidP="00A83202">
            <w:pPr>
              <w:rPr>
                <w:rFonts w:cs="Arial"/>
                <w:lang w:eastAsia="ko-KR"/>
              </w:rPr>
            </w:pPr>
            <w:r>
              <w:rPr>
                <w:rFonts w:cs="Arial"/>
                <w:lang w:eastAsia="ko-KR"/>
              </w:rPr>
              <w:t>Agreed</w:t>
            </w:r>
          </w:p>
          <w:p w14:paraId="6532963A" w14:textId="77777777" w:rsidR="00A83202" w:rsidRDefault="00A83202" w:rsidP="00A83202">
            <w:pPr>
              <w:rPr>
                <w:rFonts w:cs="Arial"/>
                <w:lang w:eastAsia="ko-KR"/>
              </w:rPr>
            </w:pPr>
          </w:p>
        </w:tc>
      </w:tr>
      <w:tr w:rsidR="00A83202"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A83202" w:rsidRPr="00D95972" w:rsidRDefault="00A83202" w:rsidP="00A83202">
            <w:pPr>
              <w:rPr>
                <w:rFonts w:cs="Arial"/>
              </w:rPr>
            </w:pPr>
          </w:p>
        </w:tc>
        <w:tc>
          <w:tcPr>
            <w:tcW w:w="1317" w:type="dxa"/>
            <w:gridSpan w:val="2"/>
            <w:tcBorders>
              <w:bottom w:val="nil"/>
            </w:tcBorders>
            <w:shd w:val="clear" w:color="auto" w:fill="auto"/>
          </w:tcPr>
          <w:p w14:paraId="1973EF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C93697" w14:textId="223F9589" w:rsidR="00A83202" w:rsidRPr="0082339A" w:rsidRDefault="007C3BD1" w:rsidP="00A83202">
            <w:pPr>
              <w:overflowPunct/>
              <w:autoSpaceDE/>
              <w:autoSpaceDN/>
              <w:adjustRightInd/>
              <w:textAlignment w:val="auto"/>
            </w:pPr>
            <w:hyperlink r:id="rId731" w:history="1">
              <w:r w:rsidR="00A83202" w:rsidRPr="006D5D42">
                <w:rPr>
                  <w:rStyle w:val="Hyperlink"/>
                </w:rPr>
                <w:t>C1-242631</w:t>
              </w:r>
            </w:hyperlink>
          </w:p>
        </w:tc>
        <w:tc>
          <w:tcPr>
            <w:tcW w:w="4191" w:type="dxa"/>
            <w:gridSpan w:val="3"/>
            <w:tcBorders>
              <w:top w:val="single" w:sz="4" w:space="0" w:color="auto"/>
              <w:bottom w:val="single" w:sz="4" w:space="0" w:color="auto"/>
            </w:tcBorders>
            <w:shd w:val="clear" w:color="auto" w:fill="00FF00"/>
          </w:tcPr>
          <w:p w14:paraId="353FF541" w14:textId="253B1BB5" w:rsidR="00A83202" w:rsidRDefault="00A83202" w:rsidP="00A83202">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A83202" w:rsidRDefault="00A83202" w:rsidP="00A83202">
            <w:pPr>
              <w:rPr>
                <w:rFonts w:cs="Arial"/>
              </w:rPr>
            </w:pPr>
            <w:r>
              <w:rPr>
                <w:rFonts w:cs="Arial"/>
              </w:rPr>
              <w:t xml:space="preserve">CR 6182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A83202" w:rsidRDefault="00A83202" w:rsidP="00A83202">
            <w:pPr>
              <w:rPr>
                <w:rFonts w:cs="Arial"/>
                <w:lang w:eastAsia="ko-KR"/>
              </w:rPr>
            </w:pPr>
            <w:r>
              <w:rPr>
                <w:rFonts w:cs="Arial"/>
                <w:lang w:eastAsia="ko-KR"/>
              </w:rPr>
              <w:lastRenderedPageBreak/>
              <w:t>Agreed</w:t>
            </w:r>
          </w:p>
          <w:p w14:paraId="0E6E972C" w14:textId="77777777" w:rsidR="00A83202" w:rsidRDefault="00A83202" w:rsidP="00A83202">
            <w:pPr>
              <w:rPr>
                <w:rFonts w:cs="Arial"/>
                <w:lang w:eastAsia="ko-KR"/>
              </w:rPr>
            </w:pPr>
          </w:p>
        </w:tc>
      </w:tr>
      <w:tr w:rsidR="00A83202"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A83202" w:rsidRPr="00D95972" w:rsidRDefault="00A83202" w:rsidP="00A83202">
            <w:pPr>
              <w:rPr>
                <w:rFonts w:cs="Arial"/>
              </w:rPr>
            </w:pPr>
          </w:p>
        </w:tc>
        <w:tc>
          <w:tcPr>
            <w:tcW w:w="1317" w:type="dxa"/>
            <w:gridSpan w:val="2"/>
            <w:tcBorders>
              <w:bottom w:val="nil"/>
            </w:tcBorders>
            <w:shd w:val="clear" w:color="auto" w:fill="auto"/>
          </w:tcPr>
          <w:p w14:paraId="3998D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671EF3E" w14:textId="7988F963" w:rsidR="00A83202" w:rsidRPr="00D95972" w:rsidRDefault="007C3BD1" w:rsidP="00A83202">
            <w:pPr>
              <w:overflowPunct/>
              <w:autoSpaceDE/>
              <w:autoSpaceDN/>
              <w:adjustRightInd/>
              <w:textAlignment w:val="auto"/>
              <w:rPr>
                <w:rFonts w:cs="Arial"/>
                <w:lang w:val="en-US"/>
              </w:rPr>
            </w:pPr>
            <w:hyperlink r:id="rId732" w:history="1">
              <w:r w:rsidR="00A83202" w:rsidRPr="006D5D42">
                <w:rPr>
                  <w:rStyle w:val="Hyperlink"/>
                </w:rPr>
                <w:t>C1-242641</w:t>
              </w:r>
            </w:hyperlink>
          </w:p>
        </w:tc>
        <w:tc>
          <w:tcPr>
            <w:tcW w:w="4191" w:type="dxa"/>
            <w:gridSpan w:val="3"/>
            <w:tcBorders>
              <w:top w:val="single" w:sz="4" w:space="0" w:color="auto"/>
              <w:bottom w:val="single" w:sz="4" w:space="0" w:color="auto"/>
            </w:tcBorders>
            <w:shd w:val="clear" w:color="auto" w:fill="00FF00"/>
          </w:tcPr>
          <w:p w14:paraId="4BF3EEAC" w14:textId="77777777" w:rsidR="00A83202" w:rsidRPr="00D95972" w:rsidRDefault="00A83202" w:rsidP="00A8320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D7C7293" w14:textId="77777777" w:rsidR="00A83202" w:rsidRPr="00D95972" w:rsidRDefault="00A83202" w:rsidP="00A8320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A83202" w:rsidRDefault="00A83202" w:rsidP="00A83202">
            <w:pPr>
              <w:rPr>
                <w:rFonts w:cs="Arial"/>
                <w:lang w:eastAsia="ko-KR"/>
              </w:rPr>
            </w:pPr>
            <w:r>
              <w:rPr>
                <w:rFonts w:cs="Arial"/>
                <w:lang w:eastAsia="ko-KR"/>
              </w:rPr>
              <w:t>Agreed</w:t>
            </w:r>
          </w:p>
          <w:p w14:paraId="298BAE6A" w14:textId="77777777" w:rsidR="00A83202" w:rsidRPr="00D95972" w:rsidRDefault="00A83202" w:rsidP="00A83202">
            <w:pPr>
              <w:rPr>
                <w:rFonts w:cs="Arial"/>
                <w:lang w:eastAsia="ko-KR"/>
              </w:rPr>
            </w:pPr>
          </w:p>
        </w:tc>
      </w:tr>
      <w:tr w:rsidR="00A83202"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A83202" w:rsidRPr="00D95972" w:rsidRDefault="00A83202" w:rsidP="00A83202">
            <w:pPr>
              <w:rPr>
                <w:rFonts w:cs="Arial"/>
              </w:rPr>
            </w:pPr>
          </w:p>
        </w:tc>
        <w:tc>
          <w:tcPr>
            <w:tcW w:w="1317" w:type="dxa"/>
            <w:gridSpan w:val="2"/>
            <w:tcBorders>
              <w:bottom w:val="nil"/>
            </w:tcBorders>
            <w:shd w:val="clear" w:color="auto" w:fill="auto"/>
          </w:tcPr>
          <w:p w14:paraId="3B43AE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E779224" w14:textId="4336B1A9" w:rsidR="00A83202" w:rsidRPr="00D95972" w:rsidRDefault="007C3BD1" w:rsidP="00A83202">
            <w:pPr>
              <w:overflowPunct/>
              <w:autoSpaceDE/>
              <w:autoSpaceDN/>
              <w:adjustRightInd/>
              <w:textAlignment w:val="auto"/>
              <w:rPr>
                <w:rFonts w:cs="Arial"/>
                <w:lang w:val="en-US"/>
              </w:rPr>
            </w:pPr>
            <w:hyperlink r:id="rId733" w:history="1">
              <w:r w:rsidR="00A83202" w:rsidRPr="006D5D42">
                <w:rPr>
                  <w:rStyle w:val="Hyperlink"/>
                </w:rPr>
                <w:t>C1-242642</w:t>
              </w:r>
            </w:hyperlink>
          </w:p>
        </w:tc>
        <w:tc>
          <w:tcPr>
            <w:tcW w:w="4191" w:type="dxa"/>
            <w:gridSpan w:val="3"/>
            <w:tcBorders>
              <w:top w:val="single" w:sz="4" w:space="0" w:color="auto"/>
              <w:bottom w:val="single" w:sz="4" w:space="0" w:color="auto"/>
            </w:tcBorders>
            <w:shd w:val="clear" w:color="auto" w:fill="00FF00"/>
          </w:tcPr>
          <w:p w14:paraId="3C2E3BE1" w14:textId="77777777" w:rsidR="00A83202" w:rsidRPr="00D95972" w:rsidRDefault="00A83202" w:rsidP="00A83202">
            <w:pPr>
              <w:rPr>
                <w:rFonts w:cs="Arial"/>
              </w:rPr>
            </w:pPr>
            <w:proofErr w:type="spellStart"/>
            <w:r>
              <w:rPr>
                <w:rFonts w:cs="Arial"/>
              </w:rPr>
              <w:t>Updation</w:t>
            </w:r>
            <w:proofErr w:type="spellEnd"/>
            <w:r>
              <w:rPr>
                <w:rFonts w:cs="Arial"/>
              </w:rPr>
              <w:t xml:space="preserve"> to the timers that are not be to stopped for PSM mode</w:t>
            </w:r>
          </w:p>
        </w:tc>
        <w:tc>
          <w:tcPr>
            <w:tcW w:w="1767" w:type="dxa"/>
            <w:tcBorders>
              <w:top w:val="single" w:sz="4" w:space="0" w:color="auto"/>
              <w:bottom w:val="single" w:sz="4" w:space="0" w:color="auto"/>
            </w:tcBorders>
            <w:shd w:val="clear" w:color="auto" w:fill="00FF00"/>
          </w:tcPr>
          <w:p w14:paraId="54BC078B"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C7A5369" w14:textId="77777777" w:rsidR="00A83202" w:rsidRPr="00D95972" w:rsidRDefault="00A83202" w:rsidP="00A8320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A83202" w:rsidRDefault="00A83202" w:rsidP="00A83202">
            <w:pPr>
              <w:rPr>
                <w:rFonts w:cs="Arial"/>
                <w:lang w:eastAsia="ko-KR"/>
              </w:rPr>
            </w:pPr>
            <w:r>
              <w:rPr>
                <w:rFonts w:cs="Arial"/>
                <w:lang w:eastAsia="ko-KR"/>
              </w:rPr>
              <w:t>Agreed</w:t>
            </w:r>
          </w:p>
          <w:p w14:paraId="26152511" w14:textId="3452AA2A" w:rsidR="00A83202" w:rsidRPr="00D95972" w:rsidRDefault="00A83202" w:rsidP="00A83202">
            <w:pPr>
              <w:rPr>
                <w:rFonts w:cs="Arial"/>
                <w:lang w:eastAsia="ko-KR"/>
              </w:rPr>
            </w:pPr>
          </w:p>
        </w:tc>
      </w:tr>
      <w:tr w:rsidR="00A83202"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A83202" w:rsidRPr="00D95972" w:rsidRDefault="00A83202" w:rsidP="00A83202">
            <w:pPr>
              <w:rPr>
                <w:rFonts w:cs="Arial"/>
              </w:rPr>
            </w:pPr>
          </w:p>
        </w:tc>
        <w:tc>
          <w:tcPr>
            <w:tcW w:w="1317" w:type="dxa"/>
            <w:gridSpan w:val="2"/>
            <w:tcBorders>
              <w:bottom w:val="nil"/>
            </w:tcBorders>
            <w:shd w:val="clear" w:color="auto" w:fill="auto"/>
          </w:tcPr>
          <w:p w14:paraId="1E77C5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D3591C" w14:textId="3534F730" w:rsidR="00A83202" w:rsidRPr="00D95972" w:rsidRDefault="007C3BD1" w:rsidP="00A83202">
            <w:pPr>
              <w:overflowPunct/>
              <w:autoSpaceDE/>
              <w:autoSpaceDN/>
              <w:adjustRightInd/>
              <w:textAlignment w:val="auto"/>
              <w:rPr>
                <w:rFonts w:cs="Arial"/>
                <w:lang w:val="en-US"/>
              </w:rPr>
            </w:pPr>
            <w:hyperlink r:id="rId734" w:history="1">
              <w:r w:rsidR="00A83202" w:rsidRPr="006D5D42">
                <w:rPr>
                  <w:rStyle w:val="Hyperlink"/>
                </w:rPr>
                <w:t>C1-242697</w:t>
              </w:r>
            </w:hyperlink>
          </w:p>
        </w:tc>
        <w:tc>
          <w:tcPr>
            <w:tcW w:w="4191" w:type="dxa"/>
            <w:gridSpan w:val="3"/>
            <w:tcBorders>
              <w:top w:val="single" w:sz="4" w:space="0" w:color="auto"/>
              <w:bottom w:val="single" w:sz="4" w:space="0" w:color="auto"/>
            </w:tcBorders>
            <w:shd w:val="clear" w:color="auto" w:fill="00FF00"/>
          </w:tcPr>
          <w:p w14:paraId="0E0E6F40" w14:textId="77777777" w:rsidR="00A83202" w:rsidRPr="00D95972" w:rsidRDefault="00A83202" w:rsidP="00A8320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5406653" w14:textId="77777777" w:rsidR="00A83202" w:rsidRPr="00D95972" w:rsidRDefault="00A83202" w:rsidP="00A83202">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A83202" w:rsidRDefault="00A83202" w:rsidP="00A83202">
            <w:pPr>
              <w:rPr>
                <w:rFonts w:cs="Arial"/>
                <w:lang w:eastAsia="ko-KR"/>
              </w:rPr>
            </w:pPr>
            <w:r>
              <w:rPr>
                <w:rFonts w:cs="Arial"/>
                <w:lang w:eastAsia="ko-KR"/>
              </w:rPr>
              <w:t>Agreed</w:t>
            </w:r>
          </w:p>
          <w:p w14:paraId="657A785F" w14:textId="77777777" w:rsidR="00A83202" w:rsidRPr="00D95972" w:rsidRDefault="00A83202" w:rsidP="00A83202">
            <w:pPr>
              <w:rPr>
                <w:rFonts w:cs="Arial"/>
                <w:lang w:eastAsia="ko-KR"/>
              </w:rPr>
            </w:pPr>
          </w:p>
        </w:tc>
      </w:tr>
      <w:tr w:rsidR="00A83202"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A83202" w:rsidRPr="00D95972" w:rsidRDefault="00A83202" w:rsidP="00A83202">
            <w:pPr>
              <w:rPr>
                <w:rFonts w:cs="Arial"/>
              </w:rPr>
            </w:pPr>
          </w:p>
        </w:tc>
        <w:tc>
          <w:tcPr>
            <w:tcW w:w="1317" w:type="dxa"/>
            <w:gridSpan w:val="2"/>
            <w:tcBorders>
              <w:bottom w:val="nil"/>
            </w:tcBorders>
            <w:shd w:val="clear" w:color="auto" w:fill="auto"/>
          </w:tcPr>
          <w:p w14:paraId="5DFD8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9D2344" w14:textId="7C515A33" w:rsidR="00A83202" w:rsidRPr="00D95972" w:rsidRDefault="007C3BD1" w:rsidP="00A83202">
            <w:pPr>
              <w:overflowPunct/>
              <w:autoSpaceDE/>
              <w:autoSpaceDN/>
              <w:adjustRightInd/>
              <w:textAlignment w:val="auto"/>
              <w:rPr>
                <w:rFonts w:cs="Arial"/>
                <w:lang w:val="en-US"/>
              </w:rPr>
            </w:pPr>
            <w:hyperlink r:id="rId735" w:history="1">
              <w:r w:rsidR="00A83202" w:rsidRPr="006D5D42">
                <w:rPr>
                  <w:rStyle w:val="Hyperlink"/>
                </w:rPr>
                <w:t>C1-242704</w:t>
              </w:r>
            </w:hyperlink>
          </w:p>
        </w:tc>
        <w:tc>
          <w:tcPr>
            <w:tcW w:w="4191" w:type="dxa"/>
            <w:gridSpan w:val="3"/>
            <w:tcBorders>
              <w:top w:val="single" w:sz="4" w:space="0" w:color="auto"/>
              <w:bottom w:val="single" w:sz="4" w:space="0" w:color="auto"/>
            </w:tcBorders>
            <w:shd w:val="clear" w:color="auto" w:fill="00FF00"/>
          </w:tcPr>
          <w:p w14:paraId="415EC9B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A83202" w:rsidRPr="00D95972" w:rsidRDefault="00A83202" w:rsidP="00A83202">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A83202" w:rsidRDefault="00A83202" w:rsidP="00A83202">
            <w:pPr>
              <w:rPr>
                <w:rFonts w:cs="Arial"/>
                <w:lang w:eastAsia="ko-KR"/>
              </w:rPr>
            </w:pPr>
            <w:r>
              <w:rPr>
                <w:rFonts w:cs="Arial"/>
                <w:lang w:eastAsia="ko-KR"/>
              </w:rPr>
              <w:t>Agreed</w:t>
            </w:r>
          </w:p>
          <w:p w14:paraId="7FE1221B" w14:textId="77777777" w:rsidR="00A83202" w:rsidRPr="00D95972" w:rsidRDefault="00A83202" w:rsidP="00A83202">
            <w:pPr>
              <w:rPr>
                <w:rFonts w:cs="Arial"/>
                <w:lang w:eastAsia="ko-KR"/>
              </w:rPr>
            </w:pPr>
          </w:p>
        </w:tc>
      </w:tr>
      <w:tr w:rsidR="00A83202"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A83202" w:rsidRPr="00D95972" w:rsidRDefault="00A83202" w:rsidP="00A83202">
            <w:pPr>
              <w:rPr>
                <w:rFonts w:cs="Arial"/>
              </w:rPr>
            </w:pPr>
          </w:p>
        </w:tc>
        <w:tc>
          <w:tcPr>
            <w:tcW w:w="1317" w:type="dxa"/>
            <w:gridSpan w:val="2"/>
            <w:tcBorders>
              <w:bottom w:val="nil"/>
            </w:tcBorders>
            <w:shd w:val="clear" w:color="auto" w:fill="auto"/>
          </w:tcPr>
          <w:p w14:paraId="36A905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D3212D8" w14:textId="453B7A07" w:rsidR="00A83202" w:rsidRPr="00D95972" w:rsidRDefault="007C3BD1" w:rsidP="00A83202">
            <w:pPr>
              <w:overflowPunct/>
              <w:autoSpaceDE/>
              <w:autoSpaceDN/>
              <w:adjustRightInd/>
              <w:textAlignment w:val="auto"/>
              <w:rPr>
                <w:rFonts w:cs="Arial"/>
                <w:lang w:val="en-US"/>
              </w:rPr>
            </w:pPr>
            <w:hyperlink r:id="rId736" w:history="1">
              <w:r w:rsidR="00A83202" w:rsidRPr="006D5D42">
                <w:rPr>
                  <w:rStyle w:val="Hyperlink"/>
                </w:rPr>
                <w:t>C1-242705</w:t>
              </w:r>
            </w:hyperlink>
          </w:p>
        </w:tc>
        <w:tc>
          <w:tcPr>
            <w:tcW w:w="4191" w:type="dxa"/>
            <w:gridSpan w:val="3"/>
            <w:tcBorders>
              <w:top w:val="single" w:sz="4" w:space="0" w:color="auto"/>
              <w:bottom w:val="single" w:sz="4" w:space="0" w:color="auto"/>
            </w:tcBorders>
            <w:shd w:val="clear" w:color="auto" w:fill="00FF00"/>
          </w:tcPr>
          <w:p w14:paraId="5509984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A83202" w:rsidRPr="00D95972" w:rsidRDefault="00A83202" w:rsidP="00A83202">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A83202" w:rsidRDefault="00A83202" w:rsidP="00A83202">
            <w:pPr>
              <w:rPr>
                <w:rFonts w:cs="Arial"/>
                <w:lang w:eastAsia="ko-KR"/>
              </w:rPr>
            </w:pPr>
            <w:r>
              <w:rPr>
                <w:rFonts w:cs="Arial"/>
                <w:lang w:eastAsia="ko-KR"/>
              </w:rPr>
              <w:t>Agreed</w:t>
            </w:r>
          </w:p>
          <w:p w14:paraId="27D98D07" w14:textId="77777777" w:rsidR="00A83202" w:rsidRPr="00D95972" w:rsidRDefault="00A83202" w:rsidP="00A83202">
            <w:pPr>
              <w:rPr>
                <w:rFonts w:cs="Arial"/>
                <w:lang w:eastAsia="ko-KR"/>
              </w:rPr>
            </w:pPr>
          </w:p>
        </w:tc>
      </w:tr>
      <w:tr w:rsidR="00A83202"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A83202" w:rsidRPr="00D95972" w:rsidRDefault="00A83202" w:rsidP="00A83202">
            <w:pPr>
              <w:rPr>
                <w:rFonts w:cs="Arial"/>
              </w:rPr>
            </w:pPr>
          </w:p>
        </w:tc>
        <w:tc>
          <w:tcPr>
            <w:tcW w:w="1317" w:type="dxa"/>
            <w:gridSpan w:val="2"/>
            <w:tcBorders>
              <w:bottom w:val="nil"/>
            </w:tcBorders>
            <w:shd w:val="clear" w:color="auto" w:fill="auto"/>
          </w:tcPr>
          <w:p w14:paraId="7176ED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D62C7" w14:textId="4372F48B" w:rsidR="00A83202" w:rsidRDefault="007C3BD1" w:rsidP="00A83202">
            <w:hyperlink r:id="rId737" w:history="1">
              <w:r w:rsidR="00A83202" w:rsidRPr="006D5D42">
                <w:rPr>
                  <w:rStyle w:val="Hyperlink"/>
                </w:rPr>
                <w:t>C1-242761</w:t>
              </w:r>
            </w:hyperlink>
          </w:p>
          <w:p w14:paraId="1D136B00"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A83202" w:rsidRDefault="00A83202" w:rsidP="00A83202">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517219A5"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A83202" w:rsidRDefault="00A83202" w:rsidP="00A83202">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A83202" w:rsidRDefault="00A83202" w:rsidP="00A83202">
            <w:pPr>
              <w:rPr>
                <w:rFonts w:cs="Arial"/>
                <w:color w:val="000000"/>
              </w:rPr>
            </w:pPr>
            <w:r>
              <w:rPr>
                <w:rFonts w:cs="Arial"/>
                <w:color w:val="000000"/>
              </w:rPr>
              <w:t>Agreed</w:t>
            </w:r>
          </w:p>
          <w:p w14:paraId="6F5E8283" w14:textId="4A1D9175" w:rsidR="00A83202" w:rsidRDefault="00A83202" w:rsidP="00A83202">
            <w:pPr>
              <w:rPr>
                <w:rFonts w:cs="Arial"/>
                <w:lang w:eastAsia="ko-KR"/>
              </w:rPr>
            </w:pPr>
          </w:p>
        </w:tc>
      </w:tr>
      <w:tr w:rsidR="00A83202"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A83202" w:rsidRPr="00D95972" w:rsidRDefault="00A83202" w:rsidP="00A83202">
            <w:pPr>
              <w:rPr>
                <w:rFonts w:cs="Arial"/>
              </w:rPr>
            </w:pPr>
          </w:p>
        </w:tc>
        <w:tc>
          <w:tcPr>
            <w:tcW w:w="1317" w:type="dxa"/>
            <w:gridSpan w:val="2"/>
            <w:tcBorders>
              <w:bottom w:val="nil"/>
            </w:tcBorders>
            <w:shd w:val="clear" w:color="auto" w:fill="auto"/>
          </w:tcPr>
          <w:p w14:paraId="01D830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C0FD5E" w14:textId="668430E5" w:rsidR="00A83202" w:rsidRPr="001E64C4" w:rsidRDefault="007C3BD1" w:rsidP="00A83202">
            <w:hyperlink r:id="rId738" w:history="1">
              <w:r w:rsidR="00A83202" w:rsidRPr="006D5D42">
                <w:rPr>
                  <w:rStyle w:val="Hyperlink"/>
                </w:rPr>
                <w:t>C1-242762</w:t>
              </w:r>
            </w:hyperlink>
          </w:p>
        </w:tc>
        <w:tc>
          <w:tcPr>
            <w:tcW w:w="4191" w:type="dxa"/>
            <w:gridSpan w:val="3"/>
            <w:tcBorders>
              <w:top w:val="single" w:sz="4" w:space="0" w:color="auto"/>
              <w:bottom w:val="single" w:sz="4" w:space="0" w:color="auto"/>
            </w:tcBorders>
            <w:shd w:val="clear" w:color="auto" w:fill="00FF00"/>
          </w:tcPr>
          <w:p w14:paraId="4FC4D65E" w14:textId="77777777" w:rsidR="00A83202" w:rsidRDefault="00A83202" w:rsidP="00A83202">
            <w:pPr>
              <w:rPr>
                <w:rFonts w:cs="Arial"/>
              </w:rPr>
            </w:pPr>
            <w:r>
              <w:rPr>
                <w:rFonts w:cs="Arial"/>
              </w:rPr>
              <w:t>Updates to ECS Configuration information +</w:t>
            </w:r>
            <w:proofErr w:type="spellStart"/>
            <w:r>
              <w:rPr>
                <w:rFonts w:cs="Arial"/>
              </w:rPr>
              <w:t>CECSADDRCONF</w:t>
            </w:r>
            <w:proofErr w:type="spellEnd"/>
          </w:p>
        </w:tc>
        <w:tc>
          <w:tcPr>
            <w:tcW w:w="1767" w:type="dxa"/>
            <w:tcBorders>
              <w:top w:val="single" w:sz="4" w:space="0" w:color="auto"/>
              <w:bottom w:val="single" w:sz="4" w:space="0" w:color="auto"/>
            </w:tcBorders>
            <w:shd w:val="clear" w:color="auto" w:fill="00FF00"/>
          </w:tcPr>
          <w:p w14:paraId="4D60AF1C"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A83202" w:rsidRDefault="00A83202" w:rsidP="00A83202">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A83202" w:rsidRDefault="00A83202" w:rsidP="00A83202">
            <w:pPr>
              <w:rPr>
                <w:rFonts w:cs="Arial"/>
                <w:color w:val="000000"/>
              </w:rPr>
            </w:pPr>
            <w:r>
              <w:rPr>
                <w:rFonts w:cs="Arial"/>
                <w:color w:val="000000"/>
              </w:rPr>
              <w:t>Agreed</w:t>
            </w:r>
          </w:p>
          <w:p w14:paraId="7E49D844" w14:textId="6CACDC8E" w:rsidR="00A83202" w:rsidRDefault="00A83202" w:rsidP="00A83202">
            <w:pPr>
              <w:rPr>
                <w:rFonts w:cs="Arial"/>
                <w:color w:val="000000"/>
              </w:rPr>
            </w:pPr>
          </w:p>
        </w:tc>
      </w:tr>
      <w:tr w:rsidR="00A83202"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A83202" w:rsidRPr="00D95972" w:rsidRDefault="00A83202" w:rsidP="00A83202">
            <w:pPr>
              <w:rPr>
                <w:rFonts w:cs="Arial"/>
              </w:rPr>
            </w:pPr>
          </w:p>
        </w:tc>
        <w:tc>
          <w:tcPr>
            <w:tcW w:w="1317" w:type="dxa"/>
            <w:gridSpan w:val="2"/>
            <w:tcBorders>
              <w:bottom w:val="nil"/>
            </w:tcBorders>
            <w:shd w:val="clear" w:color="auto" w:fill="auto"/>
          </w:tcPr>
          <w:p w14:paraId="3A0BD4C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2EDF269" w14:textId="28FFC449" w:rsidR="00A83202" w:rsidRDefault="007C3BD1" w:rsidP="00A83202">
            <w:pPr>
              <w:overflowPunct/>
              <w:autoSpaceDE/>
              <w:autoSpaceDN/>
              <w:adjustRightInd/>
              <w:textAlignment w:val="auto"/>
            </w:pPr>
            <w:hyperlink r:id="rId739" w:history="1">
              <w:r w:rsidR="00A83202" w:rsidRPr="006D5D42">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A83202" w:rsidRDefault="00A83202" w:rsidP="00A83202">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B3BA9A" w14:textId="6D60145D" w:rsidR="00A83202" w:rsidRDefault="00A83202" w:rsidP="00A83202">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7B9DBA6" w:rsidR="00A83202" w:rsidRPr="00D95972" w:rsidRDefault="00A83202" w:rsidP="00A83202">
            <w:pPr>
              <w:rPr>
                <w:rFonts w:cs="Arial"/>
                <w:lang w:eastAsia="ko-KR"/>
              </w:rPr>
            </w:pPr>
            <w:r>
              <w:rPr>
                <w:rFonts w:cs="Arial"/>
                <w:lang w:eastAsia="ko-KR"/>
              </w:rPr>
              <w:t xml:space="preserve">Revision of </w:t>
            </w:r>
            <w:hyperlink r:id="rId740" w:history="1">
              <w:r w:rsidRPr="006D5D42">
                <w:rPr>
                  <w:rStyle w:val="Hyperlink"/>
                  <w:rFonts w:cs="Arial"/>
                  <w:lang w:eastAsia="ko-KR"/>
                </w:rPr>
                <w:t>C1-242630</w:t>
              </w:r>
            </w:hyperlink>
          </w:p>
        </w:tc>
      </w:tr>
      <w:tr w:rsidR="00A83202"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A83202" w:rsidRPr="00D95972" w:rsidRDefault="00A83202" w:rsidP="00A83202">
            <w:pPr>
              <w:rPr>
                <w:rFonts w:cs="Arial"/>
              </w:rPr>
            </w:pPr>
          </w:p>
        </w:tc>
        <w:tc>
          <w:tcPr>
            <w:tcW w:w="1317" w:type="dxa"/>
            <w:gridSpan w:val="2"/>
            <w:tcBorders>
              <w:bottom w:val="nil"/>
            </w:tcBorders>
            <w:shd w:val="clear" w:color="auto" w:fill="auto"/>
          </w:tcPr>
          <w:p w14:paraId="5761E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1FC9BF5" w14:textId="4DADCC1E" w:rsidR="00A83202" w:rsidRDefault="007C3BD1" w:rsidP="00A83202">
            <w:pPr>
              <w:overflowPunct/>
              <w:autoSpaceDE/>
              <w:autoSpaceDN/>
              <w:adjustRightInd/>
              <w:textAlignment w:val="auto"/>
            </w:pPr>
            <w:hyperlink r:id="rId741" w:history="1">
              <w:r w:rsidR="00A83202" w:rsidRPr="006D5D42">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5386160" w14:textId="5740DEB3" w:rsidR="00A83202" w:rsidRDefault="00A83202" w:rsidP="00A83202">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A83202" w:rsidRDefault="00A83202" w:rsidP="00A83202">
            <w:pPr>
              <w:rPr>
                <w:rFonts w:cs="Arial"/>
                <w:lang w:eastAsia="ko-KR"/>
              </w:rPr>
            </w:pPr>
            <w:r>
              <w:rPr>
                <w:rFonts w:cs="Arial"/>
                <w:lang w:eastAsia="ko-KR"/>
              </w:rPr>
              <w:t xml:space="preserve">TS number is 24.301 in </w:t>
            </w:r>
            <w:proofErr w:type="spellStart"/>
            <w:r>
              <w:rPr>
                <w:rFonts w:cs="Arial"/>
                <w:lang w:eastAsia="ko-KR"/>
              </w:rPr>
              <w:t>coverpage</w:t>
            </w:r>
            <w:proofErr w:type="spellEnd"/>
            <w:r>
              <w:rPr>
                <w:rFonts w:cs="Arial"/>
                <w:lang w:eastAsia="ko-KR"/>
              </w:rPr>
              <w:t xml:space="preserve"> but tdoc was reserved against 24.501</w:t>
            </w:r>
          </w:p>
          <w:p w14:paraId="5C5A5821" w14:textId="77777777" w:rsidR="00A83202" w:rsidRDefault="00A83202" w:rsidP="00A83202">
            <w:pPr>
              <w:rPr>
                <w:rFonts w:cs="Arial"/>
                <w:lang w:eastAsia="ko-KR"/>
              </w:rPr>
            </w:pPr>
            <w:r>
              <w:rPr>
                <w:rFonts w:cs="Arial"/>
                <w:lang w:eastAsia="ko-KR"/>
              </w:rPr>
              <w:t xml:space="preserve">2 WICs in </w:t>
            </w:r>
            <w:proofErr w:type="spellStart"/>
            <w:r>
              <w:rPr>
                <w:rFonts w:cs="Arial"/>
                <w:lang w:eastAsia="ko-KR"/>
              </w:rPr>
              <w:t>coverpage</w:t>
            </w:r>
            <w:proofErr w:type="spellEnd"/>
            <w:r>
              <w:rPr>
                <w:rFonts w:cs="Arial"/>
                <w:lang w:eastAsia="ko-KR"/>
              </w:rPr>
              <w:t xml:space="preserve"> but only 1 in 3GU</w:t>
            </w:r>
          </w:p>
          <w:p w14:paraId="41675914" w14:textId="77777777" w:rsidR="00A83202" w:rsidRDefault="00A83202" w:rsidP="00A83202">
            <w:pPr>
              <w:rPr>
                <w:rFonts w:cs="Arial"/>
                <w:lang w:eastAsia="ko-KR"/>
              </w:rPr>
            </w:pPr>
            <w:r>
              <w:rPr>
                <w:rFonts w:cs="Arial"/>
                <w:lang w:eastAsia="ko-KR"/>
              </w:rPr>
              <w:t xml:space="preserve">Missing CR number in </w:t>
            </w:r>
            <w:proofErr w:type="spellStart"/>
            <w:r>
              <w:rPr>
                <w:rFonts w:cs="Arial"/>
                <w:lang w:eastAsia="ko-KR"/>
              </w:rPr>
              <w:t>coverpage</w:t>
            </w:r>
            <w:proofErr w:type="spellEnd"/>
          </w:p>
          <w:p w14:paraId="0EFC89E7" w14:textId="76DC8F88" w:rsidR="00A83202" w:rsidRPr="00D95972" w:rsidRDefault="00A83202" w:rsidP="00A83202">
            <w:pPr>
              <w:rPr>
                <w:rFonts w:cs="Arial"/>
                <w:lang w:eastAsia="ko-KR"/>
              </w:rPr>
            </w:pPr>
          </w:p>
        </w:tc>
      </w:tr>
      <w:tr w:rsidR="00A83202"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A83202" w:rsidRPr="00D95972" w:rsidRDefault="00A83202" w:rsidP="00A83202">
            <w:pPr>
              <w:rPr>
                <w:rFonts w:cs="Arial"/>
              </w:rPr>
            </w:pPr>
          </w:p>
        </w:tc>
        <w:tc>
          <w:tcPr>
            <w:tcW w:w="1317" w:type="dxa"/>
            <w:gridSpan w:val="2"/>
            <w:tcBorders>
              <w:bottom w:val="nil"/>
            </w:tcBorders>
            <w:shd w:val="clear" w:color="auto" w:fill="auto"/>
          </w:tcPr>
          <w:p w14:paraId="68557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25B1831"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A8A29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7737A4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A83202" w:rsidRPr="00D95972" w:rsidRDefault="00A83202" w:rsidP="00A83202">
            <w:pPr>
              <w:rPr>
                <w:rFonts w:cs="Arial"/>
                <w:lang w:eastAsia="ko-KR"/>
              </w:rPr>
            </w:pPr>
          </w:p>
        </w:tc>
      </w:tr>
      <w:tr w:rsidR="00A83202"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A83202" w:rsidRPr="00D95972" w:rsidRDefault="00A83202" w:rsidP="00A83202">
            <w:pPr>
              <w:rPr>
                <w:rFonts w:cs="Arial"/>
              </w:rPr>
            </w:pPr>
          </w:p>
        </w:tc>
        <w:tc>
          <w:tcPr>
            <w:tcW w:w="1317" w:type="dxa"/>
            <w:gridSpan w:val="2"/>
            <w:tcBorders>
              <w:bottom w:val="nil"/>
            </w:tcBorders>
            <w:shd w:val="clear" w:color="auto" w:fill="auto"/>
          </w:tcPr>
          <w:p w14:paraId="230615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6EEFEC" w14:textId="6C77C2AD" w:rsidR="00A83202" w:rsidRPr="00D95972" w:rsidRDefault="007C3BD1" w:rsidP="00A83202">
            <w:pPr>
              <w:overflowPunct/>
              <w:autoSpaceDE/>
              <w:autoSpaceDN/>
              <w:adjustRightInd/>
              <w:textAlignment w:val="auto"/>
              <w:rPr>
                <w:rFonts w:cs="Arial"/>
                <w:lang w:val="en-US"/>
              </w:rPr>
            </w:pPr>
            <w:hyperlink r:id="rId742" w:history="1">
              <w:r w:rsidR="00A83202" w:rsidRPr="006D5D42">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0FD3A973" w14:textId="1FA5568F" w:rsidR="00A83202" w:rsidRPr="00D95972" w:rsidRDefault="00A83202" w:rsidP="00A83202">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A83202" w:rsidRPr="00D95972" w:rsidRDefault="00A83202" w:rsidP="00A83202">
            <w:pPr>
              <w:rPr>
                <w:rFonts w:cs="Arial"/>
                <w:lang w:eastAsia="ko-KR"/>
              </w:rPr>
            </w:pPr>
          </w:p>
        </w:tc>
      </w:tr>
      <w:tr w:rsidR="00A83202"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A83202" w:rsidRPr="00D95972" w:rsidRDefault="00A83202" w:rsidP="00A83202">
            <w:pPr>
              <w:rPr>
                <w:rFonts w:cs="Arial"/>
              </w:rPr>
            </w:pPr>
          </w:p>
        </w:tc>
        <w:tc>
          <w:tcPr>
            <w:tcW w:w="1317" w:type="dxa"/>
            <w:gridSpan w:val="2"/>
            <w:tcBorders>
              <w:bottom w:val="nil"/>
            </w:tcBorders>
            <w:shd w:val="clear" w:color="auto" w:fill="auto"/>
          </w:tcPr>
          <w:p w14:paraId="6432CA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98A6EE" w14:textId="6165C98B" w:rsidR="00A83202" w:rsidRPr="00D95972" w:rsidRDefault="007C3BD1" w:rsidP="00A83202">
            <w:pPr>
              <w:overflowPunct/>
              <w:autoSpaceDE/>
              <w:autoSpaceDN/>
              <w:adjustRightInd/>
              <w:textAlignment w:val="auto"/>
              <w:rPr>
                <w:rFonts w:cs="Arial"/>
                <w:lang w:val="en-US"/>
              </w:rPr>
            </w:pPr>
            <w:hyperlink r:id="rId743" w:history="1">
              <w:r w:rsidR="00A83202" w:rsidRPr="006D5D42">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62A2646" w14:textId="13FF5C85" w:rsidR="00A83202" w:rsidRPr="00D95972" w:rsidRDefault="00A83202" w:rsidP="00A83202">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A83202" w:rsidRPr="00D95972" w:rsidRDefault="00A83202" w:rsidP="00A83202">
            <w:pPr>
              <w:rPr>
                <w:rFonts w:cs="Arial"/>
                <w:lang w:eastAsia="ko-KR"/>
              </w:rPr>
            </w:pPr>
          </w:p>
        </w:tc>
      </w:tr>
      <w:tr w:rsidR="00A83202"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A83202" w:rsidRPr="00D95972" w:rsidRDefault="00A83202" w:rsidP="00A83202">
            <w:pPr>
              <w:rPr>
                <w:rFonts w:cs="Arial"/>
              </w:rPr>
            </w:pPr>
          </w:p>
        </w:tc>
        <w:tc>
          <w:tcPr>
            <w:tcW w:w="1317" w:type="dxa"/>
            <w:gridSpan w:val="2"/>
            <w:tcBorders>
              <w:bottom w:val="nil"/>
            </w:tcBorders>
            <w:shd w:val="clear" w:color="auto" w:fill="auto"/>
          </w:tcPr>
          <w:p w14:paraId="7ADDA57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1A2D8" w14:textId="0BC341EE" w:rsidR="00A83202" w:rsidRPr="00D95972" w:rsidRDefault="007C3BD1" w:rsidP="00A83202">
            <w:pPr>
              <w:overflowPunct/>
              <w:autoSpaceDE/>
              <w:autoSpaceDN/>
              <w:adjustRightInd/>
              <w:textAlignment w:val="auto"/>
              <w:rPr>
                <w:rFonts w:cs="Arial"/>
                <w:lang w:val="en-US"/>
              </w:rPr>
            </w:pPr>
            <w:hyperlink r:id="rId744" w:history="1">
              <w:r w:rsidR="00A83202" w:rsidRPr="006D5D42">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A83202" w:rsidRPr="00D95972" w:rsidRDefault="00A83202" w:rsidP="00A83202">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A83202" w:rsidRPr="00D95972" w:rsidRDefault="00A83202" w:rsidP="00A83202">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A83202" w:rsidRPr="00D95972" w:rsidRDefault="00A83202" w:rsidP="00A83202">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66AC64ED" w:rsidR="00A83202" w:rsidRPr="00D95972" w:rsidRDefault="00A83202" w:rsidP="00A83202">
            <w:pPr>
              <w:rPr>
                <w:rFonts w:cs="Arial"/>
                <w:lang w:eastAsia="ko-KR"/>
              </w:rPr>
            </w:pPr>
            <w:r>
              <w:rPr>
                <w:rFonts w:cs="Arial"/>
                <w:lang w:eastAsia="ko-KR"/>
              </w:rPr>
              <w:t xml:space="preserve">Revision of </w:t>
            </w:r>
            <w:hyperlink r:id="rId745" w:history="1">
              <w:r w:rsidRPr="006D5D42">
                <w:rPr>
                  <w:rStyle w:val="Hyperlink"/>
                  <w:rFonts w:cs="Arial"/>
                  <w:lang w:eastAsia="ko-KR"/>
                </w:rPr>
                <w:t>C1-241783</w:t>
              </w:r>
            </w:hyperlink>
          </w:p>
        </w:tc>
      </w:tr>
      <w:tr w:rsidR="00A83202"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A83202" w:rsidRPr="00D95972" w:rsidRDefault="00A83202" w:rsidP="00A83202">
            <w:pPr>
              <w:rPr>
                <w:rFonts w:cs="Arial"/>
              </w:rPr>
            </w:pPr>
          </w:p>
        </w:tc>
        <w:tc>
          <w:tcPr>
            <w:tcW w:w="1317" w:type="dxa"/>
            <w:gridSpan w:val="2"/>
            <w:tcBorders>
              <w:bottom w:val="nil"/>
            </w:tcBorders>
            <w:shd w:val="clear" w:color="auto" w:fill="auto"/>
          </w:tcPr>
          <w:p w14:paraId="4B0F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55BA20B" w14:textId="3FFD05F0" w:rsidR="00A83202" w:rsidRPr="00D95972" w:rsidRDefault="007C3BD1" w:rsidP="00A83202">
            <w:pPr>
              <w:overflowPunct/>
              <w:autoSpaceDE/>
              <w:autoSpaceDN/>
              <w:adjustRightInd/>
              <w:textAlignment w:val="auto"/>
              <w:rPr>
                <w:rFonts w:cs="Arial"/>
                <w:lang w:val="en-US"/>
              </w:rPr>
            </w:pPr>
            <w:hyperlink r:id="rId746" w:history="1">
              <w:r w:rsidR="00A83202" w:rsidRPr="006D5D42">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A83202" w:rsidRPr="00D95972" w:rsidRDefault="00A83202" w:rsidP="00A83202">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38B9AC6B" w:rsidR="00A83202" w:rsidRPr="00D95972" w:rsidRDefault="00A83202" w:rsidP="00A83202">
            <w:pPr>
              <w:rPr>
                <w:rFonts w:cs="Arial"/>
                <w:lang w:eastAsia="ko-KR"/>
              </w:rPr>
            </w:pPr>
            <w:r>
              <w:rPr>
                <w:rFonts w:cs="Arial"/>
                <w:lang w:eastAsia="ko-KR"/>
              </w:rPr>
              <w:t xml:space="preserve">Revision of </w:t>
            </w:r>
            <w:hyperlink r:id="rId747" w:history="1">
              <w:r w:rsidRPr="006D5D42">
                <w:rPr>
                  <w:rStyle w:val="Hyperlink"/>
                  <w:rFonts w:cs="Arial"/>
                  <w:lang w:eastAsia="ko-KR"/>
                </w:rPr>
                <w:t>C1-242120</w:t>
              </w:r>
            </w:hyperlink>
          </w:p>
        </w:tc>
      </w:tr>
      <w:tr w:rsidR="00A83202"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A83202" w:rsidRPr="00D95972" w:rsidRDefault="00A83202" w:rsidP="00A83202">
            <w:pPr>
              <w:rPr>
                <w:rFonts w:cs="Arial"/>
              </w:rPr>
            </w:pPr>
          </w:p>
        </w:tc>
        <w:tc>
          <w:tcPr>
            <w:tcW w:w="1317" w:type="dxa"/>
            <w:gridSpan w:val="2"/>
            <w:tcBorders>
              <w:bottom w:val="nil"/>
            </w:tcBorders>
            <w:shd w:val="clear" w:color="auto" w:fill="auto"/>
          </w:tcPr>
          <w:p w14:paraId="6A77E6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DFE4BB" w14:textId="4D588BDD" w:rsidR="00A83202" w:rsidRPr="00D95972" w:rsidRDefault="007C3BD1" w:rsidP="00A83202">
            <w:pPr>
              <w:overflowPunct/>
              <w:autoSpaceDE/>
              <w:autoSpaceDN/>
              <w:adjustRightInd/>
              <w:textAlignment w:val="auto"/>
              <w:rPr>
                <w:rFonts w:cs="Arial"/>
                <w:lang w:val="en-US"/>
              </w:rPr>
            </w:pPr>
            <w:hyperlink r:id="rId748" w:history="1">
              <w:r w:rsidR="00A83202" w:rsidRPr="006D5D42">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A83202" w:rsidRPr="00D95972" w:rsidRDefault="00A83202" w:rsidP="00A8320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48F006B3" w:rsidR="00A83202" w:rsidRPr="00D95972" w:rsidRDefault="00A83202" w:rsidP="00A83202">
            <w:pPr>
              <w:rPr>
                <w:rFonts w:cs="Arial"/>
                <w:lang w:eastAsia="ko-KR"/>
              </w:rPr>
            </w:pPr>
            <w:r>
              <w:rPr>
                <w:rFonts w:cs="Arial"/>
                <w:lang w:eastAsia="ko-KR"/>
              </w:rPr>
              <w:t xml:space="preserve">Revision of </w:t>
            </w:r>
            <w:hyperlink r:id="rId749" w:history="1">
              <w:r w:rsidRPr="006D5D42">
                <w:rPr>
                  <w:rStyle w:val="Hyperlink"/>
                  <w:rFonts w:cs="Arial"/>
                  <w:lang w:eastAsia="ko-KR"/>
                </w:rPr>
                <w:t>C1-242121</w:t>
              </w:r>
            </w:hyperlink>
          </w:p>
        </w:tc>
      </w:tr>
      <w:tr w:rsidR="00A83202"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A83202" w:rsidRPr="00D95972" w:rsidRDefault="00A83202" w:rsidP="00A83202">
            <w:pPr>
              <w:rPr>
                <w:rFonts w:cs="Arial"/>
              </w:rPr>
            </w:pPr>
          </w:p>
        </w:tc>
        <w:tc>
          <w:tcPr>
            <w:tcW w:w="1317" w:type="dxa"/>
            <w:gridSpan w:val="2"/>
            <w:tcBorders>
              <w:bottom w:val="nil"/>
            </w:tcBorders>
            <w:shd w:val="clear" w:color="auto" w:fill="auto"/>
          </w:tcPr>
          <w:p w14:paraId="32F262C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C57991" w14:textId="7CF3A905" w:rsidR="00A83202" w:rsidRPr="00D95972" w:rsidRDefault="007C3BD1" w:rsidP="00A83202">
            <w:pPr>
              <w:overflowPunct/>
              <w:autoSpaceDE/>
              <w:autoSpaceDN/>
              <w:adjustRightInd/>
              <w:textAlignment w:val="auto"/>
              <w:rPr>
                <w:rFonts w:cs="Arial"/>
                <w:lang w:val="en-US"/>
              </w:rPr>
            </w:pPr>
            <w:hyperlink r:id="rId750" w:history="1">
              <w:r w:rsidR="00A83202" w:rsidRPr="006D5D42">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A83202" w:rsidRPr="00D95972" w:rsidRDefault="00A83202" w:rsidP="00A83202">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A83202" w:rsidRPr="00D9597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A83202" w:rsidRPr="00D95972" w:rsidRDefault="00A83202" w:rsidP="00A83202">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A83202" w:rsidRPr="00D95972" w:rsidRDefault="00A83202" w:rsidP="00A83202">
            <w:pPr>
              <w:rPr>
                <w:rFonts w:cs="Arial"/>
                <w:lang w:eastAsia="ko-KR"/>
              </w:rPr>
            </w:pPr>
            <w:r>
              <w:rPr>
                <w:rFonts w:cs="Arial"/>
                <w:lang w:eastAsia="ko-KR"/>
              </w:rPr>
              <w:t xml:space="preserve">Wrong spec number in </w:t>
            </w:r>
            <w:proofErr w:type="spellStart"/>
            <w:r>
              <w:rPr>
                <w:rFonts w:cs="Arial"/>
                <w:lang w:eastAsia="ko-KR"/>
              </w:rPr>
              <w:t>coverpage</w:t>
            </w:r>
            <w:proofErr w:type="spellEnd"/>
          </w:p>
        </w:tc>
      </w:tr>
      <w:tr w:rsidR="00A83202"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A83202" w:rsidRPr="00D95972" w:rsidRDefault="00A83202" w:rsidP="00A83202">
            <w:pPr>
              <w:rPr>
                <w:rFonts w:cs="Arial"/>
              </w:rPr>
            </w:pPr>
          </w:p>
        </w:tc>
        <w:tc>
          <w:tcPr>
            <w:tcW w:w="1317" w:type="dxa"/>
            <w:gridSpan w:val="2"/>
            <w:tcBorders>
              <w:bottom w:val="nil"/>
            </w:tcBorders>
            <w:shd w:val="clear" w:color="auto" w:fill="auto"/>
          </w:tcPr>
          <w:p w14:paraId="0C424E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C9540B" w14:textId="371590BE" w:rsidR="00A83202" w:rsidRPr="00D95972" w:rsidRDefault="007C3BD1" w:rsidP="00A83202">
            <w:pPr>
              <w:overflowPunct/>
              <w:autoSpaceDE/>
              <w:autoSpaceDN/>
              <w:adjustRightInd/>
              <w:textAlignment w:val="auto"/>
              <w:rPr>
                <w:rFonts w:cs="Arial"/>
                <w:lang w:val="en-US"/>
              </w:rPr>
            </w:pPr>
            <w:hyperlink r:id="rId751" w:history="1">
              <w:r w:rsidR="00A83202" w:rsidRPr="006D5D42">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A83202" w:rsidRPr="00D95972" w:rsidRDefault="00A83202" w:rsidP="00A83202">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A83202" w:rsidRPr="00D95972" w:rsidRDefault="00A83202" w:rsidP="00A83202">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A83202" w:rsidRPr="00D95972" w:rsidRDefault="00A83202" w:rsidP="00A83202">
            <w:pPr>
              <w:rPr>
                <w:rFonts w:cs="Arial"/>
                <w:lang w:eastAsia="ko-KR"/>
              </w:rPr>
            </w:pPr>
            <w:r>
              <w:rPr>
                <w:rFonts w:cs="Arial"/>
                <w:lang w:eastAsia="ko-KR"/>
              </w:rPr>
              <w:t>Missing “Consequences if not approved”</w:t>
            </w:r>
          </w:p>
        </w:tc>
      </w:tr>
      <w:tr w:rsidR="00A83202"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A83202" w:rsidRPr="00D95972" w:rsidRDefault="00A83202" w:rsidP="00A83202">
            <w:pPr>
              <w:rPr>
                <w:rFonts w:cs="Arial"/>
              </w:rPr>
            </w:pPr>
          </w:p>
        </w:tc>
        <w:tc>
          <w:tcPr>
            <w:tcW w:w="1317" w:type="dxa"/>
            <w:gridSpan w:val="2"/>
            <w:tcBorders>
              <w:bottom w:val="nil"/>
            </w:tcBorders>
            <w:shd w:val="clear" w:color="auto" w:fill="auto"/>
          </w:tcPr>
          <w:p w14:paraId="040A6C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F559D1" w14:textId="7AAA26FF" w:rsidR="00A83202" w:rsidRPr="00D95972" w:rsidRDefault="007C3BD1" w:rsidP="00A83202">
            <w:pPr>
              <w:overflowPunct/>
              <w:autoSpaceDE/>
              <w:autoSpaceDN/>
              <w:adjustRightInd/>
              <w:textAlignment w:val="auto"/>
              <w:rPr>
                <w:rFonts w:cs="Arial"/>
                <w:lang w:val="en-US"/>
              </w:rPr>
            </w:pPr>
            <w:hyperlink r:id="rId752" w:history="1">
              <w:r w:rsidR="00A83202" w:rsidRPr="006D5D42">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A83202" w:rsidRPr="00D95972" w:rsidRDefault="00A83202" w:rsidP="00A83202">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A83202" w:rsidRPr="00D95972" w:rsidRDefault="00A83202" w:rsidP="00A83202">
            <w:pPr>
              <w:rPr>
                <w:rFonts w:cs="Arial"/>
                <w:lang w:eastAsia="ko-KR"/>
              </w:rPr>
            </w:pPr>
            <w:r>
              <w:rPr>
                <w:rFonts w:cs="Arial"/>
                <w:lang w:eastAsia="ko-KR"/>
              </w:rPr>
              <w:t xml:space="preserve">WIC is TEI18 in </w:t>
            </w:r>
            <w:proofErr w:type="spellStart"/>
            <w:r>
              <w:rPr>
                <w:rFonts w:cs="Arial"/>
                <w:lang w:eastAsia="ko-KR"/>
              </w:rPr>
              <w:t>coverpage</w:t>
            </w:r>
            <w:proofErr w:type="spellEnd"/>
            <w:r>
              <w:rPr>
                <w:rFonts w:cs="Arial"/>
                <w:lang w:eastAsia="ko-KR"/>
              </w:rPr>
              <w:t xml:space="preserve"> but “TEI18, MINT” in 3GU</w:t>
            </w:r>
          </w:p>
        </w:tc>
      </w:tr>
      <w:tr w:rsidR="00A83202" w:rsidRPr="00D95972" w14:paraId="75F675F3" w14:textId="77777777" w:rsidTr="002429CB">
        <w:tc>
          <w:tcPr>
            <w:tcW w:w="976" w:type="dxa"/>
            <w:tcBorders>
              <w:left w:val="thinThickThinSmallGap" w:sz="24" w:space="0" w:color="auto"/>
              <w:bottom w:val="nil"/>
            </w:tcBorders>
            <w:shd w:val="clear" w:color="auto" w:fill="auto"/>
          </w:tcPr>
          <w:p w14:paraId="41778C5D" w14:textId="77777777" w:rsidR="00A83202" w:rsidRPr="00D95972" w:rsidRDefault="00A83202" w:rsidP="00A83202">
            <w:pPr>
              <w:rPr>
                <w:rFonts w:cs="Arial"/>
              </w:rPr>
            </w:pPr>
          </w:p>
        </w:tc>
        <w:tc>
          <w:tcPr>
            <w:tcW w:w="1317" w:type="dxa"/>
            <w:gridSpan w:val="2"/>
            <w:tcBorders>
              <w:bottom w:val="nil"/>
            </w:tcBorders>
            <w:shd w:val="clear" w:color="auto" w:fill="auto"/>
          </w:tcPr>
          <w:p w14:paraId="2250A6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02DBE5" w14:textId="325DE0D6" w:rsidR="00A83202" w:rsidRPr="00D95972" w:rsidRDefault="007C3BD1" w:rsidP="00A83202">
            <w:pPr>
              <w:overflowPunct/>
              <w:autoSpaceDE/>
              <w:autoSpaceDN/>
              <w:adjustRightInd/>
              <w:textAlignment w:val="auto"/>
              <w:rPr>
                <w:rFonts w:cs="Arial"/>
                <w:lang w:val="en-US"/>
              </w:rPr>
            </w:pPr>
            <w:hyperlink r:id="rId753" w:history="1">
              <w:r w:rsidR="00A83202" w:rsidRPr="006D5D42">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A83202" w:rsidRPr="00D95972" w:rsidRDefault="00A83202" w:rsidP="00A83202">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A83202" w:rsidRPr="00D95972" w:rsidRDefault="00A83202" w:rsidP="00A83202">
            <w:pPr>
              <w:rPr>
                <w:rFonts w:cs="Arial"/>
                <w:lang w:eastAsia="ko-KR"/>
              </w:rPr>
            </w:pPr>
          </w:p>
        </w:tc>
      </w:tr>
      <w:tr w:rsidR="00A83202" w:rsidRPr="00D95972" w14:paraId="25DC1CDA" w14:textId="77777777" w:rsidTr="002429CB">
        <w:tc>
          <w:tcPr>
            <w:tcW w:w="976" w:type="dxa"/>
            <w:tcBorders>
              <w:left w:val="thinThickThinSmallGap" w:sz="24" w:space="0" w:color="auto"/>
              <w:bottom w:val="nil"/>
            </w:tcBorders>
            <w:shd w:val="clear" w:color="auto" w:fill="auto"/>
          </w:tcPr>
          <w:p w14:paraId="3B816A31" w14:textId="77777777" w:rsidR="00A83202" w:rsidRPr="00D95972" w:rsidRDefault="00A83202" w:rsidP="00A83202">
            <w:pPr>
              <w:rPr>
                <w:rFonts w:cs="Arial"/>
              </w:rPr>
            </w:pPr>
          </w:p>
        </w:tc>
        <w:tc>
          <w:tcPr>
            <w:tcW w:w="1317" w:type="dxa"/>
            <w:gridSpan w:val="2"/>
            <w:tcBorders>
              <w:bottom w:val="nil"/>
            </w:tcBorders>
            <w:shd w:val="clear" w:color="auto" w:fill="auto"/>
          </w:tcPr>
          <w:p w14:paraId="6ED3AE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9E1B4C9" w14:textId="7049B129" w:rsidR="00A83202" w:rsidRPr="00D95972" w:rsidRDefault="007C3BD1" w:rsidP="00A83202">
            <w:pPr>
              <w:overflowPunct/>
              <w:autoSpaceDE/>
              <w:autoSpaceDN/>
              <w:adjustRightInd/>
              <w:textAlignment w:val="auto"/>
              <w:rPr>
                <w:rFonts w:cs="Arial"/>
                <w:lang w:val="en-US"/>
              </w:rPr>
            </w:pPr>
            <w:hyperlink r:id="rId754" w:history="1">
              <w:r w:rsidR="00A83202" w:rsidRPr="006D5D42">
                <w:rPr>
                  <w:rStyle w:val="Hyperlink"/>
                </w:rPr>
                <w:t>C1-243154</w:t>
              </w:r>
            </w:hyperlink>
          </w:p>
        </w:tc>
        <w:tc>
          <w:tcPr>
            <w:tcW w:w="4191" w:type="dxa"/>
            <w:gridSpan w:val="3"/>
            <w:tcBorders>
              <w:top w:val="single" w:sz="4" w:space="0" w:color="auto"/>
              <w:bottom w:val="single" w:sz="4" w:space="0" w:color="auto"/>
            </w:tcBorders>
            <w:shd w:val="clear" w:color="auto" w:fill="FFFF00"/>
          </w:tcPr>
          <w:p w14:paraId="72E15FDA" w14:textId="0FEF3BCE" w:rsidR="00A83202" w:rsidRPr="00D95972" w:rsidRDefault="00A83202" w:rsidP="00A83202">
            <w:pPr>
              <w:rPr>
                <w:rFonts w:cs="Arial"/>
              </w:rPr>
            </w:pPr>
            <w:r>
              <w:rPr>
                <w:rFonts w:cs="Arial"/>
              </w:rPr>
              <w:t>Discussion paper related to LS (</w:t>
            </w:r>
            <w:hyperlink r:id="rId755" w:history="1">
              <w:r w:rsidRPr="006D5D42">
                <w:rPr>
                  <w:rStyle w:val="Hyperlink"/>
                  <w:rFonts w:cs="Arial"/>
                </w:rPr>
                <w:t>C1-242671</w:t>
              </w:r>
            </w:hyperlink>
            <w:r>
              <w:rPr>
                <w:rFonts w:cs="Arial"/>
              </w:rPr>
              <w:t>)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4B27306C" w14:textId="4AC6B27D"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9796D63" w14:textId="43BA2F70"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633C1" w14:textId="77777777" w:rsidR="00A83202" w:rsidRPr="00D95972" w:rsidRDefault="00A83202" w:rsidP="00A83202">
            <w:pPr>
              <w:rPr>
                <w:rFonts w:cs="Arial"/>
                <w:lang w:eastAsia="ko-KR"/>
              </w:rPr>
            </w:pPr>
          </w:p>
        </w:tc>
      </w:tr>
      <w:tr w:rsidR="00A83202" w:rsidRPr="00D95972" w14:paraId="3ED7A921" w14:textId="77777777" w:rsidTr="002429CB">
        <w:tc>
          <w:tcPr>
            <w:tcW w:w="976" w:type="dxa"/>
            <w:tcBorders>
              <w:left w:val="thinThickThinSmallGap" w:sz="24" w:space="0" w:color="auto"/>
              <w:bottom w:val="nil"/>
            </w:tcBorders>
            <w:shd w:val="clear" w:color="auto" w:fill="auto"/>
          </w:tcPr>
          <w:p w14:paraId="427F8E39" w14:textId="77777777" w:rsidR="00A83202" w:rsidRPr="00D95972" w:rsidRDefault="00A83202" w:rsidP="00A83202">
            <w:pPr>
              <w:rPr>
                <w:rFonts w:cs="Arial"/>
              </w:rPr>
            </w:pPr>
          </w:p>
        </w:tc>
        <w:tc>
          <w:tcPr>
            <w:tcW w:w="1317" w:type="dxa"/>
            <w:gridSpan w:val="2"/>
            <w:tcBorders>
              <w:bottom w:val="nil"/>
            </w:tcBorders>
            <w:shd w:val="clear" w:color="auto" w:fill="auto"/>
          </w:tcPr>
          <w:p w14:paraId="327FFED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5F7728" w14:textId="0C34F0FB" w:rsidR="00A83202" w:rsidRPr="00D95972" w:rsidRDefault="007C3BD1" w:rsidP="00A83202">
            <w:pPr>
              <w:overflowPunct/>
              <w:autoSpaceDE/>
              <w:autoSpaceDN/>
              <w:adjustRightInd/>
              <w:textAlignment w:val="auto"/>
              <w:rPr>
                <w:rFonts w:cs="Arial"/>
                <w:lang w:val="en-US"/>
              </w:rPr>
            </w:pPr>
            <w:hyperlink r:id="rId756" w:history="1">
              <w:r w:rsidR="00A83202" w:rsidRPr="006D5D42">
                <w:rPr>
                  <w:rStyle w:val="Hyperlink"/>
                </w:rPr>
                <w:t>C1-243155</w:t>
              </w:r>
            </w:hyperlink>
          </w:p>
        </w:tc>
        <w:tc>
          <w:tcPr>
            <w:tcW w:w="4191" w:type="dxa"/>
            <w:gridSpan w:val="3"/>
            <w:tcBorders>
              <w:top w:val="single" w:sz="4" w:space="0" w:color="auto"/>
              <w:bottom w:val="single" w:sz="4" w:space="0" w:color="auto"/>
            </w:tcBorders>
            <w:shd w:val="clear" w:color="auto" w:fill="FFFF00"/>
          </w:tcPr>
          <w:p w14:paraId="306B3491" w14:textId="381526C3" w:rsidR="00A83202" w:rsidRPr="00D95972" w:rsidRDefault="00A83202" w:rsidP="00A83202">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FFFF00"/>
          </w:tcPr>
          <w:p w14:paraId="1BCC5C0B" w14:textId="1E7CD29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9F3E2C6" w14:textId="35A7DD32" w:rsidR="00A83202" w:rsidRPr="00D95972" w:rsidRDefault="00A83202" w:rsidP="00A83202">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720F" w14:textId="77777777" w:rsidR="00A83202" w:rsidRPr="00D95972" w:rsidRDefault="00A83202" w:rsidP="00A83202">
            <w:pPr>
              <w:rPr>
                <w:rFonts w:cs="Arial"/>
                <w:lang w:eastAsia="ko-KR"/>
              </w:rPr>
            </w:pPr>
          </w:p>
        </w:tc>
      </w:tr>
      <w:tr w:rsidR="00A83202" w:rsidRPr="00D95972" w14:paraId="029DA21C" w14:textId="77777777" w:rsidTr="00D444BD">
        <w:tc>
          <w:tcPr>
            <w:tcW w:w="976" w:type="dxa"/>
            <w:tcBorders>
              <w:left w:val="thinThickThinSmallGap" w:sz="24" w:space="0" w:color="auto"/>
              <w:bottom w:val="nil"/>
            </w:tcBorders>
            <w:shd w:val="clear" w:color="auto" w:fill="auto"/>
          </w:tcPr>
          <w:p w14:paraId="490F3056" w14:textId="77777777" w:rsidR="00A83202" w:rsidRPr="00D95972" w:rsidRDefault="00A83202" w:rsidP="00A83202">
            <w:pPr>
              <w:rPr>
                <w:rFonts w:cs="Arial"/>
              </w:rPr>
            </w:pPr>
          </w:p>
        </w:tc>
        <w:tc>
          <w:tcPr>
            <w:tcW w:w="1317" w:type="dxa"/>
            <w:gridSpan w:val="2"/>
            <w:tcBorders>
              <w:bottom w:val="nil"/>
            </w:tcBorders>
            <w:shd w:val="clear" w:color="auto" w:fill="auto"/>
          </w:tcPr>
          <w:p w14:paraId="66BE1E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B508BF" w14:textId="17815C9A" w:rsidR="00A83202" w:rsidRPr="00D95972" w:rsidRDefault="007C3BD1" w:rsidP="00A83202">
            <w:pPr>
              <w:overflowPunct/>
              <w:autoSpaceDE/>
              <w:autoSpaceDN/>
              <w:adjustRightInd/>
              <w:textAlignment w:val="auto"/>
              <w:rPr>
                <w:rFonts w:cs="Arial"/>
                <w:lang w:val="en-US"/>
              </w:rPr>
            </w:pPr>
            <w:hyperlink r:id="rId757" w:history="1">
              <w:r w:rsidR="00A83202" w:rsidRPr="006D5D42">
                <w:rPr>
                  <w:rStyle w:val="Hyperlink"/>
                </w:rPr>
                <w:t>C1-243156</w:t>
              </w:r>
            </w:hyperlink>
          </w:p>
        </w:tc>
        <w:tc>
          <w:tcPr>
            <w:tcW w:w="4191" w:type="dxa"/>
            <w:gridSpan w:val="3"/>
            <w:tcBorders>
              <w:top w:val="single" w:sz="4" w:space="0" w:color="auto"/>
              <w:bottom w:val="single" w:sz="4" w:space="0" w:color="auto"/>
            </w:tcBorders>
            <w:shd w:val="clear" w:color="auto" w:fill="FFFF00"/>
          </w:tcPr>
          <w:p w14:paraId="0A1D4608" w14:textId="3C662ED8" w:rsidR="00A83202" w:rsidRPr="00D95972" w:rsidRDefault="00A83202" w:rsidP="00A83202">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20144EB1" w14:textId="371FF12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1B8F1A" w14:textId="5F735975" w:rsidR="00A83202" w:rsidRPr="00D95972" w:rsidRDefault="00A83202" w:rsidP="00A83202">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B821" w14:textId="77777777" w:rsidR="00A83202" w:rsidRPr="00D95972" w:rsidRDefault="00A83202" w:rsidP="00A83202">
            <w:pPr>
              <w:rPr>
                <w:rFonts w:cs="Arial"/>
                <w:lang w:eastAsia="ko-KR"/>
              </w:rPr>
            </w:pPr>
          </w:p>
        </w:tc>
      </w:tr>
      <w:tr w:rsidR="00A83202"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A83202" w:rsidRPr="00D95972" w:rsidRDefault="00A83202" w:rsidP="00A83202">
            <w:pPr>
              <w:rPr>
                <w:rFonts w:cs="Arial"/>
              </w:rPr>
            </w:pPr>
          </w:p>
        </w:tc>
        <w:tc>
          <w:tcPr>
            <w:tcW w:w="1317" w:type="dxa"/>
            <w:gridSpan w:val="2"/>
            <w:tcBorders>
              <w:bottom w:val="nil"/>
            </w:tcBorders>
            <w:shd w:val="clear" w:color="auto" w:fill="auto"/>
          </w:tcPr>
          <w:p w14:paraId="445453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2105954" w14:textId="0F258DAE" w:rsidR="00A83202" w:rsidRPr="00D95972" w:rsidRDefault="007C3BD1" w:rsidP="00A83202">
            <w:pPr>
              <w:overflowPunct/>
              <w:autoSpaceDE/>
              <w:autoSpaceDN/>
              <w:adjustRightInd/>
              <w:textAlignment w:val="auto"/>
              <w:rPr>
                <w:rFonts w:cs="Arial"/>
                <w:lang w:val="en-US"/>
              </w:rPr>
            </w:pPr>
            <w:hyperlink r:id="rId758" w:history="1">
              <w:r w:rsidR="00A83202" w:rsidRPr="006D5D42">
                <w:rPr>
                  <w:rStyle w:val="Hyperlink"/>
                  <w:rFonts w:cs="Arial"/>
                  <w:lang w:val="en-US"/>
                </w:rPr>
                <w:t>C1-243204</w:t>
              </w:r>
            </w:hyperlink>
          </w:p>
        </w:tc>
        <w:tc>
          <w:tcPr>
            <w:tcW w:w="4191" w:type="dxa"/>
            <w:gridSpan w:val="3"/>
            <w:tcBorders>
              <w:top w:val="single" w:sz="4" w:space="0" w:color="auto"/>
              <w:bottom w:val="single" w:sz="4" w:space="0" w:color="auto"/>
            </w:tcBorders>
            <w:shd w:val="clear" w:color="auto" w:fill="FFFFFF"/>
          </w:tcPr>
          <w:p w14:paraId="783FCD38" w14:textId="48D1E5B8" w:rsidR="00A83202" w:rsidRPr="00D95972" w:rsidRDefault="00A83202" w:rsidP="00A83202">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5611EEC" w14:textId="777F8B73" w:rsidR="00A83202" w:rsidRPr="00D95972" w:rsidRDefault="00A83202" w:rsidP="00A83202">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A83202" w:rsidRDefault="00A83202" w:rsidP="00A83202">
            <w:pPr>
              <w:rPr>
                <w:rFonts w:cs="Arial"/>
                <w:lang w:eastAsia="ko-KR"/>
              </w:rPr>
            </w:pPr>
            <w:r>
              <w:rPr>
                <w:rFonts w:cs="Arial"/>
                <w:lang w:eastAsia="ko-KR"/>
              </w:rPr>
              <w:t>Withdrawn</w:t>
            </w:r>
          </w:p>
          <w:p w14:paraId="49EBF38A" w14:textId="50C204C8" w:rsidR="00A83202" w:rsidRPr="00D95972" w:rsidRDefault="00A83202" w:rsidP="00A83202">
            <w:pPr>
              <w:rPr>
                <w:rFonts w:cs="Arial"/>
                <w:lang w:eastAsia="ko-KR"/>
              </w:rPr>
            </w:pPr>
          </w:p>
        </w:tc>
      </w:tr>
      <w:tr w:rsidR="00A83202"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A83202" w:rsidRPr="00D95972" w:rsidRDefault="00A83202" w:rsidP="00A83202">
            <w:pPr>
              <w:rPr>
                <w:rFonts w:cs="Arial"/>
              </w:rPr>
            </w:pPr>
          </w:p>
        </w:tc>
        <w:tc>
          <w:tcPr>
            <w:tcW w:w="1317" w:type="dxa"/>
            <w:gridSpan w:val="2"/>
            <w:tcBorders>
              <w:bottom w:val="nil"/>
            </w:tcBorders>
            <w:shd w:val="clear" w:color="auto" w:fill="auto"/>
          </w:tcPr>
          <w:p w14:paraId="742A85F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61956B" w14:textId="6423D0B0" w:rsidR="00A83202" w:rsidRPr="00D95972" w:rsidRDefault="007C3BD1" w:rsidP="00A83202">
            <w:pPr>
              <w:overflowPunct/>
              <w:autoSpaceDE/>
              <w:autoSpaceDN/>
              <w:adjustRightInd/>
              <w:textAlignment w:val="auto"/>
              <w:rPr>
                <w:rFonts w:cs="Arial"/>
                <w:lang w:val="en-US"/>
              </w:rPr>
            </w:pPr>
            <w:hyperlink r:id="rId759" w:history="1">
              <w:r w:rsidR="00A83202" w:rsidRPr="006D5D42">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A83202" w:rsidRPr="00D95972" w:rsidRDefault="00A83202" w:rsidP="00A83202">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A83202" w:rsidRPr="00D95972" w:rsidRDefault="00A83202" w:rsidP="00A83202">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A83202" w:rsidRPr="00D95972" w:rsidRDefault="00A83202" w:rsidP="00A83202">
            <w:pPr>
              <w:rPr>
                <w:rFonts w:cs="Arial"/>
                <w:lang w:eastAsia="ko-KR"/>
              </w:rPr>
            </w:pPr>
          </w:p>
        </w:tc>
      </w:tr>
      <w:tr w:rsidR="00A83202"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A83202" w:rsidRPr="00D95972" w:rsidRDefault="00A83202" w:rsidP="00A83202">
            <w:pPr>
              <w:rPr>
                <w:rFonts w:cs="Arial"/>
              </w:rPr>
            </w:pPr>
          </w:p>
        </w:tc>
        <w:tc>
          <w:tcPr>
            <w:tcW w:w="1317" w:type="dxa"/>
            <w:gridSpan w:val="2"/>
            <w:tcBorders>
              <w:bottom w:val="nil"/>
            </w:tcBorders>
            <w:shd w:val="clear" w:color="auto" w:fill="auto"/>
          </w:tcPr>
          <w:p w14:paraId="241108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2E585" w14:textId="71CBD146" w:rsidR="00A83202" w:rsidRPr="00D95972" w:rsidRDefault="007C3BD1" w:rsidP="00A83202">
            <w:pPr>
              <w:overflowPunct/>
              <w:autoSpaceDE/>
              <w:autoSpaceDN/>
              <w:adjustRightInd/>
              <w:textAlignment w:val="auto"/>
              <w:rPr>
                <w:rFonts w:cs="Arial"/>
                <w:lang w:val="en-US"/>
              </w:rPr>
            </w:pPr>
            <w:hyperlink r:id="rId760" w:history="1">
              <w:r w:rsidR="00A83202" w:rsidRPr="006D5D42">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A83202" w:rsidRPr="00D95972" w:rsidRDefault="00A83202" w:rsidP="00A83202">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A83202" w:rsidRPr="00D95972" w:rsidRDefault="00A83202" w:rsidP="00A83202">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A83202" w:rsidRPr="00D95972" w:rsidRDefault="00A83202" w:rsidP="00A83202">
            <w:pPr>
              <w:rPr>
                <w:rFonts w:cs="Arial"/>
                <w:lang w:eastAsia="ko-KR"/>
              </w:rPr>
            </w:pPr>
          </w:p>
        </w:tc>
      </w:tr>
      <w:tr w:rsidR="00A83202"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A83202" w:rsidRPr="00D95972" w:rsidRDefault="00A83202" w:rsidP="00A83202">
            <w:pPr>
              <w:rPr>
                <w:rFonts w:cs="Arial"/>
              </w:rPr>
            </w:pPr>
          </w:p>
        </w:tc>
        <w:tc>
          <w:tcPr>
            <w:tcW w:w="1317" w:type="dxa"/>
            <w:gridSpan w:val="2"/>
            <w:tcBorders>
              <w:bottom w:val="nil"/>
            </w:tcBorders>
            <w:shd w:val="clear" w:color="auto" w:fill="auto"/>
          </w:tcPr>
          <w:p w14:paraId="54E7BC0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25F2DF" w14:textId="10CA4100" w:rsidR="00A83202" w:rsidRPr="00D95972" w:rsidRDefault="007C3BD1" w:rsidP="00A83202">
            <w:pPr>
              <w:overflowPunct/>
              <w:autoSpaceDE/>
              <w:autoSpaceDN/>
              <w:adjustRightInd/>
              <w:textAlignment w:val="auto"/>
              <w:rPr>
                <w:rFonts w:cs="Arial"/>
                <w:lang w:val="en-US"/>
              </w:rPr>
            </w:pPr>
            <w:hyperlink r:id="rId761" w:history="1">
              <w:r w:rsidR="00A83202" w:rsidRPr="006D5D42">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A83202" w:rsidRPr="00D95972" w:rsidRDefault="00A83202" w:rsidP="00A83202">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A83202" w:rsidRPr="00D95972" w:rsidRDefault="00A83202" w:rsidP="00A83202">
            <w:pPr>
              <w:rPr>
                <w:rFonts w:cs="Arial"/>
                <w:lang w:eastAsia="ko-KR"/>
              </w:rPr>
            </w:pPr>
          </w:p>
        </w:tc>
      </w:tr>
      <w:tr w:rsidR="00A83202"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A83202" w:rsidRPr="00D95972" w:rsidRDefault="00A83202" w:rsidP="00A83202">
            <w:pPr>
              <w:rPr>
                <w:rFonts w:cs="Arial"/>
              </w:rPr>
            </w:pPr>
          </w:p>
        </w:tc>
        <w:tc>
          <w:tcPr>
            <w:tcW w:w="1317" w:type="dxa"/>
            <w:gridSpan w:val="2"/>
            <w:tcBorders>
              <w:bottom w:val="nil"/>
            </w:tcBorders>
            <w:shd w:val="clear" w:color="auto" w:fill="auto"/>
          </w:tcPr>
          <w:p w14:paraId="67782E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A17942" w14:textId="3553C1BA" w:rsidR="00A83202" w:rsidRPr="00D95972" w:rsidRDefault="007C3BD1" w:rsidP="00A83202">
            <w:pPr>
              <w:overflowPunct/>
              <w:autoSpaceDE/>
              <w:autoSpaceDN/>
              <w:adjustRightInd/>
              <w:textAlignment w:val="auto"/>
              <w:rPr>
                <w:rFonts w:cs="Arial"/>
                <w:lang w:val="en-US"/>
              </w:rPr>
            </w:pPr>
            <w:hyperlink r:id="rId762" w:history="1">
              <w:r w:rsidR="00A83202" w:rsidRPr="006D5D42">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A83202" w:rsidRPr="00D95972" w:rsidRDefault="00A83202" w:rsidP="00A83202">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A83202" w:rsidRPr="00D95972" w:rsidRDefault="00A83202" w:rsidP="00A83202">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A83202" w:rsidRPr="00D95972" w:rsidRDefault="00A83202" w:rsidP="00A83202">
            <w:pPr>
              <w:rPr>
                <w:rFonts w:cs="Arial"/>
                <w:lang w:eastAsia="ko-KR"/>
              </w:rPr>
            </w:pPr>
          </w:p>
        </w:tc>
      </w:tr>
      <w:tr w:rsidR="00A83202"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A83202" w:rsidRPr="00D95972" w:rsidRDefault="00A83202" w:rsidP="00A83202">
            <w:pPr>
              <w:rPr>
                <w:rFonts w:cs="Arial"/>
              </w:rPr>
            </w:pPr>
          </w:p>
        </w:tc>
        <w:tc>
          <w:tcPr>
            <w:tcW w:w="1317" w:type="dxa"/>
            <w:gridSpan w:val="2"/>
            <w:tcBorders>
              <w:bottom w:val="nil"/>
            </w:tcBorders>
            <w:shd w:val="clear" w:color="auto" w:fill="auto"/>
          </w:tcPr>
          <w:p w14:paraId="297D89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0002685" w14:textId="7972E6B3" w:rsidR="00A83202" w:rsidRPr="00D95972" w:rsidRDefault="007C3BD1" w:rsidP="00A83202">
            <w:pPr>
              <w:overflowPunct/>
              <w:autoSpaceDE/>
              <w:autoSpaceDN/>
              <w:adjustRightInd/>
              <w:textAlignment w:val="auto"/>
              <w:rPr>
                <w:rFonts w:cs="Arial"/>
                <w:lang w:val="en-US"/>
              </w:rPr>
            </w:pPr>
            <w:hyperlink r:id="rId763" w:history="1">
              <w:r w:rsidR="00A83202" w:rsidRPr="006D5D42">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A83202" w:rsidRPr="00D95972" w:rsidRDefault="00A83202" w:rsidP="00A83202">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326683" w14:textId="7065C91A" w:rsidR="00A83202" w:rsidRPr="00D95972" w:rsidRDefault="00A83202" w:rsidP="00A83202">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A83202" w:rsidRPr="00D95972" w:rsidRDefault="00A83202" w:rsidP="00A83202">
            <w:pPr>
              <w:rPr>
                <w:rFonts w:cs="Arial"/>
                <w:lang w:eastAsia="ko-KR"/>
              </w:rPr>
            </w:pPr>
          </w:p>
        </w:tc>
      </w:tr>
      <w:tr w:rsidR="00A83202"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A83202" w:rsidRPr="00D95972" w:rsidRDefault="00A83202" w:rsidP="00A83202">
            <w:pPr>
              <w:rPr>
                <w:rFonts w:cs="Arial"/>
              </w:rPr>
            </w:pPr>
          </w:p>
        </w:tc>
        <w:tc>
          <w:tcPr>
            <w:tcW w:w="1317" w:type="dxa"/>
            <w:gridSpan w:val="2"/>
            <w:tcBorders>
              <w:bottom w:val="nil"/>
            </w:tcBorders>
            <w:shd w:val="clear" w:color="auto" w:fill="auto"/>
          </w:tcPr>
          <w:p w14:paraId="7D5DD6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0967DB" w14:textId="4731443F" w:rsidR="00A83202" w:rsidRPr="00D95972" w:rsidRDefault="007C3BD1" w:rsidP="00A83202">
            <w:pPr>
              <w:overflowPunct/>
              <w:autoSpaceDE/>
              <w:autoSpaceDN/>
              <w:adjustRightInd/>
              <w:textAlignment w:val="auto"/>
              <w:rPr>
                <w:rFonts w:cs="Arial"/>
                <w:lang w:val="en-US"/>
              </w:rPr>
            </w:pPr>
            <w:hyperlink r:id="rId764" w:history="1">
              <w:r w:rsidR="00A83202" w:rsidRPr="006D5D42">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A83202" w:rsidRPr="00D95972" w:rsidRDefault="00A83202" w:rsidP="00A83202">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A83202" w:rsidRPr="00D95972" w:rsidRDefault="00A83202" w:rsidP="00A83202">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A83202" w:rsidRPr="00D95972" w:rsidRDefault="00A83202" w:rsidP="00A83202">
            <w:pPr>
              <w:rPr>
                <w:rFonts w:cs="Arial"/>
                <w:lang w:eastAsia="ko-KR"/>
              </w:rPr>
            </w:pPr>
          </w:p>
        </w:tc>
      </w:tr>
      <w:tr w:rsidR="00A83202"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A83202" w:rsidRPr="00D95972" w:rsidRDefault="00A83202" w:rsidP="00A83202">
            <w:pPr>
              <w:rPr>
                <w:rFonts w:cs="Arial"/>
              </w:rPr>
            </w:pPr>
          </w:p>
        </w:tc>
        <w:tc>
          <w:tcPr>
            <w:tcW w:w="1317" w:type="dxa"/>
            <w:gridSpan w:val="2"/>
            <w:tcBorders>
              <w:bottom w:val="nil"/>
            </w:tcBorders>
            <w:shd w:val="clear" w:color="auto" w:fill="auto"/>
          </w:tcPr>
          <w:p w14:paraId="1B996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2E45AF" w14:textId="2388A0D2" w:rsidR="00A83202" w:rsidRPr="00D95972" w:rsidRDefault="007C3BD1" w:rsidP="00A83202">
            <w:pPr>
              <w:overflowPunct/>
              <w:autoSpaceDE/>
              <w:autoSpaceDN/>
              <w:adjustRightInd/>
              <w:textAlignment w:val="auto"/>
              <w:rPr>
                <w:rFonts w:cs="Arial"/>
                <w:lang w:val="en-US"/>
              </w:rPr>
            </w:pPr>
            <w:hyperlink r:id="rId765" w:history="1">
              <w:r w:rsidR="00A83202" w:rsidRPr="006D5D42">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A83202" w:rsidRPr="00D95972" w:rsidRDefault="00A83202" w:rsidP="00A83202">
            <w:pPr>
              <w:rPr>
                <w:rFonts w:cs="Arial"/>
              </w:rPr>
            </w:pPr>
            <w:r>
              <w:rPr>
                <w:rFonts w:cs="Arial"/>
              </w:rPr>
              <w:t>Clarifications related to the handling of the unknown, unforeseen and erroneous of ProSe protocol data</w:t>
            </w:r>
          </w:p>
        </w:tc>
        <w:tc>
          <w:tcPr>
            <w:tcW w:w="1767" w:type="dxa"/>
            <w:tcBorders>
              <w:top w:val="single" w:sz="4" w:space="0" w:color="auto"/>
              <w:bottom w:val="single" w:sz="4" w:space="0" w:color="auto"/>
            </w:tcBorders>
            <w:shd w:val="clear" w:color="auto" w:fill="FFFF00"/>
          </w:tcPr>
          <w:p w14:paraId="24237FA5" w14:textId="5E93BE4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A83202" w:rsidRPr="00D95972" w:rsidRDefault="00A83202" w:rsidP="00A83202">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A83202" w:rsidRPr="00D95972" w:rsidRDefault="00A83202" w:rsidP="00A83202">
            <w:pPr>
              <w:rPr>
                <w:rFonts w:cs="Arial"/>
                <w:lang w:eastAsia="ko-KR"/>
              </w:rPr>
            </w:pPr>
          </w:p>
        </w:tc>
      </w:tr>
      <w:tr w:rsidR="00A83202"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A83202" w:rsidRPr="00D95972" w:rsidRDefault="00A83202" w:rsidP="00A83202">
            <w:pPr>
              <w:rPr>
                <w:rFonts w:cs="Arial"/>
              </w:rPr>
            </w:pPr>
          </w:p>
        </w:tc>
        <w:tc>
          <w:tcPr>
            <w:tcW w:w="1317" w:type="dxa"/>
            <w:gridSpan w:val="2"/>
            <w:tcBorders>
              <w:bottom w:val="nil"/>
            </w:tcBorders>
            <w:shd w:val="clear" w:color="auto" w:fill="auto"/>
          </w:tcPr>
          <w:p w14:paraId="6C8A41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F02CD72" w14:textId="416BFFE0" w:rsidR="00A83202" w:rsidRPr="00D95972" w:rsidRDefault="007C3BD1" w:rsidP="00A83202">
            <w:pPr>
              <w:overflowPunct/>
              <w:autoSpaceDE/>
              <w:autoSpaceDN/>
              <w:adjustRightInd/>
              <w:textAlignment w:val="auto"/>
              <w:rPr>
                <w:rFonts w:cs="Arial"/>
                <w:lang w:val="en-US"/>
              </w:rPr>
            </w:pPr>
            <w:hyperlink r:id="rId766" w:history="1">
              <w:r w:rsidR="00A83202" w:rsidRPr="006D5D42">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A83202" w:rsidRPr="00D95972" w:rsidRDefault="00A83202" w:rsidP="00A83202">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A83202" w:rsidRPr="00D95972" w:rsidRDefault="00A83202" w:rsidP="00A83202">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A83202" w:rsidRPr="00D95972" w:rsidRDefault="00A83202" w:rsidP="00A83202">
            <w:pPr>
              <w:rPr>
                <w:rFonts w:cs="Arial"/>
                <w:lang w:eastAsia="ko-KR"/>
              </w:rPr>
            </w:pPr>
          </w:p>
        </w:tc>
      </w:tr>
      <w:tr w:rsidR="00A83202"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A83202" w:rsidRPr="00D95972" w:rsidRDefault="00A83202" w:rsidP="00A83202">
            <w:pPr>
              <w:rPr>
                <w:rFonts w:cs="Arial"/>
              </w:rPr>
            </w:pPr>
          </w:p>
        </w:tc>
        <w:tc>
          <w:tcPr>
            <w:tcW w:w="1317" w:type="dxa"/>
            <w:gridSpan w:val="2"/>
            <w:tcBorders>
              <w:bottom w:val="nil"/>
            </w:tcBorders>
            <w:shd w:val="clear" w:color="auto" w:fill="auto"/>
          </w:tcPr>
          <w:p w14:paraId="74B4A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F5399" w14:textId="4252E68B" w:rsidR="00A83202" w:rsidRPr="00D95972" w:rsidRDefault="007C3BD1" w:rsidP="00A83202">
            <w:pPr>
              <w:overflowPunct/>
              <w:autoSpaceDE/>
              <w:autoSpaceDN/>
              <w:adjustRightInd/>
              <w:textAlignment w:val="auto"/>
              <w:rPr>
                <w:rFonts w:cs="Arial"/>
                <w:lang w:val="en-US"/>
              </w:rPr>
            </w:pPr>
            <w:hyperlink r:id="rId767" w:history="1">
              <w:r w:rsidR="00A83202" w:rsidRPr="006D5D42">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A83202" w:rsidRPr="00D95972" w:rsidRDefault="00A83202" w:rsidP="00A83202">
            <w:pPr>
              <w:rPr>
                <w:rFonts w:cs="Arial"/>
              </w:rPr>
            </w:pPr>
            <w:r>
              <w:rPr>
                <w:rFonts w:cs="Arial"/>
              </w:rPr>
              <w:t>Adding missing abbreviations, correcting references and other miscellaneous corrections</w:t>
            </w:r>
          </w:p>
        </w:tc>
        <w:tc>
          <w:tcPr>
            <w:tcW w:w="1767" w:type="dxa"/>
            <w:tcBorders>
              <w:top w:val="single" w:sz="4" w:space="0" w:color="auto"/>
              <w:bottom w:val="single" w:sz="4" w:space="0" w:color="auto"/>
            </w:tcBorders>
            <w:shd w:val="clear" w:color="auto" w:fill="FFFF00"/>
          </w:tcPr>
          <w:p w14:paraId="06AAA9B8" w14:textId="5663F66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A83202" w:rsidRPr="00D95972" w:rsidRDefault="00A83202" w:rsidP="00A83202">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A83202" w:rsidRPr="00D95972" w:rsidRDefault="00A83202" w:rsidP="00A83202">
            <w:pPr>
              <w:rPr>
                <w:rFonts w:cs="Arial"/>
                <w:lang w:eastAsia="ko-KR"/>
              </w:rPr>
            </w:pPr>
          </w:p>
        </w:tc>
      </w:tr>
      <w:tr w:rsidR="00A83202"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A83202" w:rsidRPr="00D95972" w:rsidRDefault="00A83202" w:rsidP="00A83202">
            <w:pPr>
              <w:rPr>
                <w:rFonts w:cs="Arial"/>
              </w:rPr>
            </w:pPr>
          </w:p>
        </w:tc>
        <w:tc>
          <w:tcPr>
            <w:tcW w:w="1317" w:type="dxa"/>
            <w:gridSpan w:val="2"/>
            <w:tcBorders>
              <w:bottom w:val="nil"/>
            </w:tcBorders>
            <w:shd w:val="clear" w:color="auto" w:fill="auto"/>
          </w:tcPr>
          <w:p w14:paraId="6AF45C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7E2717" w14:textId="15C670E3" w:rsidR="00A83202" w:rsidRPr="00D95972" w:rsidRDefault="007C3BD1" w:rsidP="00A83202">
            <w:pPr>
              <w:overflowPunct/>
              <w:autoSpaceDE/>
              <w:autoSpaceDN/>
              <w:adjustRightInd/>
              <w:textAlignment w:val="auto"/>
              <w:rPr>
                <w:rFonts w:cs="Arial"/>
                <w:lang w:val="en-US"/>
              </w:rPr>
            </w:pPr>
            <w:hyperlink r:id="rId768" w:history="1">
              <w:r w:rsidR="00A83202" w:rsidRPr="006D5D42">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A83202" w:rsidRPr="00D95972" w:rsidRDefault="00A83202" w:rsidP="00A83202">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A83202" w:rsidRPr="00D95972" w:rsidRDefault="00A83202" w:rsidP="00A83202">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A83202" w:rsidRPr="00D95972" w:rsidRDefault="00A83202" w:rsidP="00A83202">
            <w:pPr>
              <w:rPr>
                <w:rFonts w:cs="Arial"/>
                <w:lang w:eastAsia="ko-KR"/>
              </w:rPr>
            </w:pPr>
          </w:p>
        </w:tc>
      </w:tr>
      <w:tr w:rsidR="00A83202"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A83202" w:rsidRPr="00D95972" w:rsidRDefault="00A83202" w:rsidP="00A83202">
            <w:pPr>
              <w:rPr>
                <w:rFonts w:cs="Arial"/>
              </w:rPr>
            </w:pPr>
          </w:p>
        </w:tc>
        <w:tc>
          <w:tcPr>
            <w:tcW w:w="1317" w:type="dxa"/>
            <w:gridSpan w:val="2"/>
            <w:tcBorders>
              <w:bottom w:val="nil"/>
            </w:tcBorders>
            <w:shd w:val="clear" w:color="auto" w:fill="auto"/>
          </w:tcPr>
          <w:p w14:paraId="5FFF11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41BF50" w14:textId="4055EA38" w:rsidR="00A83202" w:rsidRPr="00D95972" w:rsidRDefault="007C3BD1" w:rsidP="00A83202">
            <w:pPr>
              <w:overflowPunct/>
              <w:autoSpaceDE/>
              <w:autoSpaceDN/>
              <w:adjustRightInd/>
              <w:textAlignment w:val="auto"/>
              <w:rPr>
                <w:rFonts w:cs="Arial"/>
                <w:lang w:val="en-US"/>
              </w:rPr>
            </w:pPr>
            <w:hyperlink r:id="rId769" w:history="1">
              <w:r w:rsidR="00A83202" w:rsidRPr="006D5D42">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A83202" w:rsidRPr="00D95972" w:rsidRDefault="00A83202" w:rsidP="00A83202">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C52EA24" w14:textId="6BE44C83" w:rsidR="00A83202" w:rsidRPr="00D95972" w:rsidRDefault="00A83202" w:rsidP="00A83202">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A83202" w:rsidRPr="00D95972" w:rsidRDefault="00A83202" w:rsidP="00A83202">
            <w:pPr>
              <w:rPr>
                <w:rFonts w:cs="Arial"/>
                <w:lang w:eastAsia="ko-KR"/>
              </w:rPr>
            </w:pPr>
          </w:p>
        </w:tc>
      </w:tr>
      <w:tr w:rsidR="00A83202"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A83202" w:rsidRPr="00D95972" w:rsidRDefault="00A83202" w:rsidP="00A83202">
            <w:pPr>
              <w:rPr>
                <w:rFonts w:cs="Arial"/>
              </w:rPr>
            </w:pPr>
          </w:p>
        </w:tc>
        <w:tc>
          <w:tcPr>
            <w:tcW w:w="1317" w:type="dxa"/>
            <w:gridSpan w:val="2"/>
            <w:tcBorders>
              <w:bottom w:val="nil"/>
            </w:tcBorders>
            <w:shd w:val="clear" w:color="auto" w:fill="auto"/>
          </w:tcPr>
          <w:p w14:paraId="37BB1E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7E87EA" w14:textId="6083AC1C" w:rsidR="00A83202" w:rsidRPr="00D95972" w:rsidRDefault="007C3BD1" w:rsidP="00A83202">
            <w:pPr>
              <w:overflowPunct/>
              <w:autoSpaceDE/>
              <w:autoSpaceDN/>
              <w:adjustRightInd/>
              <w:textAlignment w:val="auto"/>
              <w:rPr>
                <w:rFonts w:cs="Arial"/>
                <w:lang w:val="en-US"/>
              </w:rPr>
            </w:pPr>
            <w:hyperlink r:id="rId770" w:history="1">
              <w:r w:rsidR="00A83202" w:rsidRPr="006D5D42">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A83202" w:rsidRPr="00D95972" w:rsidRDefault="00A83202" w:rsidP="00A83202">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A83202" w:rsidRPr="00D95972" w:rsidRDefault="00A83202" w:rsidP="00A8320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417AE8C" w14:textId="15B0B0DA" w:rsidR="00A83202" w:rsidRPr="00D95972" w:rsidRDefault="00A83202" w:rsidP="00A83202">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A83202" w:rsidRPr="00D95972" w:rsidRDefault="00A83202" w:rsidP="00A83202">
            <w:pPr>
              <w:rPr>
                <w:rFonts w:cs="Arial"/>
                <w:lang w:eastAsia="ko-KR"/>
              </w:rPr>
            </w:pPr>
            <w:r>
              <w:rPr>
                <w:rFonts w:cs="Arial"/>
                <w:lang w:eastAsia="ko-KR"/>
              </w:rPr>
              <w:t xml:space="preserve">Wrong TS number in </w:t>
            </w:r>
            <w:proofErr w:type="spellStart"/>
            <w:r>
              <w:rPr>
                <w:rFonts w:cs="Arial"/>
                <w:lang w:eastAsia="ko-KR"/>
              </w:rPr>
              <w:t>coverpage</w:t>
            </w:r>
            <w:proofErr w:type="spellEnd"/>
          </w:p>
        </w:tc>
      </w:tr>
      <w:tr w:rsidR="00A83202"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A83202" w:rsidRPr="00D95972" w:rsidRDefault="00A83202" w:rsidP="00A83202">
            <w:pPr>
              <w:rPr>
                <w:rFonts w:cs="Arial"/>
              </w:rPr>
            </w:pPr>
          </w:p>
        </w:tc>
        <w:tc>
          <w:tcPr>
            <w:tcW w:w="1317" w:type="dxa"/>
            <w:gridSpan w:val="2"/>
            <w:tcBorders>
              <w:bottom w:val="nil"/>
            </w:tcBorders>
            <w:shd w:val="clear" w:color="auto" w:fill="auto"/>
          </w:tcPr>
          <w:p w14:paraId="308695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0F8947" w14:textId="1D7ADA0C" w:rsidR="00A83202" w:rsidRPr="00D95972" w:rsidRDefault="007C3BD1" w:rsidP="00A83202">
            <w:pPr>
              <w:overflowPunct/>
              <w:autoSpaceDE/>
              <w:autoSpaceDN/>
              <w:adjustRightInd/>
              <w:textAlignment w:val="auto"/>
              <w:rPr>
                <w:rFonts w:cs="Arial"/>
                <w:lang w:val="en-US"/>
              </w:rPr>
            </w:pPr>
            <w:hyperlink r:id="rId771" w:history="1">
              <w:r w:rsidR="00A83202" w:rsidRPr="006D5D42">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A83202" w:rsidRPr="00D95972" w:rsidRDefault="00A83202" w:rsidP="00A83202">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54AB42" w14:textId="0A552B9E" w:rsidR="00A83202" w:rsidRPr="00D95972" w:rsidRDefault="00A83202" w:rsidP="00A83202">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A83202" w:rsidRPr="00D95972" w:rsidRDefault="00A83202" w:rsidP="00A83202">
            <w:pPr>
              <w:rPr>
                <w:rFonts w:cs="Arial"/>
                <w:lang w:eastAsia="ko-KR"/>
              </w:rPr>
            </w:pPr>
          </w:p>
        </w:tc>
      </w:tr>
      <w:tr w:rsidR="00A83202"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A83202" w:rsidRPr="00D95972" w:rsidRDefault="00A83202" w:rsidP="00A83202">
            <w:pPr>
              <w:rPr>
                <w:rFonts w:cs="Arial"/>
              </w:rPr>
            </w:pPr>
          </w:p>
        </w:tc>
        <w:tc>
          <w:tcPr>
            <w:tcW w:w="1317" w:type="dxa"/>
            <w:gridSpan w:val="2"/>
            <w:tcBorders>
              <w:bottom w:val="nil"/>
            </w:tcBorders>
            <w:shd w:val="clear" w:color="auto" w:fill="auto"/>
          </w:tcPr>
          <w:p w14:paraId="510886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20E31E" w14:textId="3D6E56A8" w:rsidR="00A83202" w:rsidRPr="00D95972" w:rsidRDefault="007C3BD1" w:rsidP="00A83202">
            <w:pPr>
              <w:overflowPunct/>
              <w:autoSpaceDE/>
              <w:autoSpaceDN/>
              <w:adjustRightInd/>
              <w:textAlignment w:val="auto"/>
              <w:rPr>
                <w:rFonts w:cs="Arial"/>
                <w:lang w:val="en-US"/>
              </w:rPr>
            </w:pPr>
            <w:hyperlink r:id="rId772" w:history="1">
              <w:r w:rsidR="00A83202" w:rsidRPr="006D5D42">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A83202" w:rsidRPr="00D95972" w:rsidRDefault="00A83202" w:rsidP="00A83202">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1FA8F8F" w14:textId="56EDF9C7" w:rsidR="00A83202" w:rsidRPr="00D95972" w:rsidRDefault="00A83202" w:rsidP="00A83202">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A83202" w:rsidRPr="00D95972" w:rsidRDefault="00A83202" w:rsidP="00A83202">
            <w:pPr>
              <w:rPr>
                <w:rFonts w:cs="Arial"/>
                <w:lang w:eastAsia="ko-KR"/>
              </w:rPr>
            </w:pPr>
          </w:p>
        </w:tc>
      </w:tr>
      <w:tr w:rsidR="00A83202"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A83202" w:rsidRPr="00D95972" w:rsidRDefault="00A83202" w:rsidP="00A83202">
            <w:pPr>
              <w:rPr>
                <w:rFonts w:cs="Arial"/>
              </w:rPr>
            </w:pPr>
          </w:p>
        </w:tc>
        <w:tc>
          <w:tcPr>
            <w:tcW w:w="1317" w:type="dxa"/>
            <w:gridSpan w:val="2"/>
            <w:tcBorders>
              <w:bottom w:val="nil"/>
            </w:tcBorders>
            <w:shd w:val="clear" w:color="auto" w:fill="auto"/>
          </w:tcPr>
          <w:p w14:paraId="43C931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75AB0F" w14:textId="21F50415" w:rsidR="00A83202" w:rsidRPr="00D95972" w:rsidRDefault="007C3BD1" w:rsidP="00A83202">
            <w:pPr>
              <w:overflowPunct/>
              <w:autoSpaceDE/>
              <w:autoSpaceDN/>
              <w:adjustRightInd/>
              <w:textAlignment w:val="auto"/>
              <w:rPr>
                <w:rFonts w:cs="Arial"/>
                <w:lang w:val="en-US"/>
              </w:rPr>
            </w:pPr>
            <w:hyperlink r:id="rId773" w:history="1">
              <w:r w:rsidR="00A83202" w:rsidRPr="006D5D42">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A83202" w:rsidRPr="00D95972" w:rsidRDefault="00A83202" w:rsidP="00A83202">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A83202" w:rsidRPr="00D95972" w:rsidRDefault="00A83202" w:rsidP="00A83202">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25671832" w:rsidR="00A83202" w:rsidRPr="00D95972" w:rsidRDefault="00A83202" w:rsidP="00A83202">
            <w:pPr>
              <w:rPr>
                <w:rFonts w:cs="Arial"/>
                <w:lang w:eastAsia="ko-KR"/>
              </w:rPr>
            </w:pPr>
            <w:r>
              <w:rPr>
                <w:rFonts w:cs="Arial"/>
                <w:lang w:eastAsia="ko-KR"/>
              </w:rPr>
              <w:t xml:space="preserve">Related to </w:t>
            </w:r>
            <w:hyperlink r:id="rId774" w:history="1">
              <w:r w:rsidRPr="006D5D42">
                <w:rPr>
                  <w:rStyle w:val="Hyperlink"/>
                  <w:rFonts w:cs="Arial"/>
                  <w:lang w:eastAsia="ko-KR"/>
                </w:rPr>
                <w:t>C1-243398</w:t>
              </w:r>
            </w:hyperlink>
            <w:r>
              <w:rPr>
                <w:rFonts w:cs="Arial"/>
                <w:lang w:eastAsia="ko-KR"/>
              </w:rPr>
              <w:t xml:space="preserve"> (AI 18.2.2.1) and </w:t>
            </w:r>
            <w:hyperlink r:id="rId775" w:history="1">
              <w:r w:rsidRPr="006D5D42">
                <w:rPr>
                  <w:rStyle w:val="Hyperlink"/>
                  <w:rFonts w:cs="Arial"/>
                  <w:lang w:eastAsia="ko-KR"/>
                </w:rPr>
                <w:t>C1-243399</w:t>
              </w:r>
            </w:hyperlink>
            <w:r>
              <w:rPr>
                <w:rFonts w:cs="Arial"/>
                <w:lang w:eastAsia="ko-KR"/>
              </w:rPr>
              <w:t xml:space="preserve"> (AI 18.2.1.1)</w:t>
            </w:r>
          </w:p>
        </w:tc>
      </w:tr>
      <w:tr w:rsidR="00A83202"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A83202" w:rsidRPr="00D95972" w:rsidRDefault="00A83202" w:rsidP="00A83202">
            <w:pPr>
              <w:rPr>
                <w:rFonts w:cs="Arial"/>
              </w:rPr>
            </w:pPr>
          </w:p>
        </w:tc>
        <w:tc>
          <w:tcPr>
            <w:tcW w:w="1317" w:type="dxa"/>
            <w:gridSpan w:val="2"/>
            <w:tcBorders>
              <w:bottom w:val="nil"/>
            </w:tcBorders>
            <w:shd w:val="clear" w:color="auto" w:fill="auto"/>
          </w:tcPr>
          <w:p w14:paraId="0C5382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AC13B0A" w14:textId="0C67CC8F" w:rsidR="00A83202" w:rsidRPr="00D95972" w:rsidRDefault="007C3BD1" w:rsidP="00A83202">
            <w:pPr>
              <w:overflowPunct/>
              <w:autoSpaceDE/>
              <w:autoSpaceDN/>
              <w:adjustRightInd/>
              <w:textAlignment w:val="auto"/>
              <w:rPr>
                <w:rFonts w:cs="Arial"/>
                <w:lang w:val="en-US"/>
              </w:rPr>
            </w:pPr>
            <w:hyperlink r:id="rId776" w:history="1">
              <w:r w:rsidR="00A83202" w:rsidRPr="006D5D42">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A83202" w:rsidRPr="00D95972" w:rsidRDefault="00A83202" w:rsidP="00A83202">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A83202" w:rsidRPr="00D95972" w:rsidRDefault="00A83202" w:rsidP="00A83202">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A83202" w:rsidRPr="00D95972" w:rsidRDefault="00A83202" w:rsidP="00A83202">
            <w:pPr>
              <w:rPr>
                <w:rFonts w:cs="Arial"/>
                <w:lang w:eastAsia="ko-KR"/>
              </w:rPr>
            </w:pPr>
          </w:p>
        </w:tc>
      </w:tr>
      <w:tr w:rsidR="00A83202"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A83202" w:rsidRPr="00D95972" w:rsidRDefault="00A83202" w:rsidP="00A83202">
            <w:pPr>
              <w:rPr>
                <w:rFonts w:cs="Arial"/>
              </w:rPr>
            </w:pPr>
          </w:p>
        </w:tc>
        <w:tc>
          <w:tcPr>
            <w:tcW w:w="1317" w:type="dxa"/>
            <w:gridSpan w:val="2"/>
            <w:tcBorders>
              <w:bottom w:val="nil"/>
            </w:tcBorders>
            <w:shd w:val="clear" w:color="auto" w:fill="auto"/>
          </w:tcPr>
          <w:p w14:paraId="6FAA66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738050B" w14:textId="6AA40CED" w:rsidR="00A83202" w:rsidRPr="00D95972" w:rsidRDefault="007C3BD1" w:rsidP="00A83202">
            <w:pPr>
              <w:overflowPunct/>
              <w:autoSpaceDE/>
              <w:autoSpaceDN/>
              <w:adjustRightInd/>
              <w:textAlignment w:val="auto"/>
              <w:rPr>
                <w:rFonts w:cs="Arial"/>
                <w:lang w:val="en-US"/>
              </w:rPr>
            </w:pPr>
            <w:hyperlink r:id="rId777" w:history="1">
              <w:r w:rsidR="00A83202" w:rsidRPr="006D5D42">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A83202" w:rsidRPr="00D95972" w:rsidRDefault="00A83202" w:rsidP="00A83202">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A83202" w:rsidRPr="00D95972" w:rsidRDefault="00A83202" w:rsidP="00A83202">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A83202" w:rsidRPr="00D95972" w:rsidRDefault="00A83202" w:rsidP="00A83202">
            <w:pPr>
              <w:rPr>
                <w:rFonts w:cs="Arial"/>
                <w:lang w:eastAsia="ko-KR"/>
              </w:rPr>
            </w:pPr>
          </w:p>
        </w:tc>
      </w:tr>
      <w:tr w:rsidR="00A83202"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A83202" w:rsidRPr="00D95972" w:rsidRDefault="00A83202" w:rsidP="00A83202">
            <w:pPr>
              <w:rPr>
                <w:rFonts w:cs="Arial"/>
              </w:rPr>
            </w:pPr>
          </w:p>
        </w:tc>
        <w:tc>
          <w:tcPr>
            <w:tcW w:w="1317" w:type="dxa"/>
            <w:gridSpan w:val="2"/>
            <w:tcBorders>
              <w:bottom w:val="nil"/>
            </w:tcBorders>
            <w:shd w:val="clear" w:color="auto" w:fill="auto"/>
          </w:tcPr>
          <w:p w14:paraId="632973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4CF024" w14:textId="72EE3A28" w:rsidR="00A83202" w:rsidRPr="00D95972" w:rsidRDefault="007C3BD1" w:rsidP="00A83202">
            <w:pPr>
              <w:overflowPunct/>
              <w:autoSpaceDE/>
              <w:autoSpaceDN/>
              <w:adjustRightInd/>
              <w:textAlignment w:val="auto"/>
              <w:rPr>
                <w:rFonts w:cs="Arial"/>
                <w:lang w:val="en-US"/>
              </w:rPr>
            </w:pPr>
            <w:hyperlink r:id="rId778" w:history="1">
              <w:r w:rsidR="00A83202" w:rsidRPr="006D5D42">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A83202" w:rsidRPr="00D95972" w:rsidRDefault="00A83202" w:rsidP="00A83202">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A83202" w:rsidRPr="00D95972" w:rsidRDefault="00A83202" w:rsidP="00A83202">
            <w:pPr>
              <w:rPr>
                <w:rFonts w:cs="Arial"/>
                <w:lang w:eastAsia="ko-KR"/>
              </w:rPr>
            </w:pPr>
          </w:p>
        </w:tc>
      </w:tr>
      <w:tr w:rsidR="00A83202"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A83202" w:rsidRPr="00D95972" w:rsidRDefault="00A83202" w:rsidP="00A83202">
            <w:pPr>
              <w:rPr>
                <w:rFonts w:cs="Arial"/>
              </w:rPr>
            </w:pPr>
          </w:p>
        </w:tc>
        <w:tc>
          <w:tcPr>
            <w:tcW w:w="1317" w:type="dxa"/>
            <w:gridSpan w:val="2"/>
            <w:tcBorders>
              <w:bottom w:val="nil"/>
            </w:tcBorders>
            <w:shd w:val="clear" w:color="auto" w:fill="auto"/>
          </w:tcPr>
          <w:p w14:paraId="1D1BC9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014AB1" w14:textId="41938E0D" w:rsidR="00A83202" w:rsidRPr="00D95972" w:rsidRDefault="007C3BD1" w:rsidP="00A83202">
            <w:pPr>
              <w:overflowPunct/>
              <w:autoSpaceDE/>
              <w:autoSpaceDN/>
              <w:adjustRightInd/>
              <w:textAlignment w:val="auto"/>
              <w:rPr>
                <w:rFonts w:cs="Arial"/>
                <w:lang w:val="en-US"/>
              </w:rPr>
            </w:pPr>
            <w:hyperlink r:id="rId779" w:history="1">
              <w:r w:rsidR="00A83202" w:rsidRPr="006D5D42">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A83202" w:rsidRPr="00D95972" w:rsidRDefault="00A83202" w:rsidP="00A83202">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A83202" w:rsidRPr="00D95972" w:rsidRDefault="00A83202" w:rsidP="00A83202">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A83202" w:rsidRPr="00D95972" w:rsidRDefault="00A83202" w:rsidP="00A83202">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A83202" w:rsidRDefault="00A83202" w:rsidP="00A83202">
            <w:pPr>
              <w:rPr>
                <w:rFonts w:cs="Arial"/>
                <w:lang w:eastAsia="ko-KR"/>
              </w:rPr>
            </w:pPr>
            <w:r>
              <w:rPr>
                <w:rFonts w:cs="Arial"/>
                <w:lang w:eastAsia="ko-KR"/>
              </w:rPr>
              <w:t>Wrong WIC</w:t>
            </w:r>
          </w:p>
          <w:p w14:paraId="3225B19F" w14:textId="60801890" w:rsidR="00A83202" w:rsidRPr="00D95972" w:rsidRDefault="00A83202" w:rsidP="00A83202">
            <w:pPr>
              <w:rPr>
                <w:rFonts w:cs="Arial"/>
                <w:lang w:eastAsia="ko-KR"/>
              </w:rPr>
            </w:pPr>
            <w:r>
              <w:rPr>
                <w:rFonts w:cs="Arial"/>
                <w:lang w:eastAsia="ko-KR"/>
              </w:rPr>
              <w:t>Moved from AI 9.2</w:t>
            </w:r>
          </w:p>
        </w:tc>
      </w:tr>
      <w:tr w:rsidR="00A83202" w:rsidRPr="00D95972" w14:paraId="77059F2E" w14:textId="77777777" w:rsidTr="00040E93">
        <w:tc>
          <w:tcPr>
            <w:tcW w:w="976" w:type="dxa"/>
            <w:tcBorders>
              <w:left w:val="thinThickThinSmallGap" w:sz="24" w:space="0" w:color="auto"/>
              <w:bottom w:val="nil"/>
            </w:tcBorders>
            <w:shd w:val="clear" w:color="auto" w:fill="auto"/>
          </w:tcPr>
          <w:p w14:paraId="0BEA4C61" w14:textId="77777777" w:rsidR="00A83202" w:rsidRPr="00D95972" w:rsidRDefault="00A83202" w:rsidP="00A83202">
            <w:pPr>
              <w:rPr>
                <w:rFonts w:cs="Arial"/>
              </w:rPr>
            </w:pPr>
          </w:p>
        </w:tc>
        <w:tc>
          <w:tcPr>
            <w:tcW w:w="1317" w:type="dxa"/>
            <w:gridSpan w:val="2"/>
            <w:tcBorders>
              <w:bottom w:val="nil"/>
            </w:tcBorders>
            <w:shd w:val="clear" w:color="auto" w:fill="auto"/>
          </w:tcPr>
          <w:p w14:paraId="3680D7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D0189D" w14:textId="3885E269" w:rsidR="00A83202" w:rsidRPr="00D95972" w:rsidRDefault="007C3BD1" w:rsidP="00A83202">
            <w:pPr>
              <w:overflowPunct/>
              <w:autoSpaceDE/>
              <w:autoSpaceDN/>
              <w:adjustRightInd/>
              <w:textAlignment w:val="auto"/>
              <w:rPr>
                <w:rFonts w:cs="Arial"/>
                <w:lang w:val="en-US"/>
              </w:rPr>
            </w:pPr>
            <w:hyperlink r:id="rId780" w:history="1">
              <w:r w:rsidR="00A83202" w:rsidRPr="006D5D42">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A83202" w:rsidRPr="00D95972" w:rsidRDefault="00A83202" w:rsidP="00A83202">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A83202" w:rsidRPr="00D95972" w:rsidRDefault="00A83202" w:rsidP="00A83202">
            <w:pPr>
              <w:rPr>
                <w:rFonts w:cs="Arial"/>
              </w:rPr>
            </w:pPr>
            <w:r>
              <w:rPr>
                <w:rFonts w:cs="Arial"/>
              </w:rPr>
              <w:t>China Telecom, Huawei, HiSilicon</w:t>
            </w:r>
          </w:p>
        </w:tc>
        <w:tc>
          <w:tcPr>
            <w:tcW w:w="826" w:type="dxa"/>
            <w:tcBorders>
              <w:top w:val="single" w:sz="4" w:space="0" w:color="auto"/>
              <w:bottom w:val="single" w:sz="4" w:space="0" w:color="auto"/>
            </w:tcBorders>
            <w:shd w:val="clear" w:color="auto" w:fill="FFFF00"/>
          </w:tcPr>
          <w:p w14:paraId="1326E118" w14:textId="66DAA760" w:rsidR="00A83202" w:rsidRPr="00D95972" w:rsidRDefault="00A83202" w:rsidP="00A83202">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A83202" w:rsidRPr="00D95972" w:rsidRDefault="00A83202" w:rsidP="00A83202">
            <w:pPr>
              <w:rPr>
                <w:rFonts w:cs="Arial"/>
                <w:lang w:eastAsia="ko-KR"/>
              </w:rPr>
            </w:pPr>
            <w:r>
              <w:rPr>
                <w:rFonts w:cs="Arial"/>
                <w:lang w:eastAsia="ko-KR"/>
              </w:rPr>
              <w:t>Moved from AI 18.3.12</w:t>
            </w:r>
          </w:p>
        </w:tc>
      </w:tr>
      <w:tr w:rsidR="00A83202"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83202" w:rsidRPr="00D95972" w:rsidRDefault="00A83202" w:rsidP="00A83202">
            <w:pPr>
              <w:rPr>
                <w:rFonts w:cs="Arial"/>
              </w:rPr>
            </w:pPr>
          </w:p>
        </w:tc>
        <w:tc>
          <w:tcPr>
            <w:tcW w:w="1317" w:type="dxa"/>
            <w:gridSpan w:val="2"/>
            <w:tcBorders>
              <w:bottom w:val="nil"/>
            </w:tcBorders>
            <w:shd w:val="clear" w:color="auto" w:fill="auto"/>
          </w:tcPr>
          <w:p w14:paraId="494BBC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876932"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6FD402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C923E6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83202" w:rsidRPr="00D95972" w:rsidRDefault="00A83202" w:rsidP="00A83202">
            <w:pPr>
              <w:rPr>
                <w:rFonts w:cs="Arial"/>
                <w:lang w:eastAsia="ko-KR"/>
              </w:rPr>
            </w:pPr>
          </w:p>
        </w:tc>
      </w:tr>
      <w:tr w:rsidR="00A83202"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83202" w:rsidRPr="00D95972" w:rsidRDefault="00A83202" w:rsidP="00A83202">
            <w:pPr>
              <w:rPr>
                <w:rFonts w:cs="Arial"/>
              </w:rPr>
            </w:pPr>
            <w:proofErr w:type="spellStart"/>
            <w:r>
              <w:rPr>
                <w:rFonts w:cs="Arial"/>
                <w:color w:val="000000"/>
              </w:rPr>
              <w:t>WIs</w:t>
            </w:r>
            <w:proofErr w:type="spellEnd"/>
            <w:r>
              <w:rPr>
                <w:rFonts w:cs="Arial"/>
                <w:color w:val="000000"/>
              </w:rPr>
              <w:t xml:space="preserve"> for IMS and MC</w:t>
            </w:r>
          </w:p>
        </w:tc>
        <w:tc>
          <w:tcPr>
            <w:tcW w:w="1088" w:type="dxa"/>
            <w:tcBorders>
              <w:top w:val="single" w:sz="4" w:space="0" w:color="auto"/>
              <w:bottom w:val="single" w:sz="4" w:space="0" w:color="auto"/>
            </w:tcBorders>
            <w:shd w:val="clear" w:color="auto" w:fill="auto"/>
          </w:tcPr>
          <w:p w14:paraId="39A3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83202" w:rsidRPr="00D95972" w:rsidRDefault="00A83202" w:rsidP="00A83202">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3985302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83202" w:rsidRDefault="00A83202" w:rsidP="00A83202">
            <w:pPr>
              <w:rPr>
                <w:rFonts w:cs="Arial"/>
                <w:lang w:eastAsia="ko-KR"/>
              </w:rPr>
            </w:pPr>
            <w:r>
              <w:rPr>
                <w:rFonts w:cs="Arial"/>
                <w:lang w:eastAsia="ko-KR"/>
              </w:rPr>
              <w:t xml:space="preserve">Work items on IMS and Mission Critical </w:t>
            </w:r>
          </w:p>
          <w:p w14:paraId="632121AD" w14:textId="77777777" w:rsidR="00A83202" w:rsidRDefault="00A83202" w:rsidP="00A83202">
            <w:pPr>
              <w:rPr>
                <w:rFonts w:cs="Arial"/>
                <w:lang w:eastAsia="ko-KR"/>
              </w:rPr>
            </w:pPr>
          </w:p>
          <w:p w14:paraId="0915DCF1" w14:textId="77777777" w:rsidR="00A83202" w:rsidRPr="00D95972" w:rsidRDefault="00A83202" w:rsidP="00A83202">
            <w:pPr>
              <w:rPr>
                <w:rFonts w:cs="Arial"/>
                <w:lang w:eastAsia="ko-KR"/>
              </w:rPr>
            </w:pPr>
          </w:p>
        </w:tc>
      </w:tr>
      <w:tr w:rsidR="00A83202"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83202" w:rsidRPr="00D95972" w:rsidRDefault="00A83202" w:rsidP="00A83202">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79F8085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83202" w:rsidRDefault="00A83202" w:rsidP="00A8320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83202" w:rsidRPr="00D95972" w:rsidRDefault="00A83202" w:rsidP="00A83202">
            <w:pPr>
              <w:rPr>
                <w:rFonts w:cs="Arial"/>
                <w:color w:val="000000"/>
                <w:lang w:eastAsia="ko-KR"/>
              </w:rPr>
            </w:pPr>
          </w:p>
          <w:p w14:paraId="273DD03F"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562DAAC3" w14:textId="77777777" w:rsidR="00A83202" w:rsidRPr="00D95972" w:rsidRDefault="00A83202" w:rsidP="00A83202">
            <w:pPr>
              <w:rPr>
                <w:rFonts w:cs="Arial"/>
                <w:lang w:eastAsia="ko-KR"/>
              </w:rPr>
            </w:pPr>
          </w:p>
        </w:tc>
      </w:tr>
      <w:tr w:rsidR="00A83202"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A83202" w:rsidRPr="00D95972" w:rsidRDefault="00A83202" w:rsidP="00A83202">
            <w:pPr>
              <w:rPr>
                <w:rFonts w:cs="Arial"/>
              </w:rPr>
            </w:pPr>
          </w:p>
        </w:tc>
        <w:tc>
          <w:tcPr>
            <w:tcW w:w="1317" w:type="dxa"/>
            <w:gridSpan w:val="2"/>
            <w:tcBorders>
              <w:bottom w:val="nil"/>
            </w:tcBorders>
            <w:shd w:val="clear" w:color="auto" w:fill="auto"/>
          </w:tcPr>
          <w:p w14:paraId="0083CAE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0CB273" w14:textId="59FBE52E" w:rsidR="00A83202" w:rsidRPr="00D95972" w:rsidRDefault="00A83202" w:rsidP="00A83202">
            <w:pPr>
              <w:overflowPunct/>
              <w:autoSpaceDE/>
              <w:autoSpaceDN/>
              <w:adjustRightInd/>
              <w:textAlignment w:val="auto"/>
              <w:rPr>
                <w:rFonts w:cs="Arial"/>
                <w:lang w:val="en-US"/>
              </w:rPr>
            </w:pPr>
            <w:r w:rsidRPr="00865E9B">
              <w:t>C1-242032</w:t>
            </w:r>
          </w:p>
        </w:tc>
        <w:tc>
          <w:tcPr>
            <w:tcW w:w="4191" w:type="dxa"/>
            <w:gridSpan w:val="3"/>
            <w:tcBorders>
              <w:top w:val="single" w:sz="4" w:space="0" w:color="auto"/>
              <w:bottom w:val="single" w:sz="4" w:space="0" w:color="auto"/>
            </w:tcBorders>
            <w:shd w:val="clear" w:color="auto" w:fill="00FF00"/>
          </w:tcPr>
          <w:p w14:paraId="1126C324" w14:textId="36B39EC8" w:rsidR="00A83202" w:rsidRPr="00D95972" w:rsidRDefault="00A83202" w:rsidP="00A83202">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A83202" w:rsidRPr="00D95972" w:rsidRDefault="00A83202" w:rsidP="00A83202">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A83202" w:rsidRDefault="00A83202" w:rsidP="00A83202">
            <w:pPr>
              <w:rPr>
                <w:rFonts w:cs="Arial"/>
                <w:lang w:eastAsia="ko-KR"/>
              </w:rPr>
            </w:pPr>
            <w:r>
              <w:rPr>
                <w:rFonts w:cs="Arial"/>
                <w:lang w:eastAsia="ko-KR"/>
              </w:rPr>
              <w:t>Agreed</w:t>
            </w:r>
          </w:p>
          <w:p w14:paraId="4BF46C7D" w14:textId="77777777" w:rsidR="00A83202" w:rsidRPr="00D95972" w:rsidRDefault="00A83202" w:rsidP="00A83202">
            <w:pPr>
              <w:rPr>
                <w:rFonts w:cs="Arial"/>
                <w:lang w:eastAsia="ko-KR"/>
              </w:rPr>
            </w:pPr>
          </w:p>
        </w:tc>
      </w:tr>
      <w:tr w:rsidR="00A83202"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A83202" w:rsidRPr="00D95972" w:rsidRDefault="00A83202" w:rsidP="00A83202">
            <w:pPr>
              <w:rPr>
                <w:rFonts w:cs="Arial"/>
              </w:rPr>
            </w:pPr>
          </w:p>
        </w:tc>
        <w:tc>
          <w:tcPr>
            <w:tcW w:w="1317" w:type="dxa"/>
            <w:gridSpan w:val="2"/>
            <w:tcBorders>
              <w:bottom w:val="nil"/>
            </w:tcBorders>
            <w:shd w:val="clear" w:color="auto" w:fill="auto"/>
          </w:tcPr>
          <w:p w14:paraId="42EF5E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40AD5C2" w14:textId="5984E3F4" w:rsidR="00A83202" w:rsidRPr="00D95972" w:rsidRDefault="00A83202" w:rsidP="00A83202">
            <w:pPr>
              <w:overflowPunct/>
              <w:autoSpaceDE/>
              <w:autoSpaceDN/>
              <w:adjustRightInd/>
              <w:textAlignment w:val="auto"/>
              <w:rPr>
                <w:rFonts w:cs="Arial"/>
                <w:lang w:val="en-US"/>
              </w:rPr>
            </w:pPr>
            <w:r w:rsidRPr="00865E9B">
              <w:t>C1-242831</w:t>
            </w:r>
          </w:p>
        </w:tc>
        <w:tc>
          <w:tcPr>
            <w:tcW w:w="4191" w:type="dxa"/>
            <w:gridSpan w:val="3"/>
            <w:tcBorders>
              <w:top w:val="single" w:sz="4" w:space="0" w:color="auto"/>
              <w:bottom w:val="single" w:sz="4" w:space="0" w:color="auto"/>
            </w:tcBorders>
            <w:shd w:val="clear" w:color="auto" w:fill="00FF00"/>
          </w:tcPr>
          <w:p w14:paraId="5EB75675" w14:textId="4D57A229" w:rsidR="00A83202" w:rsidRPr="00D95972" w:rsidRDefault="00A83202" w:rsidP="00A83202">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A83202" w:rsidRPr="00D95972" w:rsidRDefault="00A83202" w:rsidP="00A83202">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A83202" w:rsidRDefault="00A83202" w:rsidP="00A83202">
            <w:pPr>
              <w:rPr>
                <w:rFonts w:cs="Arial"/>
                <w:lang w:eastAsia="ko-KR"/>
              </w:rPr>
            </w:pPr>
            <w:r>
              <w:rPr>
                <w:rFonts w:cs="Arial"/>
                <w:lang w:eastAsia="ko-KR"/>
              </w:rPr>
              <w:t>Agreed</w:t>
            </w:r>
          </w:p>
          <w:p w14:paraId="6A90A8CF" w14:textId="77777777" w:rsidR="00A83202" w:rsidRPr="00D95972" w:rsidRDefault="00A83202" w:rsidP="00A83202">
            <w:pPr>
              <w:rPr>
                <w:rFonts w:cs="Arial"/>
                <w:lang w:eastAsia="ko-KR"/>
              </w:rPr>
            </w:pPr>
          </w:p>
        </w:tc>
      </w:tr>
      <w:tr w:rsidR="00A83202" w:rsidRPr="00D95972" w14:paraId="6DDA7B43" w14:textId="77777777" w:rsidTr="0007115C">
        <w:tc>
          <w:tcPr>
            <w:tcW w:w="976" w:type="dxa"/>
            <w:tcBorders>
              <w:left w:val="thinThickThinSmallGap" w:sz="24" w:space="0" w:color="auto"/>
              <w:bottom w:val="nil"/>
            </w:tcBorders>
            <w:shd w:val="clear" w:color="auto" w:fill="auto"/>
          </w:tcPr>
          <w:p w14:paraId="2CA34123" w14:textId="77777777" w:rsidR="00A83202" w:rsidRPr="00D95972" w:rsidRDefault="00A83202" w:rsidP="00A83202">
            <w:pPr>
              <w:rPr>
                <w:rFonts w:cs="Arial"/>
              </w:rPr>
            </w:pPr>
          </w:p>
        </w:tc>
        <w:tc>
          <w:tcPr>
            <w:tcW w:w="1317" w:type="dxa"/>
            <w:gridSpan w:val="2"/>
            <w:tcBorders>
              <w:bottom w:val="nil"/>
            </w:tcBorders>
            <w:shd w:val="clear" w:color="auto" w:fill="auto"/>
          </w:tcPr>
          <w:p w14:paraId="0E06A2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F8A3BA0" w14:textId="18DD9952" w:rsidR="00A83202" w:rsidRPr="00D95972" w:rsidRDefault="007C3BD1" w:rsidP="00A83202">
            <w:pPr>
              <w:overflowPunct/>
              <w:autoSpaceDE/>
              <w:autoSpaceDN/>
              <w:adjustRightInd/>
              <w:textAlignment w:val="auto"/>
              <w:rPr>
                <w:rFonts w:cs="Arial"/>
                <w:lang w:val="en-US"/>
              </w:rPr>
            </w:pPr>
            <w:hyperlink r:id="rId781" w:history="1">
              <w:r w:rsidR="00A83202" w:rsidRPr="006D5D42">
                <w:rPr>
                  <w:rStyle w:val="Hyperlink"/>
                  <w:rFonts w:cs="Arial"/>
                  <w:lang w:val="en-US"/>
                </w:rPr>
                <w:t>C1-243046</w:t>
              </w:r>
            </w:hyperlink>
          </w:p>
        </w:tc>
        <w:tc>
          <w:tcPr>
            <w:tcW w:w="4191" w:type="dxa"/>
            <w:gridSpan w:val="3"/>
            <w:tcBorders>
              <w:top w:val="single" w:sz="4" w:space="0" w:color="auto"/>
              <w:bottom w:val="single" w:sz="4" w:space="0" w:color="auto"/>
            </w:tcBorders>
            <w:shd w:val="clear" w:color="auto" w:fill="FFFFFF"/>
          </w:tcPr>
          <w:p w14:paraId="651E3793" w14:textId="2C312B0A" w:rsidR="00A83202" w:rsidRPr="00D95972" w:rsidRDefault="00A83202" w:rsidP="00A83202">
            <w:pPr>
              <w:rPr>
                <w:rFonts w:cs="Arial"/>
              </w:rPr>
            </w:pPr>
            <w:r>
              <w:rPr>
                <w:rFonts w:cs="Arial"/>
              </w:rPr>
              <w:t xml:space="preserve">Adding IP address of target data host or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A83202" w:rsidRPr="00D95972" w:rsidRDefault="00A83202" w:rsidP="00A83202">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A83202" w:rsidRDefault="00A83202" w:rsidP="00A83202">
            <w:pPr>
              <w:rPr>
                <w:rFonts w:cs="Arial"/>
                <w:lang w:eastAsia="ko-KR"/>
              </w:rPr>
            </w:pPr>
            <w:r>
              <w:rPr>
                <w:rFonts w:cs="Arial"/>
                <w:lang w:eastAsia="ko-KR"/>
              </w:rPr>
              <w:t>Withdrawn</w:t>
            </w:r>
          </w:p>
          <w:p w14:paraId="445AE39B" w14:textId="717FE93E" w:rsidR="00A83202" w:rsidRPr="00D95972" w:rsidRDefault="00A83202" w:rsidP="00A83202">
            <w:pPr>
              <w:rPr>
                <w:rFonts w:cs="Arial"/>
                <w:lang w:eastAsia="ko-KR"/>
              </w:rPr>
            </w:pPr>
          </w:p>
        </w:tc>
      </w:tr>
      <w:tr w:rsidR="007B5BA0" w:rsidRPr="00D95972" w14:paraId="36074AA5" w14:textId="77777777" w:rsidTr="0007115C">
        <w:tc>
          <w:tcPr>
            <w:tcW w:w="976" w:type="dxa"/>
            <w:tcBorders>
              <w:left w:val="thinThickThinSmallGap" w:sz="24" w:space="0" w:color="auto"/>
              <w:bottom w:val="nil"/>
            </w:tcBorders>
            <w:shd w:val="clear" w:color="auto" w:fill="auto"/>
          </w:tcPr>
          <w:p w14:paraId="17C9FE9E" w14:textId="77777777" w:rsidR="007B5BA0" w:rsidRPr="00D95972" w:rsidRDefault="007B5BA0" w:rsidP="003362AA">
            <w:pPr>
              <w:rPr>
                <w:rFonts w:cs="Arial"/>
              </w:rPr>
            </w:pPr>
          </w:p>
        </w:tc>
        <w:tc>
          <w:tcPr>
            <w:tcW w:w="1317" w:type="dxa"/>
            <w:gridSpan w:val="2"/>
            <w:tcBorders>
              <w:bottom w:val="nil"/>
            </w:tcBorders>
            <w:shd w:val="clear" w:color="auto" w:fill="auto"/>
          </w:tcPr>
          <w:p w14:paraId="3B39C153"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FFFFFF"/>
          </w:tcPr>
          <w:p w14:paraId="31BA6365" w14:textId="6E25E665" w:rsidR="007B5BA0" w:rsidRPr="00D95972" w:rsidRDefault="007C3BD1" w:rsidP="003362AA">
            <w:pPr>
              <w:overflowPunct/>
              <w:autoSpaceDE/>
              <w:autoSpaceDN/>
              <w:adjustRightInd/>
              <w:textAlignment w:val="auto"/>
              <w:rPr>
                <w:rFonts w:cs="Arial"/>
                <w:lang w:val="en-US"/>
              </w:rPr>
            </w:pPr>
            <w:hyperlink r:id="rId782" w:history="1">
              <w:r w:rsidR="007B5BA0" w:rsidRPr="00C77A0C">
                <w:rPr>
                  <w:rStyle w:val="Hyperlink"/>
                </w:rPr>
                <w:t>C1-243817</w:t>
              </w:r>
            </w:hyperlink>
          </w:p>
        </w:tc>
        <w:tc>
          <w:tcPr>
            <w:tcW w:w="4191" w:type="dxa"/>
            <w:gridSpan w:val="3"/>
            <w:tcBorders>
              <w:top w:val="single" w:sz="4" w:space="0" w:color="auto"/>
              <w:bottom w:val="single" w:sz="4" w:space="0" w:color="auto"/>
            </w:tcBorders>
            <w:shd w:val="clear" w:color="auto" w:fill="FFFFFF"/>
          </w:tcPr>
          <w:p w14:paraId="5683F627" w14:textId="77777777" w:rsidR="007B5BA0" w:rsidRPr="00D95972" w:rsidRDefault="007B5BA0" w:rsidP="003362AA">
            <w:pPr>
              <w:rPr>
                <w:rFonts w:cs="Arial"/>
              </w:rPr>
            </w:pPr>
            <w:r>
              <w:rPr>
                <w:rFonts w:cs="Arial"/>
              </w:rPr>
              <w:t>XML schema corrections</w:t>
            </w:r>
          </w:p>
        </w:tc>
        <w:tc>
          <w:tcPr>
            <w:tcW w:w="1767" w:type="dxa"/>
            <w:tcBorders>
              <w:top w:val="single" w:sz="4" w:space="0" w:color="auto"/>
              <w:bottom w:val="single" w:sz="4" w:space="0" w:color="auto"/>
            </w:tcBorders>
            <w:shd w:val="clear" w:color="auto" w:fill="FFFFFF"/>
          </w:tcPr>
          <w:p w14:paraId="1F87158E" w14:textId="77777777" w:rsidR="007B5BA0" w:rsidRPr="00D95972" w:rsidRDefault="007B5BA0"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C52A4D5" w14:textId="77777777" w:rsidR="007B5BA0" w:rsidRPr="00D95972" w:rsidRDefault="007B5BA0" w:rsidP="003362AA">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3EEBA8" w14:textId="77777777" w:rsidR="0007115C" w:rsidRDefault="0007115C" w:rsidP="003362AA">
            <w:pPr>
              <w:rPr>
                <w:rFonts w:cs="Arial"/>
                <w:lang w:eastAsia="ko-KR"/>
              </w:rPr>
            </w:pPr>
            <w:r>
              <w:rPr>
                <w:rFonts w:cs="Arial"/>
                <w:lang w:eastAsia="ko-KR"/>
              </w:rPr>
              <w:t>Agreed</w:t>
            </w:r>
          </w:p>
          <w:p w14:paraId="793A8422" w14:textId="774A2A1F" w:rsidR="007B5BA0" w:rsidRDefault="007B5BA0" w:rsidP="003362AA">
            <w:pPr>
              <w:rPr>
                <w:ins w:id="7" w:author="Sung Won (Nokia)" w:date="2024-05-28T09:17:00Z"/>
                <w:rFonts w:cs="Arial"/>
                <w:lang w:eastAsia="ko-KR"/>
              </w:rPr>
            </w:pPr>
            <w:ins w:id="8" w:author="Sung Won (Nokia)" w:date="2024-05-28T09:17:00Z">
              <w:r>
                <w:rPr>
                  <w:rFonts w:cs="Arial"/>
                  <w:lang w:eastAsia="ko-KR"/>
                </w:rPr>
                <w:t>Revision of C1-243351</w:t>
              </w:r>
            </w:ins>
          </w:p>
          <w:p w14:paraId="680DA0DE" w14:textId="2DAEDD20" w:rsidR="007B5BA0" w:rsidRDefault="007B5BA0" w:rsidP="003362AA">
            <w:pPr>
              <w:rPr>
                <w:ins w:id="9" w:author="Sung Won (Nokia)" w:date="2024-05-28T09:17:00Z"/>
                <w:rFonts w:cs="Arial"/>
                <w:lang w:eastAsia="ko-KR"/>
              </w:rPr>
            </w:pPr>
            <w:ins w:id="10" w:author="Sung Won (Nokia)" w:date="2024-05-28T09:17:00Z">
              <w:r>
                <w:rPr>
                  <w:rFonts w:cs="Arial"/>
                  <w:lang w:eastAsia="ko-KR"/>
                </w:rPr>
                <w:t>________________________________________</w:t>
              </w:r>
            </w:ins>
          </w:p>
          <w:p w14:paraId="298A345B" w14:textId="650ABD50" w:rsidR="007B5BA0" w:rsidRPr="00D95972" w:rsidRDefault="007B5BA0" w:rsidP="003362AA">
            <w:pPr>
              <w:rPr>
                <w:rFonts w:cs="Arial"/>
                <w:lang w:eastAsia="ko-KR"/>
              </w:rPr>
            </w:pPr>
            <w:r>
              <w:rPr>
                <w:rFonts w:cs="Arial"/>
                <w:lang w:eastAsia="ko-KR"/>
              </w:rPr>
              <w:t xml:space="preserve">Revision of </w:t>
            </w:r>
            <w:hyperlink r:id="rId783" w:history="1">
              <w:r w:rsidRPr="006D5D42">
                <w:rPr>
                  <w:rStyle w:val="Hyperlink"/>
                  <w:rFonts w:cs="Arial"/>
                  <w:lang w:eastAsia="ko-KR"/>
                </w:rPr>
                <w:t>C1-243245</w:t>
              </w:r>
            </w:hyperlink>
          </w:p>
        </w:tc>
      </w:tr>
      <w:tr w:rsidR="00A83202"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83202" w:rsidRPr="00D95972" w:rsidRDefault="00A83202" w:rsidP="00A83202">
            <w:pPr>
              <w:rPr>
                <w:rFonts w:cs="Arial"/>
              </w:rPr>
            </w:pPr>
          </w:p>
        </w:tc>
        <w:tc>
          <w:tcPr>
            <w:tcW w:w="1317" w:type="dxa"/>
            <w:gridSpan w:val="2"/>
            <w:tcBorders>
              <w:bottom w:val="nil"/>
            </w:tcBorders>
            <w:shd w:val="clear" w:color="auto" w:fill="auto"/>
          </w:tcPr>
          <w:p w14:paraId="499EAD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7623A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83F93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A091AB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83202" w:rsidRPr="00D95972" w:rsidRDefault="00A83202" w:rsidP="00A83202">
            <w:pPr>
              <w:rPr>
                <w:rFonts w:cs="Arial"/>
                <w:lang w:eastAsia="ko-KR"/>
              </w:rPr>
            </w:pPr>
          </w:p>
        </w:tc>
      </w:tr>
      <w:tr w:rsidR="00A83202"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83202" w:rsidRPr="00D95972" w:rsidRDefault="00A83202" w:rsidP="00A83202">
            <w:pPr>
              <w:rPr>
                <w:rFonts w:cs="Arial"/>
              </w:rPr>
            </w:pPr>
          </w:p>
        </w:tc>
        <w:tc>
          <w:tcPr>
            <w:tcW w:w="1317" w:type="dxa"/>
            <w:gridSpan w:val="2"/>
            <w:tcBorders>
              <w:bottom w:val="nil"/>
            </w:tcBorders>
            <w:shd w:val="clear" w:color="auto" w:fill="auto"/>
          </w:tcPr>
          <w:p w14:paraId="7A7C0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24D98F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0A158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4E893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83202" w:rsidRPr="00D95972" w:rsidRDefault="00A83202" w:rsidP="00A83202">
            <w:pPr>
              <w:rPr>
                <w:rFonts w:cs="Arial"/>
                <w:lang w:eastAsia="ko-KR"/>
              </w:rPr>
            </w:pPr>
          </w:p>
        </w:tc>
      </w:tr>
      <w:tr w:rsidR="00A83202"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83202" w:rsidRPr="00D95972" w:rsidRDefault="00A83202" w:rsidP="00A83202">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4FAA83E" w14:textId="78FBCB81"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6F5644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83202" w:rsidRDefault="00A83202" w:rsidP="00A83202">
            <w:pPr>
              <w:rPr>
                <w:rFonts w:cs="Arial"/>
                <w:color w:val="000000"/>
                <w:lang w:eastAsia="ko-KR"/>
              </w:rPr>
            </w:pPr>
            <w:r>
              <w:t>MPS for Supplementary Services</w:t>
            </w:r>
          </w:p>
          <w:p w14:paraId="0B78C497" w14:textId="77777777" w:rsidR="00A83202" w:rsidRDefault="00A83202" w:rsidP="00A83202">
            <w:pPr>
              <w:rPr>
                <w:rFonts w:cs="Arial"/>
                <w:color w:val="000000"/>
                <w:lang w:eastAsia="ko-KR"/>
              </w:rPr>
            </w:pPr>
          </w:p>
          <w:p w14:paraId="41476092"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1CE9EB2C" w14:textId="77777777" w:rsidR="00A83202" w:rsidRPr="00D95972" w:rsidRDefault="00A83202" w:rsidP="00A83202">
            <w:pPr>
              <w:rPr>
                <w:rFonts w:cs="Arial"/>
                <w:color w:val="000000"/>
                <w:lang w:eastAsia="ko-KR"/>
              </w:rPr>
            </w:pPr>
          </w:p>
          <w:p w14:paraId="54EFBEFD" w14:textId="77777777" w:rsidR="00A83202" w:rsidRPr="00D95972" w:rsidRDefault="00A83202" w:rsidP="00A83202">
            <w:pPr>
              <w:rPr>
                <w:rFonts w:cs="Arial"/>
                <w:lang w:eastAsia="ko-KR"/>
              </w:rPr>
            </w:pPr>
          </w:p>
        </w:tc>
      </w:tr>
      <w:tr w:rsidR="00A83202"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83202" w:rsidRPr="00D95972" w:rsidRDefault="00A83202" w:rsidP="00A83202">
            <w:pPr>
              <w:rPr>
                <w:rFonts w:cs="Arial"/>
              </w:rPr>
            </w:pPr>
          </w:p>
        </w:tc>
        <w:tc>
          <w:tcPr>
            <w:tcW w:w="1317" w:type="dxa"/>
            <w:gridSpan w:val="2"/>
            <w:tcBorders>
              <w:bottom w:val="nil"/>
            </w:tcBorders>
            <w:shd w:val="clear" w:color="auto" w:fill="auto"/>
          </w:tcPr>
          <w:p w14:paraId="760D417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957D85" w14:textId="681E4300"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A3070CA" w14:textId="3325A2EA"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F63D78B" w14:textId="485D021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83202" w:rsidRPr="00D95972" w:rsidRDefault="00A83202" w:rsidP="00A83202">
            <w:pPr>
              <w:rPr>
                <w:rFonts w:cs="Arial"/>
                <w:lang w:eastAsia="ko-KR"/>
              </w:rPr>
            </w:pPr>
          </w:p>
        </w:tc>
      </w:tr>
      <w:tr w:rsidR="00A83202"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83202" w:rsidRPr="00D95972" w:rsidRDefault="00A83202" w:rsidP="00A83202">
            <w:pPr>
              <w:rPr>
                <w:rFonts w:cs="Arial"/>
              </w:rPr>
            </w:pPr>
          </w:p>
        </w:tc>
        <w:tc>
          <w:tcPr>
            <w:tcW w:w="1317" w:type="dxa"/>
            <w:gridSpan w:val="2"/>
            <w:tcBorders>
              <w:bottom w:val="nil"/>
            </w:tcBorders>
            <w:shd w:val="clear" w:color="auto" w:fill="auto"/>
          </w:tcPr>
          <w:p w14:paraId="7EFA16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B3D9AF7" w14:textId="152B764B"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9FDC49A" w14:textId="6FA2C799"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6C3484" w14:textId="6BFD4DE9"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83202" w:rsidRPr="00D95972" w:rsidRDefault="00A83202" w:rsidP="00A83202">
            <w:pPr>
              <w:rPr>
                <w:rFonts w:cs="Arial"/>
                <w:lang w:eastAsia="ko-KR"/>
              </w:rPr>
            </w:pPr>
          </w:p>
        </w:tc>
      </w:tr>
      <w:tr w:rsidR="00A83202"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83202" w:rsidRPr="00D95972" w:rsidRDefault="00A83202" w:rsidP="00A83202">
            <w:pPr>
              <w:rPr>
                <w:rFonts w:cs="Arial"/>
              </w:rPr>
            </w:pPr>
          </w:p>
        </w:tc>
        <w:tc>
          <w:tcPr>
            <w:tcW w:w="1317" w:type="dxa"/>
            <w:gridSpan w:val="2"/>
            <w:tcBorders>
              <w:bottom w:val="nil"/>
            </w:tcBorders>
            <w:shd w:val="clear" w:color="auto" w:fill="auto"/>
          </w:tcPr>
          <w:p w14:paraId="7D885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A698B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715037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C32460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83202" w:rsidRPr="00D95972" w:rsidRDefault="00A83202" w:rsidP="00A83202">
            <w:pPr>
              <w:rPr>
                <w:rFonts w:cs="Arial"/>
                <w:lang w:eastAsia="ko-KR"/>
              </w:rPr>
            </w:pPr>
          </w:p>
        </w:tc>
      </w:tr>
      <w:tr w:rsidR="00A83202"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83202" w:rsidRPr="00D95972" w:rsidRDefault="00A83202" w:rsidP="00A83202">
            <w:pPr>
              <w:rPr>
                <w:rFonts w:cs="Arial"/>
              </w:rPr>
            </w:pPr>
          </w:p>
        </w:tc>
        <w:tc>
          <w:tcPr>
            <w:tcW w:w="1317" w:type="dxa"/>
            <w:gridSpan w:val="2"/>
            <w:tcBorders>
              <w:bottom w:val="nil"/>
            </w:tcBorders>
            <w:shd w:val="clear" w:color="auto" w:fill="auto"/>
          </w:tcPr>
          <w:p w14:paraId="401A6C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0BC830E"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46C84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222CB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83202" w:rsidRPr="00D95972" w:rsidRDefault="00A83202" w:rsidP="00A83202">
            <w:pPr>
              <w:rPr>
                <w:rFonts w:cs="Arial"/>
                <w:lang w:eastAsia="ko-KR"/>
              </w:rPr>
            </w:pPr>
          </w:p>
        </w:tc>
      </w:tr>
      <w:tr w:rsidR="00A83202"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83202" w:rsidRPr="00D95972" w:rsidRDefault="00A83202" w:rsidP="00A83202">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CB5B126" w14:textId="066D3646"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2BE76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83202" w:rsidRDefault="00A83202" w:rsidP="00A83202">
            <w:pPr>
              <w:rPr>
                <w:rFonts w:cs="Arial"/>
                <w:color w:val="000000"/>
                <w:lang w:eastAsia="ko-KR"/>
              </w:rPr>
            </w:pPr>
            <w:r w:rsidRPr="00671082">
              <w:rPr>
                <w:rFonts w:cs="Arial"/>
                <w:color w:val="000000"/>
                <w:lang w:eastAsia="ko-KR"/>
              </w:rPr>
              <w:t>IMS Stage-3 IETF Protocol Alignmen</w:t>
            </w:r>
            <w:r>
              <w:rPr>
                <w:rFonts w:cs="Arial"/>
                <w:color w:val="000000"/>
                <w:lang w:eastAsia="ko-KR"/>
              </w:rPr>
              <w:t>t</w:t>
            </w:r>
          </w:p>
          <w:p w14:paraId="7F2BE8F6" w14:textId="77777777" w:rsidR="00A83202" w:rsidRDefault="00A83202" w:rsidP="00A83202">
            <w:pPr>
              <w:rPr>
                <w:rFonts w:cs="Arial"/>
                <w:color w:val="000000"/>
                <w:lang w:eastAsia="ko-KR"/>
              </w:rPr>
            </w:pPr>
          </w:p>
          <w:p w14:paraId="7EC84BC9"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DA71108" w14:textId="77777777" w:rsidR="00A83202" w:rsidRPr="00D95972" w:rsidRDefault="00A83202" w:rsidP="00A83202">
            <w:pPr>
              <w:rPr>
                <w:rFonts w:cs="Arial"/>
                <w:color w:val="000000"/>
                <w:lang w:eastAsia="ko-KR"/>
              </w:rPr>
            </w:pPr>
          </w:p>
          <w:p w14:paraId="4D453BC5" w14:textId="77777777" w:rsidR="00A83202" w:rsidRPr="00D95972" w:rsidRDefault="00A83202" w:rsidP="00A83202">
            <w:pPr>
              <w:rPr>
                <w:rFonts w:cs="Arial"/>
                <w:lang w:eastAsia="ko-KR"/>
              </w:rPr>
            </w:pPr>
          </w:p>
        </w:tc>
      </w:tr>
      <w:tr w:rsidR="00A83202"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A83202" w:rsidRPr="00D95972" w:rsidRDefault="00A83202" w:rsidP="00A83202">
            <w:pPr>
              <w:rPr>
                <w:rFonts w:cs="Arial"/>
              </w:rPr>
            </w:pPr>
          </w:p>
        </w:tc>
        <w:tc>
          <w:tcPr>
            <w:tcW w:w="1317" w:type="dxa"/>
            <w:gridSpan w:val="2"/>
            <w:tcBorders>
              <w:bottom w:val="nil"/>
            </w:tcBorders>
            <w:shd w:val="clear" w:color="auto" w:fill="auto"/>
          </w:tcPr>
          <w:p w14:paraId="62E290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8C6D0A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1CAD8B18"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8BDDCE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83202" w:rsidRPr="00D95972" w:rsidRDefault="00A83202" w:rsidP="00A83202">
            <w:pPr>
              <w:rPr>
                <w:rFonts w:cs="Arial"/>
                <w:lang w:eastAsia="ko-KR"/>
              </w:rPr>
            </w:pPr>
          </w:p>
        </w:tc>
      </w:tr>
      <w:tr w:rsidR="00A83202"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A83202" w:rsidRPr="00D95972" w:rsidRDefault="00A83202" w:rsidP="00A83202">
            <w:pPr>
              <w:rPr>
                <w:rFonts w:cs="Arial"/>
              </w:rPr>
            </w:pPr>
          </w:p>
        </w:tc>
        <w:tc>
          <w:tcPr>
            <w:tcW w:w="1317" w:type="dxa"/>
            <w:gridSpan w:val="2"/>
            <w:tcBorders>
              <w:bottom w:val="nil"/>
            </w:tcBorders>
            <w:shd w:val="clear" w:color="auto" w:fill="auto"/>
          </w:tcPr>
          <w:p w14:paraId="7705C7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3C7224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22A2505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F1CC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83202" w:rsidRPr="00D95972" w:rsidRDefault="00A83202" w:rsidP="00A83202">
            <w:pPr>
              <w:rPr>
                <w:rFonts w:cs="Arial"/>
                <w:lang w:eastAsia="ko-KR"/>
              </w:rPr>
            </w:pPr>
          </w:p>
        </w:tc>
      </w:tr>
      <w:tr w:rsidR="00A83202"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A83202" w:rsidRPr="00D95972" w:rsidRDefault="00A83202" w:rsidP="00A83202">
            <w:pPr>
              <w:rPr>
                <w:rFonts w:cs="Arial"/>
              </w:rPr>
            </w:pPr>
          </w:p>
        </w:tc>
        <w:tc>
          <w:tcPr>
            <w:tcW w:w="1317" w:type="dxa"/>
            <w:gridSpan w:val="2"/>
            <w:tcBorders>
              <w:bottom w:val="nil"/>
            </w:tcBorders>
            <w:shd w:val="clear" w:color="auto" w:fill="auto"/>
          </w:tcPr>
          <w:p w14:paraId="590654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D6375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0437C1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7FBF8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83202" w:rsidRPr="00D95972" w:rsidRDefault="00A83202" w:rsidP="00A83202">
            <w:pPr>
              <w:rPr>
                <w:rFonts w:cs="Arial"/>
                <w:lang w:eastAsia="ko-KR"/>
              </w:rPr>
            </w:pPr>
          </w:p>
        </w:tc>
      </w:tr>
      <w:tr w:rsidR="00A83202"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A83202" w:rsidRPr="00D95972" w:rsidRDefault="00A83202" w:rsidP="00A83202">
            <w:pPr>
              <w:rPr>
                <w:rFonts w:cs="Arial"/>
              </w:rPr>
            </w:pPr>
          </w:p>
        </w:tc>
        <w:tc>
          <w:tcPr>
            <w:tcW w:w="1317" w:type="dxa"/>
            <w:gridSpan w:val="2"/>
            <w:tcBorders>
              <w:bottom w:val="nil"/>
            </w:tcBorders>
            <w:shd w:val="clear" w:color="auto" w:fill="auto"/>
          </w:tcPr>
          <w:p w14:paraId="2B8EDB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28B7837"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0A9B05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8DF972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83202" w:rsidRPr="00D95972" w:rsidRDefault="00A83202" w:rsidP="00A83202">
            <w:pPr>
              <w:rPr>
                <w:rFonts w:cs="Arial"/>
                <w:lang w:eastAsia="ko-KR"/>
              </w:rPr>
            </w:pPr>
          </w:p>
        </w:tc>
      </w:tr>
      <w:tr w:rsidR="00A83202"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83202" w:rsidRPr="00D95972" w:rsidRDefault="00A83202" w:rsidP="00A83202">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5BB0496" w14:textId="7A0991B2"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91EF2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83202" w:rsidRDefault="00A83202" w:rsidP="00A83202">
            <w:pPr>
              <w:rPr>
                <w:rFonts w:cs="Arial"/>
                <w:color w:val="000000"/>
                <w:lang w:eastAsia="ko-KR"/>
              </w:rPr>
            </w:pPr>
            <w:r w:rsidRPr="00671082">
              <w:rPr>
                <w:rFonts w:cs="Arial"/>
                <w:color w:val="000000"/>
                <w:lang w:eastAsia="ko-KR"/>
              </w:rPr>
              <w:t>CT aspects of Mission Critical Services over 5GProS</w:t>
            </w:r>
          </w:p>
          <w:p w14:paraId="0DC56237" w14:textId="77777777" w:rsidR="00A83202" w:rsidRDefault="00A83202" w:rsidP="00A83202">
            <w:pPr>
              <w:rPr>
                <w:rFonts w:cs="Arial"/>
                <w:color w:val="000000"/>
                <w:lang w:eastAsia="ko-KR"/>
              </w:rPr>
            </w:pPr>
          </w:p>
          <w:p w14:paraId="2F22F3F3"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5D68D8A" w14:textId="77777777" w:rsidR="00A83202" w:rsidRPr="00D95972" w:rsidRDefault="00A83202" w:rsidP="00A83202">
            <w:pPr>
              <w:rPr>
                <w:rFonts w:cs="Arial"/>
                <w:color w:val="000000"/>
                <w:lang w:eastAsia="ko-KR"/>
              </w:rPr>
            </w:pPr>
          </w:p>
          <w:p w14:paraId="0300A6E7" w14:textId="77777777" w:rsidR="00A83202" w:rsidRPr="00D95972" w:rsidRDefault="00A83202" w:rsidP="00A83202">
            <w:pPr>
              <w:rPr>
                <w:rFonts w:cs="Arial"/>
                <w:lang w:eastAsia="ko-KR"/>
              </w:rPr>
            </w:pPr>
          </w:p>
        </w:tc>
      </w:tr>
      <w:tr w:rsidR="00A83202"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A83202" w:rsidRPr="00D95972" w:rsidRDefault="00A83202" w:rsidP="00A83202">
            <w:pPr>
              <w:rPr>
                <w:rFonts w:cs="Arial"/>
              </w:rPr>
            </w:pPr>
          </w:p>
        </w:tc>
        <w:tc>
          <w:tcPr>
            <w:tcW w:w="1317" w:type="dxa"/>
            <w:gridSpan w:val="2"/>
            <w:tcBorders>
              <w:bottom w:val="nil"/>
            </w:tcBorders>
            <w:shd w:val="clear" w:color="auto" w:fill="auto"/>
          </w:tcPr>
          <w:p w14:paraId="48CE61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08A78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B7F91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7FE5C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A83202" w:rsidRPr="00D95972" w:rsidRDefault="00A83202" w:rsidP="00A83202">
            <w:pPr>
              <w:rPr>
                <w:rFonts w:cs="Arial"/>
                <w:lang w:eastAsia="ko-KR"/>
              </w:rPr>
            </w:pPr>
          </w:p>
        </w:tc>
      </w:tr>
      <w:tr w:rsidR="00A83202"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A83202" w:rsidRPr="00D95972" w:rsidRDefault="00A83202" w:rsidP="00A83202">
            <w:pPr>
              <w:rPr>
                <w:rFonts w:cs="Arial"/>
              </w:rPr>
            </w:pPr>
          </w:p>
        </w:tc>
        <w:tc>
          <w:tcPr>
            <w:tcW w:w="1317" w:type="dxa"/>
            <w:gridSpan w:val="2"/>
            <w:tcBorders>
              <w:bottom w:val="nil"/>
            </w:tcBorders>
            <w:shd w:val="clear" w:color="auto" w:fill="auto"/>
          </w:tcPr>
          <w:p w14:paraId="4E31ABD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9B140D"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9455F7A"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56CD6E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83202" w:rsidRPr="00D95972" w:rsidRDefault="00A83202" w:rsidP="00A83202">
            <w:pPr>
              <w:rPr>
                <w:rFonts w:cs="Arial"/>
                <w:lang w:eastAsia="ko-KR"/>
              </w:rPr>
            </w:pPr>
          </w:p>
        </w:tc>
      </w:tr>
      <w:tr w:rsidR="00A83202"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83202" w:rsidRPr="00D95972" w:rsidRDefault="00A83202" w:rsidP="00A83202">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93F3254" w14:textId="6E81739C"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19A711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83202" w:rsidRDefault="00A83202" w:rsidP="00A83202">
            <w:pPr>
              <w:rPr>
                <w:rFonts w:cs="Arial"/>
                <w:color w:val="000000"/>
                <w:lang w:eastAsia="ko-KR"/>
              </w:rPr>
            </w:pPr>
            <w:r w:rsidRPr="00671082">
              <w:rPr>
                <w:rFonts w:cs="Arial"/>
                <w:color w:val="000000"/>
                <w:lang w:eastAsia="ko-KR"/>
              </w:rPr>
              <w:t>CT aspects of Mission Critical Services over 5MBS</w:t>
            </w:r>
          </w:p>
          <w:p w14:paraId="1E514729" w14:textId="77777777" w:rsidR="00A83202" w:rsidRDefault="00A83202" w:rsidP="00A83202">
            <w:pPr>
              <w:rPr>
                <w:rFonts w:cs="Arial"/>
                <w:color w:val="000000"/>
                <w:lang w:eastAsia="ko-KR"/>
              </w:rPr>
            </w:pPr>
          </w:p>
          <w:p w14:paraId="37EBB56B"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051CC6BD" w14:textId="77777777" w:rsidR="00A83202" w:rsidRPr="00D95972" w:rsidRDefault="00A83202" w:rsidP="00A83202">
            <w:pPr>
              <w:rPr>
                <w:rFonts w:cs="Arial"/>
                <w:color w:val="000000"/>
                <w:lang w:eastAsia="ko-KR"/>
              </w:rPr>
            </w:pPr>
          </w:p>
          <w:p w14:paraId="3C00FEC7" w14:textId="77777777" w:rsidR="00A83202" w:rsidRPr="00D95972" w:rsidRDefault="00A83202" w:rsidP="00A83202">
            <w:pPr>
              <w:rPr>
                <w:rFonts w:cs="Arial"/>
                <w:lang w:eastAsia="ko-KR"/>
              </w:rPr>
            </w:pPr>
          </w:p>
        </w:tc>
      </w:tr>
      <w:tr w:rsidR="00A83202"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A83202" w:rsidRPr="00D95972" w:rsidRDefault="00A83202" w:rsidP="00A83202">
            <w:pPr>
              <w:rPr>
                <w:rFonts w:cs="Arial"/>
              </w:rPr>
            </w:pPr>
          </w:p>
        </w:tc>
        <w:tc>
          <w:tcPr>
            <w:tcW w:w="1317" w:type="dxa"/>
            <w:gridSpan w:val="2"/>
            <w:tcBorders>
              <w:bottom w:val="nil"/>
            </w:tcBorders>
            <w:shd w:val="clear" w:color="auto" w:fill="auto"/>
          </w:tcPr>
          <w:p w14:paraId="5256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426A470"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F3815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FB564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83202" w:rsidRPr="00D95972" w:rsidRDefault="00A83202" w:rsidP="00A83202">
            <w:pPr>
              <w:rPr>
                <w:rFonts w:cs="Arial"/>
                <w:lang w:eastAsia="ko-KR"/>
              </w:rPr>
            </w:pPr>
          </w:p>
        </w:tc>
      </w:tr>
      <w:tr w:rsidR="00A83202"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A83202" w:rsidRPr="00D95972" w:rsidRDefault="00A83202" w:rsidP="00A83202">
            <w:pPr>
              <w:rPr>
                <w:rFonts w:cs="Arial"/>
              </w:rPr>
            </w:pPr>
          </w:p>
        </w:tc>
        <w:tc>
          <w:tcPr>
            <w:tcW w:w="1317" w:type="dxa"/>
            <w:gridSpan w:val="2"/>
            <w:tcBorders>
              <w:bottom w:val="nil"/>
            </w:tcBorders>
            <w:shd w:val="clear" w:color="auto" w:fill="auto"/>
          </w:tcPr>
          <w:p w14:paraId="05B110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4C2E3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DA7110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5D445E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83202" w:rsidRPr="00D95972" w:rsidRDefault="00A83202" w:rsidP="00A83202">
            <w:pPr>
              <w:rPr>
                <w:rFonts w:cs="Arial"/>
                <w:lang w:eastAsia="ko-KR"/>
              </w:rPr>
            </w:pPr>
          </w:p>
        </w:tc>
      </w:tr>
      <w:tr w:rsidR="00A83202"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A83202" w:rsidRPr="00D95972" w:rsidRDefault="00A83202" w:rsidP="00A83202">
            <w:pPr>
              <w:rPr>
                <w:rFonts w:cs="Arial"/>
              </w:rPr>
            </w:pPr>
          </w:p>
        </w:tc>
        <w:tc>
          <w:tcPr>
            <w:tcW w:w="1317" w:type="dxa"/>
            <w:gridSpan w:val="2"/>
            <w:tcBorders>
              <w:bottom w:val="nil"/>
            </w:tcBorders>
            <w:shd w:val="clear" w:color="auto" w:fill="auto"/>
          </w:tcPr>
          <w:p w14:paraId="5A8C69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A5C7A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D12E9A9"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99ACD3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83202" w:rsidRPr="00D95972" w:rsidRDefault="00A83202" w:rsidP="00A83202">
            <w:pPr>
              <w:rPr>
                <w:rFonts w:cs="Arial"/>
                <w:lang w:eastAsia="ko-KR"/>
              </w:rPr>
            </w:pPr>
          </w:p>
        </w:tc>
      </w:tr>
      <w:tr w:rsidR="00A83202"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83202" w:rsidRPr="00D95972" w:rsidRDefault="00A83202" w:rsidP="00A83202">
            <w:pPr>
              <w:rPr>
                <w:rFonts w:cs="Arial"/>
              </w:rPr>
            </w:pPr>
            <w:r>
              <w:rPr>
                <w:lang w:val="fr-FR"/>
              </w:rPr>
              <w:t>eMCSMI_IRail</w:t>
            </w:r>
          </w:p>
        </w:tc>
        <w:tc>
          <w:tcPr>
            <w:tcW w:w="1088" w:type="dxa"/>
            <w:tcBorders>
              <w:top w:val="single" w:sz="4" w:space="0" w:color="auto"/>
              <w:bottom w:val="single" w:sz="4" w:space="0" w:color="auto"/>
            </w:tcBorders>
          </w:tcPr>
          <w:p w14:paraId="61EE4FD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E78F266" w14:textId="6777DB80"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7E88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83202" w:rsidRDefault="00A83202" w:rsidP="00A83202">
            <w:pPr>
              <w:rPr>
                <w:rFonts w:cs="Arial"/>
                <w:color w:val="000000"/>
                <w:lang w:eastAsia="ko-KR"/>
              </w:rPr>
            </w:pPr>
            <w:r>
              <w:rPr>
                <w:rFonts w:cs="Arial"/>
                <w:color w:val="000000"/>
                <w:lang w:eastAsia="ko-KR"/>
              </w:rPr>
              <w:t>M</w:t>
            </w:r>
            <w:r w:rsidRPr="00D73D7B">
              <w:rPr>
                <w:rFonts w:cs="Arial"/>
                <w:color w:val="000000"/>
                <w:lang w:eastAsia="ko-KR"/>
              </w:rPr>
              <w:t>ission critical system migration and interconnection enhancements</w:t>
            </w:r>
          </w:p>
          <w:p w14:paraId="75BF7363" w14:textId="77777777" w:rsidR="00A83202" w:rsidRDefault="00A83202" w:rsidP="00A83202">
            <w:pPr>
              <w:rPr>
                <w:rFonts w:cs="Arial"/>
                <w:color w:val="000000"/>
                <w:lang w:eastAsia="ko-KR"/>
              </w:rPr>
            </w:pPr>
          </w:p>
          <w:p w14:paraId="508E1504"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2DB0B1DB" w14:textId="77777777" w:rsidR="00A83202" w:rsidRPr="00D95972" w:rsidRDefault="00A83202" w:rsidP="00A83202">
            <w:pPr>
              <w:rPr>
                <w:rFonts w:cs="Arial"/>
                <w:color w:val="000000"/>
                <w:lang w:eastAsia="ko-KR"/>
              </w:rPr>
            </w:pPr>
          </w:p>
          <w:p w14:paraId="6EA3E956" w14:textId="77777777" w:rsidR="00A83202" w:rsidRPr="00D95972" w:rsidRDefault="00A83202" w:rsidP="00A83202">
            <w:pPr>
              <w:rPr>
                <w:rFonts w:cs="Arial"/>
                <w:lang w:eastAsia="ko-KR"/>
              </w:rPr>
            </w:pPr>
          </w:p>
        </w:tc>
      </w:tr>
      <w:tr w:rsidR="00A83202"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A83202" w:rsidRPr="00D95972" w:rsidRDefault="00A83202" w:rsidP="00A83202">
            <w:pPr>
              <w:rPr>
                <w:rFonts w:cs="Arial"/>
              </w:rPr>
            </w:pPr>
          </w:p>
        </w:tc>
        <w:tc>
          <w:tcPr>
            <w:tcW w:w="1317" w:type="dxa"/>
            <w:gridSpan w:val="2"/>
            <w:tcBorders>
              <w:bottom w:val="nil"/>
            </w:tcBorders>
            <w:shd w:val="clear" w:color="auto" w:fill="auto"/>
          </w:tcPr>
          <w:p w14:paraId="3FA9E6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F8A7C0" w14:textId="1CD930AF" w:rsidR="00A83202" w:rsidRDefault="00A83202" w:rsidP="00A83202">
            <w:pPr>
              <w:overflowPunct/>
              <w:autoSpaceDE/>
              <w:autoSpaceDN/>
              <w:adjustRightInd/>
              <w:textAlignment w:val="auto"/>
            </w:pPr>
            <w:r w:rsidRPr="00865E9B">
              <w:t>C1-242154</w:t>
            </w:r>
          </w:p>
        </w:tc>
        <w:tc>
          <w:tcPr>
            <w:tcW w:w="4191" w:type="dxa"/>
            <w:gridSpan w:val="3"/>
            <w:tcBorders>
              <w:top w:val="single" w:sz="4" w:space="0" w:color="auto"/>
              <w:bottom w:val="single" w:sz="4" w:space="0" w:color="auto"/>
            </w:tcBorders>
            <w:shd w:val="clear" w:color="auto" w:fill="00FF00"/>
          </w:tcPr>
          <w:p w14:paraId="254862A5"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A83202" w:rsidRDefault="00A83202" w:rsidP="00A83202">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A83202" w:rsidRDefault="00A83202" w:rsidP="00A83202">
            <w:pPr>
              <w:rPr>
                <w:rFonts w:cs="Arial"/>
                <w:lang w:eastAsia="ko-KR"/>
              </w:rPr>
            </w:pPr>
            <w:r>
              <w:rPr>
                <w:rFonts w:cs="Arial"/>
                <w:lang w:eastAsia="ko-KR"/>
              </w:rPr>
              <w:t>Agreed</w:t>
            </w:r>
          </w:p>
          <w:p w14:paraId="3C6A026C" w14:textId="77777777" w:rsidR="00A83202" w:rsidRPr="00D95972" w:rsidRDefault="00A83202" w:rsidP="00A83202">
            <w:pPr>
              <w:rPr>
                <w:rFonts w:cs="Arial"/>
                <w:lang w:eastAsia="ko-KR"/>
              </w:rPr>
            </w:pPr>
          </w:p>
        </w:tc>
      </w:tr>
      <w:tr w:rsidR="00A83202"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A83202" w:rsidRPr="00D95972" w:rsidRDefault="00A83202" w:rsidP="00A83202">
            <w:pPr>
              <w:rPr>
                <w:rFonts w:cs="Arial"/>
              </w:rPr>
            </w:pPr>
          </w:p>
        </w:tc>
        <w:tc>
          <w:tcPr>
            <w:tcW w:w="1317" w:type="dxa"/>
            <w:gridSpan w:val="2"/>
            <w:tcBorders>
              <w:bottom w:val="nil"/>
            </w:tcBorders>
            <w:shd w:val="clear" w:color="auto" w:fill="auto"/>
          </w:tcPr>
          <w:p w14:paraId="510AB9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36C3A92" w14:textId="108AF40D" w:rsidR="00A83202" w:rsidRDefault="00A83202" w:rsidP="00A83202">
            <w:pPr>
              <w:overflowPunct/>
              <w:autoSpaceDE/>
              <w:autoSpaceDN/>
              <w:adjustRightInd/>
              <w:textAlignment w:val="auto"/>
            </w:pPr>
            <w:r w:rsidRPr="00865E9B">
              <w:t>C1-242203</w:t>
            </w:r>
          </w:p>
        </w:tc>
        <w:tc>
          <w:tcPr>
            <w:tcW w:w="4191" w:type="dxa"/>
            <w:gridSpan w:val="3"/>
            <w:tcBorders>
              <w:top w:val="single" w:sz="4" w:space="0" w:color="auto"/>
              <w:bottom w:val="single" w:sz="4" w:space="0" w:color="auto"/>
            </w:tcBorders>
            <w:shd w:val="clear" w:color="auto" w:fill="00FF00"/>
          </w:tcPr>
          <w:p w14:paraId="0A0FACE3"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A83202" w:rsidRDefault="00A83202" w:rsidP="00A83202">
            <w:pPr>
              <w:rPr>
                <w:rFonts w:cs="Arial"/>
              </w:rPr>
            </w:pPr>
            <w:r>
              <w:rPr>
                <w:rFonts w:cs="Arial"/>
              </w:rPr>
              <w:t xml:space="preserve">CR 0252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A83202" w:rsidRDefault="00A83202" w:rsidP="00A83202">
            <w:pPr>
              <w:rPr>
                <w:rFonts w:cs="Arial"/>
                <w:lang w:eastAsia="ko-KR"/>
              </w:rPr>
            </w:pPr>
            <w:r>
              <w:rPr>
                <w:rFonts w:cs="Arial"/>
                <w:lang w:eastAsia="ko-KR"/>
              </w:rPr>
              <w:lastRenderedPageBreak/>
              <w:t>Agreed</w:t>
            </w:r>
          </w:p>
          <w:p w14:paraId="4901DED4" w14:textId="77777777" w:rsidR="00A83202" w:rsidRPr="00D95972" w:rsidRDefault="00A83202" w:rsidP="00A83202">
            <w:pPr>
              <w:rPr>
                <w:rFonts w:cs="Arial"/>
                <w:lang w:eastAsia="ko-KR"/>
              </w:rPr>
            </w:pPr>
          </w:p>
        </w:tc>
      </w:tr>
      <w:tr w:rsidR="00A83202"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A83202" w:rsidRPr="00D95972" w:rsidRDefault="00A83202" w:rsidP="00A83202">
            <w:pPr>
              <w:rPr>
                <w:rFonts w:cs="Arial"/>
              </w:rPr>
            </w:pPr>
          </w:p>
        </w:tc>
        <w:tc>
          <w:tcPr>
            <w:tcW w:w="1317" w:type="dxa"/>
            <w:gridSpan w:val="2"/>
            <w:tcBorders>
              <w:bottom w:val="nil"/>
            </w:tcBorders>
            <w:shd w:val="clear" w:color="auto" w:fill="auto"/>
          </w:tcPr>
          <w:p w14:paraId="53CFFC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1E2A54" w14:textId="3AE69C99" w:rsidR="00A83202" w:rsidRDefault="00A83202" w:rsidP="00A83202">
            <w:pPr>
              <w:overflowPunct/>
              <w:autoSpaceDE/>
              <w:autoSpaceDN/>
              <w:adjustRightInd/>
              <w:textAlignment w:val="auto"/>
            </w:pPr>
            <w:r w:rsidRPr="00865E9B">
              <w:t>C1-242204</w:t>
            </w:r>
          </w:p>
        </w:tc>
        <w:tc>
          <w:tcPr>
            <w:tcW w:w="4191" w:type="dxa"/>
            <w:gridSpan w:val="3"/>
            <w:tcBorders>
              <w:top w:val="single" w:sz="4" w:space="0" w:color="auto"/>
              <w:bottom w:val="single" w:sz="4" w:space="0" w:color="auto"/>
            </w:tcBorders>
            <w:shd w:val="clear" w:color="auto" w:fill="00FF00"/>
          </w:tcPr>
          <w:p w14:paraId="394AC769"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A83202" w:rsidRDefault="00A83202" w:rsidP="00A83202">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A83202" w:rsidRDefault="00A83202" w:rsidP="00A83202">
            <w:pPr>
              <w:rPr>
                <w:rFonts w:cs="Arial"/>
                <w:lang w:eastAsia="ko-KR"/>
              </w:rPr>
            </w:pPr>
            <w:r>
              <w:rPr>
                <w:rFonts w:cs="Arial"/>
                <w:lang w:eastAsia="ko-KR"/>
              </w:rPr>
              <w:t>Agreed</w:t>
            </w:r>
          </w:p>
          <w:p w14:paraId="3B7EEEAE" w14:textId="77777777" w:rsidR="00A83202" w:rsidRPr="00D95972" w:rsidRDefault="00A83202" w:rsidP="00A83202">
            <w:pPr>
              <w:rPr>
                <w:rFonts w:cs="Arial"/>
                <w:lang w:eastAsia="ko-KR"/>
              </w:rPr>
            </w:pPr>
          </w:p>
        </w:tc>
      </w:tr>
      <w:tr w:rsidR="00A83202"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A83202" w:rsidRPr="00D95972" w:rsidRDefault="00A83202" w:rsidP="00A83202">
            <w:pPr>
              <w:rPr>
                <w:rFonts w:cs="Arial"/>
              </w:rPr>
            </w:pPr>
          </w:p>
        </w:tc>
        <w:tc>
          <w:tcPr>
            <w:tcW w:w="1317" w:type="dxa"/>
            <w:gridSpan w:val="2"/>
            <w:tcBorders>
              <w:bottom w:val="nil"/>
            </w:tcBorders>
            <w:shd w:val="clear" w:color="auto" w:fill="auto"/>
          </w:tcPr>
          <w:p w14:paraId="65C8CD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3774846" w14:textId="28D1DFB4" w:rsidR="00A83202" w:rsidRDefault="00A83202" w:rsidP="00A83202">
            <w:pPr>
              <w:overflowPunct/>
              <w:autoSpaceDE/>
              <w:autoSpaceDN/>
              <w:adjustRightInd/>
              <w:textAlignment w:val="auto"/>
            </w:pPr>
            <w:r w:rsidRPr="00865E9B">
              <w:t>C1-242255</w:t>
            </w:r>
          </w:p>
        </w:tc>
        <w:tc>
          <w:tcPr>
            <w:tcW w:w="4191" w:type="dxa"/>
            <w:gridSpan w:val="3"/>
            <w:tcBorders>
              <w:top w:val="single" w:sz="4" w:space="0" w:color="auto"/>
              <w:bottom w:val="single" w:sz="4" w:space="0" w:color="auto"/>
            </w:tcBorders>
            <w:shd w:val="clear" w:color="auto" w:fill="00FF00"/>
          </w:tcPr>
          <w:p w14:paraId="721C8376" w14:textId="77777777" w:rsidR="00A83202" w:rsidRDefault="00A83202" w:rsidP="00A83202">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A83202" w:rsidRDefault="00A83202" w:rsidP="00A83202">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A83202" w:rsidRDefault="00A83202" w:rsidP="00A83202">
            <w:pPr>
              <w:rPr>
                <w:rFonts w:cs="Arial"/>
                <w:lang w:eastAsia="ko-KR"/>
              </w:rPr>
            </w:pPr>
            <w:r>
              <w:rPr>
                <w:rFonts w:cs="Arial"/>
                <w:lang w:eastAsia="ko-KR"/>
              </w:rPr>
              <w:t>Agreed</w:t>
            </w:r>
          </w:p>
          <w:p w14:paraId="13A8E97A" w14:textId="77777777" w:rsidR="00A83202" w:rsidRPr="00D95972" w:rsidRDefault="00A83202" w:rsidP="00A83202">
            <w:pPr>
              <w:rPr>
                <w:rFonts w:cs="Arial"/>
                <w:lang w:eastAsia="ko-KR"/>
              </w:rPr>
            </w:pPr>
          </w:p>
        </w:tc>
      </w:tr>
      <w:tr w:rsidR="00A83202"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A83202" w:rsidRPr="00D95972" w:rsidRDefault="00A83202" w:rsidP="00A83202">
            <w:pPr>
              <w:rPr>
                <w:rFonts w:cs="Arial"/>
              </w:rPr>
            </w:pPr>
          </w:p>
        </w:tc>
        <w:tc>
          <w:tcPr>
            <w:tcW w:w="1317" w:type="dxa"/>
            <w:gridSpan w:val="2"/>
            <w:tcBorders>
              <w:bottom w:val="nil"/>
            </w:tcBorders>
            <w:shd w:val="clear" w:color="auto" w:fill="auto"/>
          </w:tcPr>
          <w:p w14:paraId="2D474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D1CBCF" w14:textId="3FE03767" w:rsidR="00A83202" w:rsidRDefault="00A83202" w:rsidP="00A83202">
            <w:pPr>
              <w:overflowPunct/>
              <w:autoSpaceDE/>
              <w:autoSpaceDN/>
              <w:adjustRightInd/>
              <w:textAlignment w:val="auto"/>
            </w:pPr>
            <w:r w:rsidRPr="00865E9B">
              <w:t>C1-242832</w:t>
            </w:r>
          </w:p>
        </w:tc>
        <w:tc>
          <w:tcPr>
            <w:tcW w:w="4191" w:type="dxa"/>
            <w:gridSpan w:val="3"/>
            <w:tcBorders>
              <w:top w:val="single" w:sz="4" w:space="0" w:color="auto"/>
              <w:bottom w:val="single" w:sz="4" w:space="0" w:color="auto"/>
            </w:tcBorders>
            <w:shd w:val="clear" w:color="auto" w:fill="00FF00"/>
          </w:tcPr>
          <w:p w14:paraId="088485D7"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A83202" w:rsidRDefault="00A83202" w:rsidP="00A83202">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A83202" w:rsidRDefault="00A83202" w:rsidP="00A83202">
            <w:pPr>
              <w:rPr>
                <w:rFonts w:cs="Arial"/>
                <w:lang w:eastAsia="ko-KR"/>
              </w:rPr>
            </w:pPr>
            <w:r>
              <w:rPr>
                <w:rFonts w:cs="Arial"/>
                <w:lang w:eastAsia="ko-KR"/>
              </w:rPr>
              <w:t>Agreed</w:t>
            </w:r>
          </w:p>
          <w:p w14:paraId="3FF7317B" w14:textId="77777777" w:rsidR="00A83202" w:rsidRPr="00D95972" w:rsidRDefault="00A83202" w:rsidP="00A83202">
            <w:pPr>
              <w:rPr>
                <w:rFonts w:cs="Arial"/>
                <w:lang w:eastAsia="ko-KR"/>
              </w:rPr>
            </w:pPr>
          </w:p>
        </w:tc>
      </w:tr>
      <w:tr w:rsidR="00A83202"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A83202" w:rsidRPr="00D95972" w:rsidRDefault="00A83202" w:rsidP="00A83202">
            <w:pPr>
              <w:rPr>
                <w:rFonts w:cs="Arial"/>
              </w:rPr>
            </w:pPr>
          </w:p>
        </w:tc>
        <w:tc>
          <w:tcPr>
            <w:tcW w:w="1317" w:type="dxa"/>
            <w:gridSpan w:val="2"/>
            <w:tcBorders>
              <w:bottom w:val="nil"/>
            </w:tcBorders>
            <w:shd w:val="clear" w:color="auto" w:fill="auto"/>
          </w:tcPr>
          <w:p w14:paraId="190EA8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507200" w14:textId="5D1C0934" w:rsidR="00A83202" w:rsidRDefault="00A83202" w:rsidP="00A83202">
            <w:pPr>
              <w:overflowPunct/>
              <w:autoSpaceDE/>
              <w:autoSpaceDN/>
              <w:adjustRightInd/>
              <w:textAlignment w:val="auto"/>
            </w:pPr>
            <w:r w:rsidRPr="00865E9B">
              <w:t>C1-242833</w:t>
            </w:r>
          </w:p>
        </w:tc>
        <w:tc>
          <w:tcPr>
            <w:tcW w:w="4191" w:type="dxa"/>
            <w:gridSpan w:val="3"/>
            <w:tcBorders>
              <w:top w:val="single" w:sz="4" w:space="0" w:color="auto"/>
              <w:bottom w:val="single" w:sz="4" w:space="0" w:color="auto"/>
            </w:tcBorders>
            <w:shd w:val="clear" w:color="auto" w:fill="00FF00"/>
          </w:tcPr>
          <w:p w14:paraId="43324DF4"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A83202" w:rsidRDefault="00A83202" w:rsidP="00A83202">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A83202" w:rsidRDefault="00A83202" w:rsidP="00A83202">
            <w:pPr>
              <w:rPr>
                <w:rFonts w:cs="Arial"/>
                <w:lang w:eastAsia="ko-KR"/>
              </w:rPr>
            </w:pPr>
            <w:r>
              <w:rPr>
                <w:rFonts w:cs="Arial"/>
                <w:lang w:eastAsia="ko-KR"/>
              </w:rPr>
              <w:t>Agreed</w:t>
            </w:r>
          </w:p>
          <w:p w14:paraId="5DC5EF6A" w14:textId="77777777" w:rsidR="00A83202" w:rsidRPr="00D95972" w:rsidRDefault="00A83202" w:rsidP="00A83202">
            <w:pPr>
              <w:rPr>
                <w:rFonts w:cs="Arial"/>
                <w:lang w:eastAsia="ko-KR"/>
              </w:rPr>
            </w:pPr>
          </w:p>
        </w:tc>
      </w:tr>
      <w:tr w:rsidR="00A83202"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A83202" w:rsidRPr="00D95972" w:rsidRDefault="00A83202" w:rsidP="00A83202">
            <w:pPr>
              <w:rPr>
                <w:rFonts w:cs="Arial"/>
              </w:rPr>
            </w:pPr>
          </w:p>
        </w:tc>
        <w:tc>
          <w:tcPr>
            <w:tcW w:w="1317" w:type="dxa"/>
            <w:gridSpan w:val="2"/>
            <w:tcBorders>
              <w:bottom w:val="nil"/>
            </w:tcBorders>
            <w:shd w:val="clear" w:color="auto" w:fill="auto"/>
          </w:tcPr>
          <w:p w14:paraId="0E1698C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3EFF12D" w14:textId="07CDAF6B" w:rsidR="00A83202" w:rsidRDefault="00A83202" w:rsidP="00A83202">
            <w:pPr>
              <w:overflowPunct/>
              <w:autoSpaceDE/>
              <w:autoSpaceDN/>
              <w:adjustRightInd/>
              <w:textAlignment w:val="auto"/>
            </w:pPr>
            <w:r w:rsidRPr="00865E9B">
              <w:t>C1-242834</w:t>
            </w:r>
          </w:p>
        </w:tc>
        <w:tc>
          <w:tcPr>
            <w:tcW w:w="4191" w:type="dxa"/>
            <w:gridSpan w:val="3"/>
            <w:tcBorders>
              <w:top w:val="single" w:sz="4" w:space="0" w:color="auto"/>
              <w:bottom w:val="single" w:sz="4" w:space="0" w:color="auto"/>
            </w:tcBorders>
            <w:shd w:val="clear" w:color="auto" w:fill="00FF00"/>
          </w:tcPr>
          <w:p w14:paraId="7703FE85" w14:textId="77777777" w:rsidR="00A83202" w:rsidRDefault="00A83202" w:rsidP="00A83202">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A83202" w:rsidRDefault="00A83202" w:rsidP="00A83202">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A83202" w:rsidRDefault="00A83202" w:rsidP="00A83202">
            <w:pPr>
              <w:rPr>
                <w:rFonts w:cs="Arial"/>
                <w:lang w:eastAsia="ko-KR"/>
              </w:rPr>
            </w:pPr>
            <w:r>
              <w:rPr>
                <w:rFonts w:cs="Arial"/>
                <w:lang w:eastAsia="ko-KR"/>
              </w:rPr>
              <w:t>Agreed</w:t>
            </w:r>
          </w:p>
          <w:p w14:paraId="14E1D105" w14:textId="77777777" w:rsidR="00A83202" w:rsidRPr="00D95972" w:rsidRDefault="00A83202" w:rsidP="00A83202">
            <w:pPr>
              <w:rPr>
                <w:rFonts w:cs="Arial"/>
                <w:lang w:eastAsia="ko-KR"/>
              </w:rPr>
            </w:pPr>
          </w:p>
        </w:tc>
      </w:tr>
      <w:tr w:rsidR="00A83202"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A83202" w:rsidRPr="00D95972" w:rsidRDefault="00A83202" w:rsidP="00A83202">
            <w:pPr>
              <w:rPr>
                <w:rFonts w:cs="Arial"/>
              </w:rPr>
            </w:pPr>
          </w:p>
        </w:tc>
        <w:tc>
          <w:tcPr>
            <w:tcW w:w="1317" w:type="dxa"/>
            <w:gridSpan w:val="2"/>
            <w:tcBorders>
              <w:bottom w:val="nil"/>
            </w:tcBorders>
            <w:shd w:val="clear" w:color="auto" w:fill="auto"/>
          </w:tcPr>
          <w:p w14:paraId="57E824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FC8804A" w14:textId="4451D8EF" w:rsidR="00A83202" w:rsidRDefault="00A83202" w:rsidP="00A83202">
            <w:pPr>
              <w:overflowPunct/>
              <w:autoSpaceDE/>
              <w:autoSpaceDN/>
              <w:adjustRightInd/>
              <w:textAlignment w:val="auto"/>
            </w:pPr>
            <w:r w:rsidRPr="00865E9B">
              <w:t>C1-242835</w:t>
            </w:r>
          </w:p>
        </w:tc>
        <w:tc>
          <w:tcPr>
            <w:tcW w:w="4191" w:type="dxa"/>
            <w:gridSpan w:val="3"/>
            <w:tcBorders>
              <w:top w:val="single" w:sz="4" w:space="0" w:color="auto"/>
              <w:bottom w:val="single" w:sz="4" w:space="0" w:color="auto"/>
            </w:tcBorders>
            <w:shd w:val="clear" w:color="auto" w:fill="00FF00"/>
          </w:tcPr>
          <w:p w14:paraId="49EE9C08" w14:textId="77777777" w:rsidR="00A83202" w:rsidRDefault="00A83202" w:rsidP="00A83202">
            <w:pPr>
              <w:rPr>
                <w:rFonts w:cs="Arial"/>
              </w:rPr>
            </w:pPr>
            <w:r>
              <w:rPr>
                <w:rFonts w:cs="Arial"/>
              </w:rPr>
              <w:t>&lt;partner-mcptt-id&gt; and &lt;migration-auth-result&gt; under &lt;anyExt&gt;</w:t>
            </w:r>
          </w:p>
        </w:tc>
        <w:tc>
          <w:tcPr>
            <w:tcW w:w="1767" w:type="dxa"/>
            <w:tcBorders>
              <w:top w:val="single" w:sz="4" w:space="0" w:color="auto"/>
              <w:bottom w:val="single" w:sz="4" w:space="0" w:color="auto"/>
            </w:tcBorders>
            <w:shd w:val="clear" w:color="auto" w:fill="00FF00"/>
          </w:tcPr>
          <w:p w14:paraId="61E4B034"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A83202" w:rsidRDefault="00A83202" w:rsidP="00A83202">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A83202" w:rsidRDefault="00A83202" w:rsidP="00A83202">
            <w:pPr>
              <w:rPr>
                <w:rFonts w:cs="Arial"/>
                <w:lang w:eastAsia="ko-KR"/>
              </w:rPr>
            </w:pPr>
            <w:r>
              <w:rPr>
                <w:rFonts w:cs="Arial"/>
                <w:lang w:eastAsia="ko-KR"/>
              </w:rPr>
              <w:t>Agreed</w:t>
            </w:r>
          </w:p>
          <w:p w14:paraId="003B44D8" w14:textId="77777777" w:rsidR="00A83202" w:rsidRPr="00D95972" w:rsidRDefault="00A83202" w:rsidP="00A83202">
            <w:pPr>
              <w:rPr>
                <w:rFonts w:cs="Arial"/>
                <w:lang w:eastAsia="ko-KR"/>
              </w:rPr>
            </w:pPr>
          </w:p>
        </w:tc>
      </w:tr>
      <w:tr w:rsidR="00A83202"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A83202" w:rsidRPr="00D95972" w:rsidRDefault="00A83202" w:rsidP="00A83202">
            <w:pPr>
              <w:rPr>
                <w:rFonts w:cs="Arial"/>
              </w:rPr>
            </w:pPr>
          </w:p>
        </w:tc>
        <w:tc>
          <w:tcPr>
            <w:tcW w:w="1317" w:type="dxa"/>
            <w:gridSpan w:val="2"/>
            <w:tcBorders>
              <w:bottom w:val="nil"/>
            </w:tcBorders>
            <w:shd w:val="clear" w:color="auto" w:fill="auto"/>
          </w:tcPr>
          <w:p w14:paraId="40E79DA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97955E" w14:textId="6F5D1352" w:rsidR="00A83202" w:rsidRDefault="00A83202" w:rsidP="00A83202">
            <w:pPr>
              <w:overflowPunct/>
              <w:autoSpaceDE/>
              <w:autoSpaceDN/>
              <w:adjustRightInd/>
              <w:textAlignment w:val="auto"/>
            </w:pPr>
            <w:r w:rsidRPr="00865E9B">
              <w:t>C1-242836</w:t>
            </w:r>
          </w:p>
        </w:tc>
        <w:tc>
          <w:tcPr>
            <w:tcW w:w="4191" w:type="dxa"/>
            <w:gridSpan w:val="3"/>
            <w:tcBorders>
              <w:top w:val="single" w:sz="4" w:space="0" w:color="auto"/>
              <w:bottom w:val="single" w:sz="4" w:space="0" w:color="auto"/>
            </w:tcBorders>
            <w:shd w:val="clear" w:color="auto" w:fill="00FF00"/>
          </w:tcPr>
          <w:p w14:paraId="2249E322" w14:textId="77777777" w:rsidR="00A83202" w:rsidRDefault="00A83202" w:rsidP="00A83202">
            <w:pPr>
              <w:rPr>
                <w:rFonts w:cs="Arial"/>
              </w:rPr>
            </w:pPr>
            <w:r>
              <w:rPr>
                <w:rFonts w:cs="Arial"/>
              </w:rPr>
              <w:t>&lt;partner-mcvideo-id&gt; and &lt;migration-auth-result&gt; under &lt;anyExt&gt;</w:t>
            </w:r>
          </w:p>
        </w:tc>
        <w:tc>
          <w:tcPr>
            <w:tcW w:w="1767" w:type="dxa"/>
            <w:tcBorders>
              <w:top w:val="single" w:sz="4" w:space="0" w:color="auto"/>
              <w:bottom w:val="single" w:sz="4" w:space="0" w:color="auto"/>
            </w:tcBorders>
            <w:shd w:val="clear" w:color="auto" w:fill="00FF00"/>
          </w:tcPr>
          <w:p w14:paraId="079B5ABC"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A83202" w:rsidRDefault="00A83202" w:rsidP="00A83202">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A83202" w:rsidRDefault="00A83202" w:rsidP="00A83202">
            <w:pPr>
              <w:rPr>
                <w:rFonts w:cs="Arial"/>
                <w:lang w:eastAsia="ko-KR"/>
              </w:rPr>
            </w:pPr>
            <w:r>
              <w:rPr>
                <w:rFonts w:cs="Arial"/>
                <w:lang w:eastAsia="ko-KR"/>
              </w:rPr>
              <w:t>Agreed</w:t>
            </w:r>
          </w:p>
          <w:p w14:paraId="34E5887D" w14:textId="77777777" w:rsidR="00A83202" w:rsidRPr="00D95972" w:rsidRDefault="00A83202" w:rsidP="00A83202">
            <w:pPr>
              <w:rPr>
                <w:rFonts w:cs="Arial"/>
                <w:lang w:eastAsia="ko-KR"/>
              </w:rPr>
            </w:pPr>
          </w:p>
        </w:tc>
      </w:tr>
      <w:tr w:rsidR="00A83202" w:rsidRPr="00D95972" w14:paraId="3B8CDC5E" w14:textId="77777777" w:rsidTr="0007115C">
        <w:tc>
          <w:tcPr>
            <w:tcW w:w="976" w:type="dxa"/>
            <w:tcBorders>
              <w:left w:val="thinThickThinSmallGap" w:sz="24" w:space="0" w:color="auto"/>
              <w:bottom w:val="nil"/>
            </w:tcBorders>
            <w:shd w:val="clear" w:color="auto" w:fill="auto"/>
          </w:tcPr>
          <w:p w14:paraId="17484039" w14:textId="77777777" w:rsidR="00A83202" w:rsidRPr="00D95972" w:rsidRDefault="00A83202" w:rsidP="00A83202">
            <w:pPr>
              <w:rPr>
                <w:rFonts w:cs="Arial"/>
              </w:rPr>
            </w:pPr>
          </w:p>
        </w:tc>
        <w:tc>
          <w:tcPr>
            <w:tcW w:w="1317" w:type="dxa"/>
            <w:gridSpan w:val="2"/>
            <w:tcBorders>
              <w:bottom w:val="nil"/>
            </w:tcBorders>
            <w:shd w:val="clear" w:color="auto" w:fill="auto"/>
          </w:tcPr>
          <w:p w14:paraId="49D48F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90542" w14:textId="08089563" w:rsidR="00A83202" w:rsidRDefault="00A83202" w:rsidP="00A83202">
            <w:pPr>
              <w:overflowPunct/>
              <w:autoSpaceDE/>
              <w:autoSpaceDN/>
              <w:adjustRightInd/>
              <w:textAlignment w:val="auto"/>
            </w:pPr>
            <w:r w:rsidRPr="00865E9B">
              <w:t>C1-242837</w:t>
            </w:r>
          </w:p>
        </w:tc>
        <w:tc>
          <w:tcPr>
            <w:tcW w:w="4191" w:type="dxa"/>
            <w:gridSpan w:val="3"/>
            <w:tcBorders>
              <w:top w:val="single" w:sz="4" w:space="0" w:color="auto"/>
              <w:bottom w:val="single" w:sz="4" w:space="0" w:color="auto"/>
            </w:tcBorders>
            <w:shd w:val="clear" w:color="auto" w:fill="00FF00"/>
          </w:tcPr>
          <w:p w14:paraId="759BA1D8" w14:textId="77777777" w:rsidR="00A83202" w:rsidRDefault="00A83202" w:rsidP="00A83202">
            <w:pPr>
              <w:rPr>
                <w:rFonts w:cs="Arial"/>
              </w:rPr>
            </w:pPr>
            <w:r>
              <w:rPr>
                <w:rFonts w:cs="Arial"/>
              </w:rPr>
              <w:t>&lt;partner-mcdata-id&gt; and &lt;migration-auth-result&gt; under &lt;anyExt&gt;</w:t>
            </w:r>
          </w:p>
        </w:tc>
        <w:tc>
          <w:tcPr>
            <w:tcW w:w="1767" w:type="dxa"/>
            <w:tcBorders>
              <w:top w:val="single" w:sz="4" w:space="0" w:color="auto"/>
              <w:bottom w:val="single" w:sz="4" w:space="0" w:color="auto"/>
            </w:tcBorders>
            <w:shd w:val="clear" w:color="auto" w:fill="00FF00"/>
          </w:tcPr>
          <w:p w14:paraId="6E9CD8D2"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A83202" w:rsidRDefault="00A83202" w:rsidP="00A83202">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A83202" w:rsidRDefault="00A83202" w:rsidP="00A83202">
            <w:pPr>
              <w:rPr>
                <w:rFonts w:cs="Arial"/>
                <w:lang w:eastAsia="ko-KR"/>
              </w:rPr>
            </w:pPr>
            <w:r>
              <w:rPr>
                <w:rFonts w:cs="Arial"/>
                <w:lang w:eastAsia="ko-KR"/>
              </w:rPr>
              <w:t>Agreed</w:t>
            </w:r>
          </w:p>
          <w:p w14:paraId="6BF89C30" w14:textId="77777777" w:rsidR="00A83202" w:rsidRPr="00D95972" w:rsidRDefault="00A83202" w:rsidP="00A83202">
            <w:pPr>
              <w:rPr>
                <w:rFonts w:cs="Arial"/>
                <w:lang w:eastAsia="ko-KR"/>
              </w:rPr>
            </w:pPr>
          </w:p>
        </w:tc>
      </w:tr>
      <w:tr w:rsidR="007B5BA0" w:rsidRPr="00D95972" w14:paraId="2BEB7346" w14:textId="77777777" w:rsidTr="0007115C">
        <w:tc>
          <w:tcPr>
            <w:tcW w:w="976" w:type="dxa"/>
            <w:tcBorders>
              <w:left w:val="thinThickThinSmallGap" w:sz="24" w:space="0" w:color="auto"/>
              <w:bottom w:val="nil"/>
            </w:tcBorders>
            <w:shd w:val="clear" w:color="auto" w:fill="auto"/>
          </w:tcPr>
          <w:p w14:paraId="75A82870" w14:textId="77777777" w:rsidR="007B5BA0" w:rsidRPr="00D95972" w:rsidRDefault="007B5BA0" w:rsidP="003362AA">
            <w:pPr>
              <w:rPr>
                <w:rFonts w:cs="Arial"/>
              </w:rPr>
            </w:pPr>
          </w:p>
        </w:tc>
        <w:tc>
          <w:tcPr>
            <w:tcW w:w="1317" w:type="dxa"/>
            <w:gridSpan w:val="2"/>
            <w:tcBorders>
              <w:bottom w:val="nil"/>
            </w:tcBorders>
            <w:shd w:val="clear" w:color="auto" w:fill="auto"/>
          </w:tcPr>
          <w:p w14:paraId="4F2451CA"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FFFFFF"/>
          </w:tcPr>
          <w:p w14:paraId="3F628B06" w14:textId="61CA80C7" w:rsidR="007B5BA0" w:rsidRPr="00D95972" w:rsidRDefault="007C3BD1" w:rsidP="003362AA">
            <w:pPr>
              <w:overflowPunct/>
              <w:autoSpaceDE/>
              <w:autoSpaceDN/>
              <w:adjustRightInd/>
              <w:textAlignment w:val="auto"/>
              <w:rPr>
                <w:rFonts w:cs="Arial"/>
                <w:lang w:val="en-US"/>
              </w:rPr>
            </w:pPr>
            <w:hyperlink r:id="rId784" w:history="1">
              <w:r w:rsidR="007B5BA0" w:rsidRPr="00C77A0C">
                <w:rPr>
                  <w:rStyle w:val="Hyperlink"/>
                </w:rPr>
                <w:t>C1-243818</w:t>
              </w:r>
            </w:hyperlink>
          </w:p>
        </w:tc>
        <w:tc>
          <w:tcPr>
            <w:tcW w:w="4191" w:type="dxa"/>
            <w:gridSpan w:val="3"/>
            <w:tcBorders>
              <w:top w:val="single" w:sz="4" w:space="0" w:color="auto"/>
              <w:bottom w:val="single" w:sz="4" w:space="0" w:color="auto"/>
            </w:tcBorders>
            <w:shd w:val="clear" w:color="auto" w:fill="FFFFFF"/>
          </w:tcPr>
          <w:p w14:paraId="427C3A73" w14:textId="77777777" w:rsidR="007B5BA0" w:rsidRPr="00D95972" w:rsidRDefault="007B5BA0"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32DB1C61" w14:textId="77777777" w:rsidR="007B5BA0" w:rsidRPr="00D95972" w:rsidRDefault="007B5BA0"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ADC7D79" w14:textId="77777777" w:rsidR="007B5BA0" w:rsidRPr="00D95972" w:rsidRDefault="007B5BA0" w:rsidP="003362AA">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64D837" w14:textId="324CA5C7" w:rsidR="007B5BA0" w:rsidRDefault="007B5BA0" w:rsidP="003362AA">
            <w:pPr>
              <w:rPr>
                <w:rFonts w:cs="Arial"/>
                <w:lang w:eastAsia="ko-KR"/>
              </w:rPr>
            </w:pPr>
            <w:r>
              <w:rPr>
                <w:rFonts w:cs="Arial"/>
                <w:lang w:eastAsia="ko-KR"/>
              </w:rPr>
              <w:t>Agreed</w:t>
            </w:r>
          </w:p>
          <w:p w14:paraId="7A6FDD2E" w14:textId="77777777" w:rsidR="007B5BA0" w:rsidRDefault="007B5BA0" w:rsidP="003362AA">
            <w:pPr>
              <w:rPr>
                <w:rFonts w:cs="Arial"/>
                <w:lang w:eastAsia="ko-KR"/>
              </w:rPr>
            </w:pPr>
          </w:p>
          <w:p w14:paraId="004ABB3E" w14:textId="7453087C" w:rsidR="007B5BA0" w:rsidRDefault="007B5BA0" w:rsidP="003362AA">
            <w:pPr>
              <w:rPr>
                <w:rFonts w:cs="Arial"/>
                <w:lang w:eastAsia="ko-KR"/>
              </w:rPr>
            </w:pPr>
            <w:r>
              <w:rPr>
                <w:rFonts w:cs="Arial"/>
                <w:lang w:eastAsia="ko-KR"/>
              </w:rPr>
              <w:t>The only change is to fix a curly quote.</w:t>
            </w:r>
          </w:p>
          <w:p w14:paraId="1D0E54B4" w14:textId="77777777" w:rsidR="007B5BA0" w:rsidRDefault="007B5BA0" w:rsidP="003362AA">
            <w:pPr>
              <w:rPr>
                <w:rFonts w:cs="Arial"/>
                <w:lang w:eastAsia="ko-KR"/>
              </w:rPr>
            </w:pPr>
          </w:p>
          <w:p w14:paraId="058D4976" w14:textId="2BC76F87" w:rsidR="007B5BA0" w:rsidRDefault="007B5BA0" w:rsidP="003362AA">
            <w:pPr>
              <w:rPr>
                <w:ins w:id="11" w:author="Sung Won (Nokia)" w:date="2024-05-28T09:19:00Z"/>
                <w:rFonts w:cs="Arial"/>
                <w:lang w:eastAsia="ko-KR"/>
              </w:rPr>
            </w:pPr>
            <w:ins w:id="12" w:author="Sung Won (Nokia)" w:date="2024-05-28T09:19:00Z">
              <w:r>
                <w:rPr>
                  <w:rFonts w:cs="Arial"/>
                  <w:lang w:eastAsia="ko-KR"/>
                </w:rPr>
                <w:t>Revision of C1-243215</w:t>
              </w:r>
            </w:ins>
          </w:p>
          <w:p w14:paraId="17C64255" w14:textId="1E3F82E5" w:rsidR="007B5BA0" w:rsidRPr="00D95972" w:rsidRDefault="007B5BA0" w:rsidP="003362AA">
            <w:pPr>
              <w:rPr>
                <w:rFonts w:cs="Arial"/>
                <w:lang w:eastAsia="ko-KR"/>
              </w:rPr>
            </w:pPr>
          </w:p>
        </w:tc>
      </w:tr>
      <w:tr w:rsidR="0035398F" w:rsidRPr="00D95972" w14:paraId="26AF7C36" w14:textId="77777777" w:rsidTr="0007115C">
        <w:tc>
          <w:tcPr>
            <w:tcW w:w="976" w:type="dxa"/>
            <w:tcBorders>
              <w:left w:val="thinThickThinSmallGap" w:sz="24" w:space="0" w:color="auto"/>
              <w:bottom w:val="nil"/>
            </w:tcBorders>
            <w:shd w:val="clear" w:color="auto" w:fill="auto"/>
          </w:tcPr>
          <w:p w14:paraId="5ADC4136" w14:textId="77777777" w:rsidR="0035398F" w:rsidRPr="00D95972" w:rsidRDefault="0035398F" w:rsidP="003362AA">
            <w:pPr>
              <w:rPr>
                <w:rFonts w:cs="Arial"/>
              </w:rPr>
            </w:pPr>
          </w:p>
        </w:tc>
        <w:tc>
          <w:tcPr>
            <w:tcW w:w="1317" w:type="dxa"/>
            <w:gridSpan w:val="2"/>
            <w:tcBorders>
              <w:bottom w:val="nil"/>
            </w:tcBorders>
            <w:shd w:val="clear" w:color="auto" w:fill="auto"/>
          </w:tcPr>
          <w:p w14:paraId="4EBEAADA"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FF"/>
          </w:tcPr>
          <w:p w14:paraId="03AD5F2A" w14:textId="2EE2F3A2" w:rsidR="0035398F" w:rsidRPr="00D95972" w:rsidRDefault="007C3BD1" w:rsidP="003362AA">
            <w:pPr>
              <w:overflowPunct/>
              <w:autoSpaceDE/>
              <w:autoSpaceDN/>
              <w:adjustRightInd/>
              <w:textAlignment w:val="auto"/>
              <w:rPr>
                <w:rFonts w:cs="Arial"/>
                <w:lang w:val="en-US"/>
              </w:rPr>
            </w:pPr>
            <w:hyperlink r:id="rId785" w:history="1">
              <w:r w:rsidR="0035398F" w:rsidRPr="00C77A0C">
                <w:rPr>
                  <w:rStyle w:val="Hyperlink"/>
                </w:rPr>
                <w:t>C1-243819</w:t>
              </w:r>
            </w:hyperlink>
          </w:p>
        </w:tc>
        <w:tc>
          <w:tcPr>
            <w:tcW w:w="4191" w:type="dxa"/>
            <w:gridSpan w:val="3"/>
            <w:tcBorders>
              <w:top w:val="single" w:sz="4" w:space="0" w:color="auto"/>
              <w:bottom w:val="single" w:sz="4" w:space="0" w:color="auto"/>
            </w:tcBorders>
            <w:shd w:val="clear" w:color="auto" w:fill="FFFFFF"/>
          </w:tcPr>
          <w:p w14:paraId="2D288C4D"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079B28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768811" w14:textId="77777777" w:rsidR="0035398F" w:rsidRPr="00D95972" w:rsidRDefault="0035398F" w:rsidP="003362AA">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271DFF" w14:textId="77777777" w:rsidR="0035398F" w:rsidRDefault="0035398F" w:rsidP="0035398F">
            <w:pPr>
              <w:rPr>
                <w:rFonts w:cs="Arial"/>
                <w:lang w:eastAsia="ko-KR"/>
              </w:rPr>
            </w:pPr>
            <w:r>
              <w:rPr>
                <w:rFonts w:cs="Arial"/>
                <w:lang w:eastAsia="ko-KR"/>
              </w:rPr>
              <w:t>Agreed</w:t>
            </w:r>
          </w:p>
          <w:p w14:paraId="75B66B8B" w14:textId="77777777" w:rsidR="0035398F" w:rsidRDefault="0035398F" w:rsidP="0035398F">
            <w:pPr>
              <w:rPr>
                <w:rFonts w:cs="Arial"/>
                <w:lang w:eastAsia="ko-KR"/>
              </w:rPr>
            </w:pPr>
          </w:p>
          <w:p w14:paraId="72489E44" w14:textId="77777777" w:rsidR="0035398F" w:rsidRDefault="0035398F" w:rsidP="0035398F">
            <w:pPr>
              <w:rPr>
                <w:rFonts w:cs="Arial"/>
                <w:lang w:eastAsia="ko-KR"/>
              </w:rPr>
            </w:pPr>
            <w:r>
              <w:rPr>
                <w:rFonts w:cs="Arial"/>
                <w:lang w:eastAsia="ko-KR"/>
              </w:rPr>
              <w:t>The only change is to fix a curly quote.</w:t>
            </w:r>
          </w:p>
          <w:p w14:paraId="59B953DB" w14:textId="77777777" w:rsidR="0035398F" w:rsidRDefault="0035398F" w:rsidP="003362AA">
            <w:pPr>
              <w:rPr>
                <w:rFonts w:cs="Arial"/>
                <w:lang w:eastAsia="ko-KR"/>
              </w:rPr>
            </w:pPr>
          </w:p>
          <w:p w14:paraId="793AF421" w14:textId="0BA1D01B" w:rsidR="0035398F" w:rsidRDefault="0035398F" w:rsidP="003362AA">
            <w:pPr>
              <w:rPr>
                <w:ins w:id="13" w:author="Sung Won (Nokia)" w:date="2024-05-28T09:20:00Z"/>
                <w:rFonts w:cs="Arial"/>
                <w:lang w:eastAsia="ko-KR"/>
              </w:rPr>
            </w:pPr>
            <w:ins w:id="14" w:author="Sung Won (Nokia)" w:date="2024-05-28T09:20:00Z">
              <w:r>
                <w:rPr>
                  <w:rFonts w:cs="Arial"/>
                  <w:lang w:eastAsia="ko-KR"/>
                </w:rPr>
                <w:lastRenderedPageBreak/>
                <w:t>Revision of C1-243216</w:t>
              </w:r>
            </w:ins>
          </w:p>
          <w:p w14:paraId="6C4ED0DC" w14:textId="646B08BC" w:rsidR="0035398F" w:rsidRPr="00D95972" w:rsidRDefault="0035398F" w:rsidP="003362AA">
            <w:pPr>
              <w:rPr>
                <w:rFonts w:cs="Arial"/>
                <w:lang w:eastAsia="ko-KR"/>
              </w:rPr>
            </w:pPr>
          </w:p>
        </w:tc>
      </w:tr>
      <w:tr w:rsidR="0035398F" w:rsidRPr="00D95972" w14:paraId="691905C9" w14:textId="77777777" w:rsidTr="0007115C">
        <w:tc>
          <w:tcPr>
            <w:tcW w:w="976" w:type="dxa"/>
            <w:tcBorders>
              <w:left w:val="thinThickThinSmallGap" w:sz="24" w:space="0" w:color="auto"/>
              <w:bottom w:val="nil"/>
            </w:tcBorders>
            <w:shd w:val="clear" w:color="auto" w:fill="auto"/>
          </w:tcPr>
          <w:p w14:paraId="55270B98" w14:textId="77777777" w:rsidR="0035398F" w:rsidRPr="00D95972" w:rsidRDefault="0035398F" w:rsidP="003362AA">
            <w:pPr>
              <w:rPr>
                <w:rFonts w:cs="Arial"/>
              </w:rPr>
            </w:pPr>
          </w:p>
        </w:tc>
        <w:tc>
          <w:tcPr>
            <w:tcW w:w="1317" w:type="dxa"/>
            <w:gridSpan w:val="2"/>
            <w:tcBorders>
              <w:bottom w:val="nil"/>
            </w:tcBorders>
            <w:shd w:val="clear" w:color="auto" w:fill="auto"/>
          </w:tcPr>
          <w:p w14:paraId="55F49664"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FF"/>
          </w:tcPr>
          <w:p w14:paraId="233A61CE" w14:textId="39A2136E" w:rsidR="0035398F" w:rsidRPr="00D95972" w:rsidRDefault="007C3BD1" w:rsidP="003362AA">
            <w:pPr>
              <w:overflowPunct/>
              <w:autoSpaceDE/>
              <w:autoSpaceDN/>
              <w:adjustRightInd/>
              <w:textAlignment w:val="auto"/>
              <w:rPr>
                <w:rFonts w:cs="Arial"/>
                <w:lang w:val="en-US"/>
              </w:rPr>
            </w:pPr>
            <w:hyperlink r:id="rId786" w:history="1">
              <w:r w:rsidR="0035398F" w:rsidRPr="00C77A0C">
                <w:rPr>
                  <w:rStyle w:val="Hyperlink"/>
                </w:rPr>
                <w:t>C1-243820</w:t>
              </w:r>
            </w:hyperlink>
          </w:p>
        </w:tc>
        <w:tc>
          <w:tcPr>
            <w:tcW w:w="4191" w:type="dxa"/>
            <w:gridSpan w:val="3"/>
            <w:tcBorders>
              <w:top w:val="single" w:sz="4" w:space="0" w:color="auto"/>
              <w:bottom w:val="single" w:sz="4" w:space="0" w:color="auto"/>
            </w:tcBorders>
            <w:shd w:val="clear" w:color="auto" w:fill="FFFFFF"/>
          </w:tcPr>
          <w:p w14:paraId="11C6EFC2"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17E8A9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3C47D58" w14:textId="77777777" w:rsidR="0035398F" w:rsidRPr="00D95972" w:rsidRDefault="0035398F" w:rsidP="003362AA">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33DF65" w14:textId="77777777" w:rsidR="0035398F" w:rsidRDefault="0035398F" w:rsidP="0035398F">
            <w:pPr>
              <w:rPr>
                <w:rFonts w:cs="Arial"/>
                <w:lang w:eastAsia="ko-KR"/>
              </w:rPr>
            </w:pPr>
            <w:r>
              <w:rPr>
                <w:rFonts w:cs="Arial"/>
                <w:lang w:eastAsia="ko-KR"/>
              </w:rPr>
              <w:t>Agreed</w:t>
            </w:r>
          </w:p>
          <w:p w14:paraId="3F0E0FA4" w14:textId="77777777" w:rsidR="0035398F" w:rsidRDefault="0035398F" w:rsidP="0035398F">
            <w:pPr>
              <w:rPr>
                <w:rFonts w:cs="Arial"/>
                <w:lang w:eastAsia="ko-KR"/>
              </w:rPr>
            </w:pPr>
          </w:p>
          <w:p w14:paraId="197ADA6D" w14:textId="77777777" w:rsidR="0035398F" w:rsidRDefault="0035398F" w:rsidP="0035398F">
            <w:pPr>
              <w:rPr>
                <w:rFonts w:cs="Arial"/>
                <w:lang w:eastAsia="ko-KR"/>
              </w:rPr>
            </w:pPr>
            <w:r>
              <w:rPr>
                <w:rFonts w:cs="Arial"/>
                <w:lang w:eastAsia="ko-KR"/>
              </w:rPr>
              <w:t>The only change is to fix a curly quote.</w:t>
            </w:r>
          </w:p>
          <w:p w14:paraId="191A44E4" w14:textId="77777777" w:rsidR="0035398F" w:rsidRDefault="0035398F" w:rsidP="0035398F">
            <w:pPr>
              <w:rPr>
                <w:rFonts w:cs="Arial"/>
                <w:lang w:eastAsia="ko-KR"/>
              </w:rPr>
            </w:pPr>
          </w:p>
          <w:p w14:paraId="5126F121" w14:textId="77777777" w:rsidR="0035398F" w:rsidRDefault="0035398F" w:rsidP="003362AA">
            <w:pPr>
              <w:rPr>
                <w:ins w:id="15" w:author="Sung Won (Nokia)" w:date="2024-05-28T09:21:00Z"/>
                <w:rFonts w:cs="Arial"/>
                <w:lang w:eastAsia="ko-KR"/>
              </w:rPr>
            </w:pPr>
            <w:ins w:id="16" w:author="Sung Won (Nokia)" w:date="2024-05-28T09:21:00Z">
              <w:r>
                <w:rPr>
                  <w:rFonts w:cs="Arial"/>
                  <w:lang w:eastAsia="ko-KR"/>
                </w:rPr>
                <w:t>Revision of C1-243217</w:t>
              </w:r>
            </w:ins>
          </w:p>
          <w:p w14:paraId="34096FF6" w14:textId="1E80E03B" w:rsidR="0035398F" w:rsidRPr="00D95972" w:rsidRDefault="0035398F" w:rsidP="003362AA">
            <w:pPr>
              <w:rPr>
                <w:rFonts w:cs="Arial"/>
                <w:lang w:eastAsia="ko-KR"/>
              </w:rPr>
            </w:pPr>
          </w:p>
        </w:tc>
      </w:tr>
      <w:tr w:rsidR="006D5D42" w:rsidRPr="00D95972" w14:paraId="0DB4125C" w14:textId="77777777" w:rsidTr="0035398F">
        <w:tc>
          <w:tcPr>
            <w:tcW w:w="976" w:type="dxa"/>
            <w:tcBorders>
              <w:left w:val="thinThickThinSmallGap" w:sz="24" w:space="0" w:color="auto"/>
              <w:bottom w:val="nil"/>
            </w:tcBorders>
            <w:shd w:val="clear" w:color="auto" w:fill="auto"/>
          </w:tcPr>
          <w:p w14:paraId="2E451731" w14:textId="77777777" w:rsidR="006D5D42" w:rsidRPr="00D95972" w:rsidRDefault="006D5D42" w:rsidP="00A83202">
            <w:pPr>
              <w:rPr>
                <w:rFonts w:cs="Arial"/>
              </w:rPr>
            </w:pPr>
          </w:p>
        </w:tc>
        <w:tc>
          <w:tcPr>
            <w:tcW w:w="1317" w:type="dxa"/>
            <w:gridSpan w:val="2"/>
            <w:tcBorders>
              <w:bottom w:val="nil"/>
            </w:tcBorders>
            <w:shd w:val="clear" w:color="auto" w:fill="auto"/>
          </w:tcPr>
          <w:p w14:paraId="2B976C92"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6B2CF899"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047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990418"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23EEA87"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826C5" w14:textId="77777777" w:rsidR="006D5D42" w:rsidRPr="00D95972" w:rsidRDefault="006D5D42" w:rsidP="00A83202">
            <w:pPr>
              <w:rPr>
                <w:rFonts w:cs="Arial"/>
                <w:lang w:eastAsia="ko-KR"/>
              </w:rPr>
            </w:pPr>
          </w:p>
        </w:tc>
      </w:tr>
      <w:tr w:rsidR="00A83202" w:rsidRPr="00D95972" w14:paraId="2D69390A" w14:textId="77777777" w:rsidTr="0007115C">
        <w:tc>
          <w:tcPr>
            <w:tcW w:w="976" w:type="dxa"/>
            <w:tcBorders>
              <w:left w:val="thinThickThinSmallGap" w:sz="24" w:space="0" w:color="auto"/>
              <w:bottom w:val="nil"/>
            </w:tcBorders>
            <w:shd w:val="clear" w:color="auto" w:fill="auto"/>
          </w:tcPr>
          <w:p w14:paraId="0ED92212" w14:textId="77777777" w:rsidR="00A83202" w:rsidRPr="00D95972" w:rsidRDefault="00A83202" w:rsidP="00A83202">
            <w:pPr>
              <w:rPr>
                <w:rFonts w:cs="Arial"/>
              </w:rPr>
            </w:pPr>
          </w:p>
        </w:tc>
        <w:tc>
          <w:tcPr>
            <w:tcW w:w="1317" w:type="dxa"/>
            <w:gridSpan w:val="2"/>
            <w:tcBorders>
              <w:bottom w:val="nil"/>
            </w:tcBorders>
            <w:shd w:val="clear" w:color="auto" w:fill="auto"/>
          </w:tcPr>
          <w:p w14:paraId="3AFCB8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3CD831" w14:textId="10E648F5" w:rsidR="00A83202" w:rsidRPr="00D95972" w:rsidRDefault="007C3BD1" w:rsidP="00A83202">
            <w:pPr>
              <w:overflowPunct/>
              <w:autoSpaceDE/>
              <w:autoSpaceDN/>
              <w:adjustRightInd/>
              <w:textAlignment w:val="auto"/>
              <w:rPr>
                <w:rFonts w:cs="Arial"/>
                <w:lang w:val="en-US"/>
              </w:rPr>
            </w:pPr>
            <w:hyperlink r:id="rId787" w:history="1">
              <w:r w:rsidR="00A83202" w:rsidRPr="006D5D42">
                <w:rPr>
                  <w:rStyle w:val="Hyperlink"/>
                </w:rPr>
                <w:t>C1-243219</w:t>
              </w:r>
            </w:hyperlink>
          </w:p>
        </w:tc>
        <w:tc>
          <w:tcPr>
            <w:tcW w:w="4191" w:type="dxa"/>
            <w:gridSpan w:val="3"/>
            <w:tcBorders>
              <w:top w:val="single" w:sz="4" w:space="0" w:color="auto"/>
              <w:bottom w:val="single" w:sz="4" w:space="0" w:color="auto"/>
            </w:tcBorders>
            <w:shd w:val="clear" w:color="auto" w:fill="FFFFFF"/>
          </w:tcPr>
          <w:p w14:paraId="153E7D0F" w14:textId="69C03D5B" w:rsidR="00A83202" w:rsidRPr="00D95972" w:rsidRDefault="00A83202" w:rsidP="00A83202">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19507734" w14:textId="0EFECA9E"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EF9B5B2" w14:textId="5FAFBADB" w:rsidR="00A83202" w:rsidRPr="00D95972" w:rsidRDefault="00A83202" w:rsidP="00A83202">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A1DCDC" w14:textId="77777777" w:rsidR="0035398F" w:rsidRDefault="0035398F" w:rsidP="00A83202">
            <w:pPr>
              <w:rPr>
                <w:rFonts w:cs="Arial"/>
                <w:lang w:eastAsia="ko-KR"/>
              </w:rPr>
            </w:pPr>
            <w:r>
              <w:rPr>
                <w:rFonts w:cs="Arial"/>
                <w:lang w:eastAsia="ko-KR"/>
              </w:rPr>
              <w:t>Agreed</w:t>
            </w:r>
          </w:p>
          <w:p w14:paraId="0CBC4329" w14:textId="5E051921" w:rsidR="00A83202" w:rsidRPr="00D95972" w:rsidRDefault="00A83202" w:rsidP="00A83202">
            <w:pPr>
              <w:rPr>
                <w:rFonts w:cs="Arial"/>
                <w:lang w:eastAsia="ko-KR"/>
              </w:rPr>
            </w:pPr>
          </w:p>
        </w:tc>
      </w:tr>
      <w:tr w:rsidR="0035398F" w:rsidRPr="00D95972" w14:paraId="65A1879A" w14:textId="77777777" w:rsidTr="0007115C">
        <w:tc>
          <w:tcPr>
            <w:tcW w:w="976" w:type="dxa"/>
            <w:tcBorders>
              <w:left w:val="thinThickThinSmallGap" w:sz="24" w:space="0" w:color="auto"/>
              <w:bottom w:val="nil"/>
            </w:tcBorders>
            <w:shd w:val="clear" w:color="auto" w:fill="auto"/>
          </w:tcPr>
          <w:p w14:paraId="1BF3D5D3" w14:textId="77777777" w:rsidR="0035398F" w:rsidRPr="00D95972" w:rsidRDefault="0035398F" w:rsidP="003362AA">
            <w:pPr>
              <w:rPr>
                <w:rFonts w:cs="Arial"/>
              </w:rPr>
            </w:pPr>
          </w:p>
        </w:tc>
        <w:tc>
          <w:tcPr>
            <w:tcW w:w="1317" w:type="dxa"/>
            <w:gridSpan w:val="2"/>
            <w:tcBorders>
              <w:bottom w:val="nil"/>
            </w:tcBorders>
            <w:shd w:val="clear" w:color="auto" w:fill="auto"/>
          </w:tcPr>
          <w:p w14:paraId="745EAEC8"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FF"/>
          </w:tcPr>
          <w:p w14:paraId="6F641229" w14:textId="29DF6E19" w:rsidR="0035398F" w:rsidRPr="00D95972" w:rsidRDefault="007C3BD1" w:rsidP="003362AA">
            <w:pPr>
              <w:overflowPunct/>
              <w:autoSpaceDE/>
              <w:autoSpaceDN/>
              <w:adjustRightInd/>
              <w:textAlignment w:val="auto"/>
              <w:rPr>
                <w:rFonts w:cs="Arial"/>
                <w:lang w:val="en-US"/>
              </w:rPr>
            </w:pPr>
            <w:hyperlink r:id="rId788" w:history="1">
              <w:r w:rsidR="0035398F" w:rsidRPr="00244E42">
                <w:rPr>
                  <w:rStyle w:val="Hyperlink"/>
                </w:rPr>
                <w:t>C1-243821</w:t>
              </w:r>
            </w:hyperlink>
          </w:p>
        </w:tc>
        <w:tc>
          <w:tcPr>
            <w:tcW w:w="4191" w:type="dxa"/>
            <w:gridSpan w:val="3"/>
            <w:tcBorders>
              <w:top w:val="single" w:sz="4" w:space="0" w:color="auto"/>
              <w:bottom w:val="single" w:sz="4" w:space="0" w:color="auto"/>
            </w:tcBorders>
            <w:shd w:val="clear" w:color="auto" w:fill="FFFFFF"/>
          </w:tcPr>
          <w:p w14:paraId="6D199120" w14:textId="77777777" w:rsidR="0035398F" w:rsidRPr="00D95972" w:rsidRDefault="0035398F" w:rsidP="003362AA">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FF"/>
          </w:tcPr>
          <w:p w14:paraId="08E15790"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7E8E82F" w14:textId="77777777" w:rsidR="0035398F" w:rsidRPr="00D95972" w:rsidRDefault="0035398F" w:rsidP="003362AA">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779AE" w14:textId="77777777" w:rsidR="0007115C" w:rsidRDefault="0007115C" w:rsidP="003362AA">
            <w:pPr>
              <w:rPr>
                <w:rFonts w:cs="Arial"/>
                <w:lang w:eastAsia="ko-KR"/>
              </w:rPr>
            </w:pPr>
            <w:r>
              <w:rPr>
                <w:rFonts w:cs="Arial"/>
                <w:lang w:eastAsia="ko-KR"/>
              </w:rPr>
              <w:t>Agreed</w:t>
            </w:r>
          </w:p>
          <w:p w14:paraId="1ED03BE4" w14:textId="5D52F9D6" w:rsidR="0035398F" w:rsidRDefault="0035398F" w:rsidP="003362AA">
            <w:pPr>
              <w:rPr>
                <w:ins w:id="17" w:author="Sung Won (Nokia)" w:date="2024-05-28T09:23:00Z"/>
                <w:rFonts w:cs="Arial"/>
                <w:lang w:eastAsia="ko-KR"/>
              </w:rPr>
            </w:pPr>
            <w:ins w:id="18" w:author="Sung Won (Nokia)" w:date="2024-05-28T09:23:00Z">
              <w:r>
                <w:rPr>
                  <w:rFonts w:cs="Arial"/>
                  <w:lang w:eastAsia="ko-KR"/>
                </w:rPr>
                <w:t>Revision of C1-243218</w:t>
              </w:r>
            </w:ins>
          </w:p>
          <w:p w14:paraId="4D2027BE" w14:textId="452E5DC6" w:rsidR="0035398F" w:rsidRPr="00D95972" w:rsidRDefault="0035398F" w:rsidP="003362AA">
            <w:pPr>
              <w:rPr>
                <w:rFonts w:cs="Arial"/>
                <w:lang w:eastAsia="ko-KR"/>
              </w:rPr>
            </w:pPr>
          </w:p>
        </w:tc>
      </w:tr>
      <w:tr w:rsidR="00A83202"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A83202" w:rsidRPr="00D95972" w:rsidRDefault="00A83202" w:rsidP="00A83202">
            <w:pPr>
              <w:rPr>
                <w:rFonts w:cs="Arial"/>
              </w:rPr>
            </w:pPr>
          </w:p>
        </w:tc>
        <w:tc>
          <w:tcPr>
            <w:tcW w:w="1317" w:type="dxa"/>
            <w:gridSpan w:val="2"/>
            <w:tcBorders>
              <w:bottom w:val="nil"/>
            </w:tcBorders>
            <w:shd w:val="clear" w:color="auto" w:fill="auto"/>
          </w:tcPr>
          <w:p w14:paraId="5B0FF75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E91B1C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3B3A9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342BCF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A83202" w:rsidRPr="00D95972" w:rsidRDefault="00A83202" w:rsidP="00A83202">
            <w:pPr>
              <w:rPr>
                <w:rFonts w:cs="Arial"/>
                <w:lang w:eastAsia="ko-KR"/>
              </w:rPr>
            </w:pPr>
          </w:p>
        </w:tc>
      </w:tr>
      <w:tr w:rsidR="00A83202"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83202" w:rsidRPr="00D95972" w:rsidRDefault="00A83202" w:rsidP="00A83202">
            <w:pPr>
              <w:rPr>
                <w:rFonts w:cs="Arial"/>
              </w:rPr>
            </w:pPr>
          </w:p>
        </w:tc>
        <w:tc>
          <w:tcPr>
            <w:tcW w:w="1317" w:type="dxa"/>
            <w:gridSpan w:val="2"/>
            <w:tcBorders>
              <w:bottom w:val="nil"/>
            </w:tcBorders>
            <w:shd w:val="clear" w:color="auto" w:fill="auto"/>
          </w:tcPr>
          <w:p w14:paraId="1CB220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8B993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5F7F220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B49045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83202" w:rsidRPr="00D95972" w:rsidRDefault="00A83202" w:rsidP="00A83202">
            <w:pPr>
              <w:rPr>
                <w:rFonts w:cs="Arial"/>
                <w:lang w:eastAsia="ko-KR"/>
              </w:rPr>
            </w:pPr>
          </w:p>
        </w:tc>
      </w:tr>
      <w:tr w:rsidR="00A83202"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83202" w:rsidRPr="00D95972" w:rsidRDefault="00A83202" w:rsidP="00A83202">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CC17BE3" w14:textId="19F7C67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5CA5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83202" w:rsidRDefault="00A83202" w:rsidP="00A83202">
            <w:pPr>
              <w:rPr>
                <w:rFonts w:cs="Arial"/>
                <w:color w:val="000000"/>
                <w:lang w:eastAsia="ko-KR"/>
              </w:rPr>
            </w:pPr>
            <w:r w:rsidRPr="00795F52">
              <w:rPr>
                <w:rFonts w:cs="Arial"/>
                <w:color w:val="000000"/>
                <w:lang w:eastAsia="ko-KR"/>
              </w:rPr>
              <w:t>CT aspects of Gateway UE function for Mission Critical Communication</w:t>
            </w:r>
          </w:p>
          <w:p w14:paraId="1EB449D0" w14:textId="77777777" w:rsidR="00A83202" w:rsidRDefault="00A83202" w:rsidP="00A83202">
            <w:pPr>
              <w:rPr>
                <w:rFonts w:cs="Arial"/>
                <w:color w:val="000000"/>
                <w:lang w:eastAsia="ko-KR"/>
              </w:rPr>
            </w:pPr>
          </w:p>
          <w:p w14:paraId="058068D6" w14:textId="77777777" w:rsidR="00A83202" w:rsidRDefault="00A83202" w:rsidP="00A83202">
            <w:pPr>
              <w:rPr>
                <w:rFonts w:cs="Arial"/>
                <w:color w:val="000000"/>
              </w:rPr>
            </w:pPr>
          </w:p>
          <w:p w14:paraId="2A429D08" w14:textId="77777777" w:rsidR="00A83202" w:rsidRPr="00D95972" w:rsidRDefault="00A83202" w:rsidP="00A83202">
            <w:pPr>
              <w:rPr>
                <w:rFonts w:cs="Arial"/>
                <w:color w:val="000000"/>
                <w:lang w:eastAsia="ko-KR"/>
              </w:rPr>
            </w:pPr>
          </w:p>
          <w:p w14:paraId="588EF3BA" w14:textId="77777777" w:rsidR="00A83202" w:rsidRPr="00D95972" w:rsidRDefault="00A83202" w:rsidP="00A83202">
            <w:pPr>
              <w:rPr>
                <w:rFonts w:cs="Arial"/>
                <w:lang w:eastAsia="ko-KR"/>
              </w:rPr>
            </w:pPr>
          </w:p>
        </w:tc>
      </w:tr>
      <w:tr w:rsidR="00A83202"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A83202" w:rsidRPr="00D95972" w:rsidRDefault="00A83202" w:rsidP="00A83202">
            <w:pPr>
              <w:rPr>
                <w:rFonts w:cs="Arial"/>
              </w:rPr>
            </w:pPr>
          </w:p>
        </w:tc>
        <w:tc>
          <w:tcPr>
            <w:tcW w:w="1317" w:type="dxa"/>
            <w:gridSpan w:val="2"/>
            <w:tcBorders>
              <w:bottom w:val="nil"/>
            </w:tcBorders>
            <w:shd w:val="clear" w:color="auto" w:fill="auto"/>
          </w:tcPr>
          <w:p w14:paraId="018690A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26845CA" w14:textId="14BDB117" w:rsidR="00A83202" w:rsidRPr="00D95972" w:rsidRDefault="00A83202" w:rsidP="00A83202">
            <w:pPr>
              <w:overflowPunct/>
              <w:autoSpaceDE/>
              <w:autoSpaceDN/>
              <w:adjustRightInd/>
              <w:textAlignment w:val="auto"/>
              <w:rPr>
                <w:rFonts w:cs="Arial"/>
                <w:lang w:val="en-US"/>
              </w:rPr>
            </w:pPr>
            <w:r w:rsidRPr="00865E9B">
              <w:t>C1-242838</w:t>
            </w:r>
          </w:p>
        </w:tc>
        <w:tc>
          <w:tcPr>
            <w:tcW w:w="4191" w:type="dxa"/>
            <w:gridSpan w:val="3"/>
            <w:tcBorders>
              <w:top w:val="single" w:sz="4" w:space="0" w:color="auto"/>
              <w:bottom w:val="single" w:sz="4" w:space="0" w:color="auto"/>
            </w:tcBorders>
            <w:shd w:val="clear" w:color="auto" w:fill="00FF00"/>
          </w:tcPr>
          <w:p w14:paraId="154A182D" w14:textId="6A7D4FD1" w:rsidR="00A83202" w:rsidRPr="00D95972" w:rsidRDefault="00A83202" w:rsidP="00A83202">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A83202" w:rsidRPr="00D95972" w:rsidRDefault="00A83202" w:rsidP="00A83202">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A83202" w:rsidRDefault="00A83202" w:rsidP="00A83202">
            <w:pPr>
              <w:rPr>
                <w:rFonts w:cs="Arial"/>
                <w:lang w:eastAsia="ko-KR"/>
              </w:rPr>
            </w:pPr>
            <w:r>
              <w:rPr>
                <w:rFonts w:cs="Arial"/>
                <w:lang w:eastAsia="ko-KR"/>
              </w:rPr>
              <w:t>Agreed</w:t>
            </w:r>
          </w:p>
          <w:p w14:paraId="1DCFA1CF" w14:textId="77777777" w:rsidR="00A83202" w:rsidRPr="00D95972" w:rsidRDefault="00A83202" w:rsidP="00A83202">
            <w:pPr>
              <w:rPr>
                <w:rFonts w:cs="Arial"/>
                <w:lang w:eastAsia="ko-KR"/>
              </w:rPr>
            </w:pPr>
          </w:p>
        </w:tc>
      </w:tr>
      <w:tr w:rsidR="00A83202"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A83202" w:rsidRPr="00D95972" w:rsidRDefault="00A83202" w:rsidP="00A83202">
            <w:pPr>
              <w:rPr>
                <w:rFonts w:cs="Arial"/>
              </w:rPr>
            </w:pPr>
          </w:p>
        </w:tc>
        <w:tc>
          <w:tcPr>
            <w:tcW w:w="1317" w:type="dxa"/>
            <w:gridSpan w:val="2"/>
            <w:tcBorders>
              <w:bottom w:val="nil"/>
            </w:tcBorders>
            <w:shd w:val="clear" w:color="auto" w:fill="auto"/>
          </w:tcPr>
          <w:p w14:paraId="55AB3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B1C0B" w14:textId="3CF39B36" w:rsidR="00A83202" w:rsidRPr="00D95972" w:rsidRDefault="00A83202" w:rsidP="00A83202">
            <w:pPr>
              <w:overflowPunct/>
              <w:autoSpaceDE/>
              <w:autoSpaceDN/>
              <w:adjustRightInd/>
              <w:textAlignment w:val="auto"/>
              <w:rPr>
                <w:rFonts w:cs="Arial"/>
                <w:lang w:val="en-US"/>
              </w:rPr>
            </w:pPr>
            <w:r w:rsidRPr="00865E9B">
              <w:t>C1-242839</w:t>
            </w:r>
          </w:p>
        </w:tc>
        <w:tc>
          <w:tcPr>
            <w:tcW w:w="4191" w:type="dxa"/>
            <w:gridSpan w:val="3"/>
            <w:tcBorders>
              <w:top w:val="single" w:sz="4" w:space="0" w:color="auto"/>
              <w:bottom w:val="single" w:sz="4" w:space="0" w:color="auto"/>
            </w:tcBorders>
            <w:shd w:val="clear" w:color="auto" w:fill="00FF00"/>
          </w:tcPr>
          <w:p w14:paraId="305FA77E" w14:textId="34F05943" w:rsidR="00A83202" w:rsidRPr="00D95972" w:rsidRDefault="00A83202" w:rsidP="00A83202">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A83202" w:rsidRPr="00D95972" w:rsidRDefault="00A83202" w:rsidP="00A83202">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A83202" w:rsidRDefault="00A83202" w:rsidP="00A83202">
            <w:pPr>
              <w:rPr>
                <w:rFonts w:cs="Arial"/>
                <w:lang w:eastAsia="ko-KR"/>
              </w:rPr>
            </w:pPr>
            <w:r>
              <w:rPr>
                <w:rFonts w:cs="Arial"/>
                <w:lang w:eastAsia="ko-KR"/>
              </w:rPr>
              <w:t>Agreed</w:t>
            </w:r>
          </w:p>
          <w:p w14:paraId="70629B04" w14:textId="448A6AB3" w:rsidR="00A83202" w:rsidRPr="00D95972" w:rsidRDefault="00A83202" w:rsidP="00A83202">
            <w:pPr>
              <w:rPr>
                <w:rFonts w:cs="Arial"/>
                <w:lang w:eastAsia="ko-KR"/>
              </w:rPr>
            </w:pPr>
          </w:p>
        </w:tc>
      </w:tr>
      <w:tr w:rsidR="00A83202"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A83202" w:rsidRPr="00D95972" w:rsidRDefault="00A83202" w:rsidP="00A83202">
            <w:pPr>
              <w:rPr>
                <w:rFonts w:cs="Arial"/>
              </w:rPr>
            </w:pPr>
          </w:p>
        </w:tc>
        <w:tc>
          <w:tcPr>
            <w:tcW w:w="1317" w:type="dxa"/>
            <w:gridSpan w:val="2"/>
            <w:tcBorders>
              <w:bottom w:val="nil"/>
            </w:tcBorders>
            <w:shd w:val="clear" w:color="auto" w:fill="auto"/>
          </w:tcPr>
          <w:p w14:paraId="610CA4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09D6FB" w14:textId="64BE167F" w:rsidR="00A83202" w:rsidRPr="00D95972" w:rsidRDefault="00A83202" w:rsidP="00A83202">
            <w:pPr>
              <w:overflowPunct/>
              <w:autoSpaceDE/>
              <w:autoSpaceDN/>
              <w:adjustRightInd/>
              <w:textAlignment w:val="auto"/>
              <w:rPr>
                <w:rFonts w:cs="Arial"/>
                <w:lang w:val="en-US"/>
              </w:rPr>
            </w:pPr>
            <w:r w:rsidRPr="00865E9B">
              <w:t>C1-242840</w:t>
            </w:r>
          </w:p>
        </w:tc>
        <w:tc>
          <w:tcPr>
            <w:tcW w:w="4191" w:type="dxa"/>
            <w:gridSpan w:val="3"/>
            <w:tcBorders>
              <w:top w:val="single" w:sz="4" w:space="0" w:color="auto"/>
              <w:bottom w:val="single" w:sz="4" w:space="0" w:color="auto"/>
            </w:tcBorders>
            <w:shd w:val="clear" w:color="auto" w:fill="00FF00"/>
          </w:tcPr>
          <w:p w14:paraId="3D891D32" w14:textId="1BA2EE8A" w:rsidR="00A83202" w:rsidRPr="00D95972" w:rsidRDefault="00A83202" w:rsidP="00A83202">
            <w:pPr>
              <w:rPr>
                <w:rFonts w:cs="Arial"/>
              </w:rPr>
            </w:pPr>
            <w:r>
              <w:rPr>
                <w:rFonts w:cs="Arial"/>
              </w:rPr>
              <w:t>MCVideo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A83202" w:rsidRPr="00D95972" w:rsidRDefault="00A83202" w:rsidP="00A83202">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A83202" w:rsidRDefault="00A83202" w:rsidP="00A83202">
            <w:pPr>
              <w:rPr>
                <w:rFonts w:cs="Arial"/>
                <w:lang w:eastAsia="ko-KR"/>
              </w:rPr>
            </w:pPr>
            <w:r>
              <w:rPr>
                <w:rFonts w:cs="Arial"/>
                <w:lang w:eastAsia="ko-KR"/>
              </w:rPr>
              <w:t>Agreed</w:t>
            </w:r>
          </w:p>
          <w:p w14:paraId="1E6E543D" w14:textId="3050AAE4" w:rsidR="00A83202" w:rsidRPr="00D95972" w:rsidRDefault="00A83202" w:rsidP="00A83202">
            <w:pPr>
              <w:rPr>
                <w:rFonts w:cs="Arial"/>
                <w:lang w:eastAsia="ko-KR"/>
              </w:rPr>
            </w:pPr>
          </w:p>
        </w:tc>
      </w:tr>
      <w:tr w:rsidR="00A83202" w:rsidRPr="00D95972" w14:paraId="4CA4020C" w14:textId="77777777" w:rsidTr="0007115C">
        <w:tc>
          <w:tcPr>
            <w:tcW w:w="976" w:type="dxa"/>
            <w:tcBorders>
              <w:left w:val="thinThickThinSmallGap" w:sz="24" w:space="0" w:color="auto"/>
              <w:bottom w:val="nil"/>
            </w:tcBorders>
            <w:shd w:val="clear" w:color="auto" w:fill="auto"/>
          </w:tcPr>
          <w:p w14:paraId="0E69CB47" w14:textId="77777777" w:rsidR="00A83202" w:rsidRPr="00D95972" w:rsidRDefault="00A83202" w:rsidP="00A83202">
            <w:pPr>
              <w:rPr>
                <w:rFonts w:cs="Arial"/>
              </w:rPr>
            </w:pPr>
          </w:p>
        </w:tc>
        <w:tc>
          <w:tcPr>
            <w:tcW w:w="1317" w:type="dxa"/>
            <w:gridSpan w:val="2"/>
            <w:tcBorders>
              <w:bottom w:val="nil"/>
            </w:tcBorders>
            <w:shd w:val="clear" w:color="auto" w:fill="auto"/>
          </w:tcPr>
          <w:p w14:paraId="0BA814D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348932" w14:textId="0D9E497C" w:rsidR="00A83202" w:rsidRPr="00D95972" w:rsidRDefault="00A83202" w:rsidP="00A83202">
            <w:pPr>
              <w:overflowPunct/>
              <w:autoSpaceDE/>
              <w:autoSpaceDN/>
              <w:adjustRightInd/>
              <w:textAlignment w:val="auto"/>
              <w:rPr>
                <w:rFonts w:cs="Arial"/>
                <w:lang w:val="en-US"/>
              </w:rPr>
            </w:pPr>
            <w:r w:rsidRPr="00865E9B">
              <w:t>C1-242841</w:t>
            </w:r>
          </w:p>
        </w:tc>
        <w:tc>
          <w:tcPr>
            <w:tcW w:w="4191" w:type="dxa"/>
            <w:gridSpan w:val="3"/>
            <w:tcBorders>
              <w:top w:val="single" w:sz="4" w:space="0" w:color="auto"/>
              <w:bottom w:val="single" w:sz="4" w:space="0" w:color="auto"/>
            </w:tcBorders>
            <w:shd w:val="clear" w:color="auto" w:fill="00FF00"/>
          </w:tcPr>
          <w:p w14:paraId="5C801E20" w14:textId="44D27873" w:rsidR="00A83202" w:rsidRPr="00D95972" w:rsidRDefault="00A83202" w:rsidP="00A83202">
            <w:pPr>
              <w:rPr>
                <w:rFonts w:cs="Arial"/>
              </w:rPr>
            </w:pPr>
            <w:r>
              <w:rPr>
                <w:rFonts w:cs="Arial"/>
              </w:rPr>
              <w:t>MCData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A83202" w:rsidRPr="00D95972" w:rsidRDefault="00A83202" w:rsidP="00A83202">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A83202" w:rsidRDefault="00A83202" w:rsidP="00A83202">
            <w:pPr>
              <w:rPr>
                <w:rFonts w:cs="Arial"/>
                <w:lang w:eastAsia="ko-KR"/>
              </w:rPr>
            </w:pPr>
            <w:r>
              <w:rPr>
                <w:rFonts w:cs="Arial"/>
                <w:lang w:eastAsia="ko-KR"/>
              </w:rPr>
              <w:t>Agreed</w:t>
            </w:r>
          </w:p>
          <w:p w14:paraId="60A247A9" w14:textId="17278DA0" w:rsidR="00A83202" w:rsidRPr="00D95972" w:rsidRDefault="00A83202" w:rsidP="00A83202">
            <w:pPr>
              <w:rPr>
                <w:rFonts w:cs="Arial"/>
                <w:lang w:eastAsia="ko-KR"/>
              </w:rPr>
            </w:pPr>
          </w:p>
        </w:tc>
      </w:tr>
      <w:tr w:rsidR="00650D2B" w:rsidRPr="00D95972" w14:paraId="060DBDAA" w14:textId="77777777" w:rsidTr="0007115C">
        <w:tc>
          <w:tcPr>
            <w:tcW w:w="976" w:type="dxa"/>
            <w:tcBorders>
              <w:left w:val="thinThickThinSmallGap" w:sz="24" w:space="0" w:color="auto"/>
              <w:bottom w:val="nil"/>
            </w:tcBorders>
            <w:shd w:val="clear" w:color="auto" w:fill="auto"/>
          </w:tcPr>
          <w:p w14:paraId="12882892" w14:textId="77777777" w:rsidR="00650D2B" w:rsidRPr="00D95972" w:rsidRDefault="00650D2B" w:rsidP="003362AA">
            <w:pPr>
              <w:rPr>
                <w:rFonts w:cs="Arial"/>
              </w:rPr>
            </w:pPr>
          </w:p>
        </w:tc>
        <w:tc>
          <w:tcPr>
            <w:tcW w:w="1317" w:type="dxa"/>
            <w:gridSpan w:val="2"/>
            <w:tcBorders>
              <w:bottom w:val="nil"/>
            </w:tcBorders>
            <w:shd w:val="clear" w:color="auto" w:fill="auto"/>
          </w:tcPr>
          <w:p w14:paraId="0C8914CD"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FF"/>
          </w:tcPr>
          <w:p w14:paraId="01EFB2F3" w14:textId="2297D054" w:rsidR="00650D2B" w:rsidRPr="00D95972" w:rsidRDefault="007C3BD1" w:rsidP="003362AA">
            <w:pPr>
              <w:overflowPunct/>
              <w:autoSpaceDE/>
              <w:autoSpaceDN/>
              <w:adjustRightInd/>
              <w:textAlignment w:val="auto"/>
              <w:rPr>
                <w:rFonts w:cs="Arial"/>
                <w:lang w:val="en-US"/>
              </w:rPr>
            </w:pPr>
            <w:hyperlink r:id="rId789" w:history="1">
              <w:r w:rsidR="00650D2B" w:rsidRPr="00883F51">
                <w:rPr>
                  <w:rStyle w:val="Hyperlink"/>
                </w:rPr>
                <w:t>C1-243822</w:t>
              </w:r>
            </w:hyperlink>
          </w:p>
        </w:tc>
        <w:tc>
          <w:tcPr>
            <w:tcW w:w="4191" w:type="dxa"/>
            <w:gridSpan w:val="3"/>
            <w:tcBorders>
              <w:top w:val="single" w:sz="4" w:space="0" w:color="auto"/>
              <w:bottom w:val="single" w:sz="4" w:space="0" w:color="auto"/>
            </w:tcBorders>
            <w:shd w:val="clear" w:color="auto" w:fill="FFFFFF"/>
          </w:tcPr>
          <w:p w14:paraId="63B0C9C6" w14:textId="77777777" w:rsidR="00650D2B" w:rsidRPr="00D95972" w:rsidRDefault="00650D2B" w:rsidP="003362AA">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FF"/>
          </w:tcPr>
          <w:p w14:paraId="1039A54D"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0E872277" w14:textId="77777777" w:rsidR="00650D2B" w:rsidRPr="00D95972" w:rsidRDefault="00650D2B" w:rsidP="003362AA">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C4BBBF" w14:textId="77777777" w:rsidR="0007115C" w:rsidRDefault="0007115C" w:rsidP="003362AA">
            <w:pPr>
              <w:rPr>
                <w:rFonts w:cs="Arial"/>
                <w:lang w:eastAsia="ko-KR"/>
              </w:rPr>
            </w:pPr>
            <w:r>
              <w:rPr>
                <w:rFonts w:cs="Arial"/>
                <w:lang w:eastAsia="ko-KR"/>
              </w:rPr>
              <w:t>Agreed</w:t>
            </w:r>
          </w:p>
          <w:p w14:paraId="7250F96F" w14:textId="1DEE01B8" w:rsidR="00650D2B" w:rsidRDefault="00650D2B" w:rsidP="003362AA">
            <w:pPr>
              <w:rPr>
                <w:ins w:id="19" w:author="Sung Won (Nokia)" w:date="2024-05-28T09:31:00Z"/>
                <w:rFonts w:cs="Arial"/>
                <w:lang w:eastAsia="ko-KR"/>
              </w:rPr>
            </w:pPr>
            <w:ins w:id="20" w:author="Sung Won (Nokia)" w:date="2024-05-28T09:31:00Z">
              <w:r>
                <w:rPr>
                  <w:rFonts w:cs="Arial"/>
                  <w:lang w:eastAsia="ko-KR"/>
                </w:rPr>
                <w:t>Revision of C1-243159</w:t>
              </w:r>
            </w:ins>
          </w:p>
          <w:p w14:paraId="7141D823" w14:textId="3C5A613B" w:rsidR="00650D2B" w:rsidRPr="00D95972" w:rsidRDefault="00650D2B" w:rsidP="003362AA">
            <w:pPr>
              <w:rPr>
                <w:rFonts w:cs="Arial"/>
                <w:lang w:eastAsia="ko-KR"/>
              </w:rPr>
            </w:pPr>
          </w:p>
        </w:tc>
      </w:tr>
      <w:tr w:rsidR="00650D2B" w:rsidRPr="00D95972" w14:paraId="121378D0" w14:textId="77777777" w:rsidTr="0007115C">
        <w:tc>
          <w:tcPr>
            <w:tcW w:w="976" w:type="dxa"/>
            <w:tcBorders>
              <w:left w:val="thinThickThinSmallGap" w:sz="24" w:space="0" w:color="auto"/>
              <w:bottom w:val="nil"/>
            </w:tcBorders>
            <w:shd w:val="clear" w:color="auto" w:fill="auto"/>
          </w:tcPr>
          <w:p w14:paraId="3014E3C6" w14:textId="77777777" w:rsidR="00650D2B" w:rsidRPr="00D95972" w:rsidRDefault="00650D2B" w:rsidP="003362AA">
            <w:pPr>
              <w:rPr>
                <w:rFonts w:cs="Arial"/>
              </w:rPr>
            </w:pPr>
          </w:p>
        </w:tc>
        <w:tc>
          <w:tcPr>
            <w:tcW w:w="1317" w:type="dxa"/>
            <w:gridSpan w:val="2"/>
            <w:tcBorders>
              <w:bottom w:val="nil"/>
            </w:tcBorders>
            <w:shd w:val="clear" w:color="auto" w:fill="auto"/>
          </w:tcPr>
          <w:p w14:paraId="2C72F5A7"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FF"/>
          </w:tcPr>
          <w:p w14:paraId="5146CF86" w14:textId="27478F98" w:rsidR="00650D2B" w:rsidRPr="00D95972" w:rsidRDefault="007C3BD1" w:rsidP="003362AA">
            <w:pPr>
              <w:overflowPunct/>
              <w:autoSpaceDE/>
              <w:autoSpaceDN/>
              <w:adjustRightInd/>
              <w:textAlignment w:val="auto"/>
              <w:rPr>
                <w:rFonts w:cs="Arial"/>
                <w:lang w:val="en-US"/>
              </w:rPr>
            </w:pPr>
            <w:hyperlink r:id="rId790" w:history="1">
              <w:r w:rsidR="00650D2B" w:rsidRPr="00883F51">
                <w:rPr>
                  <w:rStyle w:val="Hyperlink"/>
                </w:rPr>
                <w:t>C1-243823</w:t>
              </w:r>
            </w:hyperlink>
          </w:p>
        </w:tc>
        <w:tc>
          <w:tcPr>
            <w:tcW w:w="4191" w:type="dxa"/>
            <w:gridSpan w:val="3"/>
            <w:tcBorders>
              <w:top w:val="single" w:sz="4" w:space="0" w:color="auto"/>
              <w:bottom w:val="single" w:sz="4" w:space="0" w:color="auto"/>
            </w:tcBorders>
            <w:shd w:val="clear" w:color="auto" w:fill="FFFFFF"/>
          </w:tcPr>
          <w:p w14:paraId="249428F0" w14:textId="77777777" w:rsidR="00650D2B" w:rsidRPr="00D95972" w:rsidRDefault="00650D2B" w:rsidP="003362AA">
            <w:pPr>
              <w:rPr>
                <w:rFonts w:cs="Arial"/>
              </w:rPr>
            </w:pPr>
            <w:r>
              <w:rPr>
                <w:rFonts w:cs="Arial"/>
              </w:rPr>
              <w:t>Clarification on MCData gateway UE hosting MCData clients</w:t>
            </w:r>
          </w:p>
        </w:tc>
        <w:tc>
          <w:tcPr>
            <w:tcW w:w="1767" w:type="dxa"/>
            <w:tcBorders>
              <w:top w:val="single" w:sz="4" w:space="0" w:color="auto"/>
              <w:bottom w:val="single" w:sz="4" w:space="0" w:color="auto"/>
            </w:tcBorders>
            <w:shd w:val="clear" w:color="auto" w:fill="FFFFFF"/>
          </w:tcPr>
          <w:p w14:paraId="62F3502F"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B58027A" w14:textId="77777777" w:rsidR="00650D2B" w:rsidRPr="00D95972" w:rsidRDefault="00650D2B" w:rsidP="003362AA">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A4FF5" w14:textId="77777777" w:rsidR="0007115C" w:rsidRDefault="0007115C" w:rsidP="003362AA">
            <w:pPr>
              <w:rPr>
                <w:rFonts w:cs="Arial"/>
                <w:lang w:eastAsia="ko-KR"/>
              </w:rPr>
            </w:pPr>
            <w:r>
              <w:rPr>
                <w:rFonts w:cs="Arial"/>
                <w:lang w:eastAsia="ko-KR"/>
              </w:rPr>
              <w:t>Agreed</w:t>
            </w:r>
          </w:p>
          <w:p w14:paraId="71D2F5CF" w14:textId="1EC8D404" w:rsidR="00650D2B" w:rsidRDefault="00650D2B" w:rsidP="003362AA">
            <w:pPr>
              <w:rPr>
                <w:ins w:id="21" w:author="Sung Won (Nokia)" w:date="2024-05-28T09:32:00Z"/>
                <w:rFonts w:cs="Arial"/>
                <w:lang w:eastAsia="ko-KR"/>
              </w:rPr>
            </w:pPr>
            <w:ins w:id="22" w:author="Sung Won (Nokia)" w:date="2024-05-28T09:32:00Z">
              <w:r>
                <w:rPr>
                  <w:rFonts w:cs="Arial"/>
                  <w:lang w:eastAsia="ko-KR"/>
                </w:rPr>
                <w:t>Revision of C1-243161</w:t>
              </w:r>
            </w:ins>
          </w:p>
          <w:p w14:paraId="6A63CF45" w14:textId="151F6E30" w:rsidR="00650D2B" w:rsidRPr="00D95972" w:rsidRDefault="00650D2B" w:rsidP="003362AA">
            <w:pPr>
              <w:rPr>
                <w:rFonts w:cs="Arial"/>
                <w:lang w:eastAsia="ko-KR"/>
              </w:rPr>
            </w:pPr>
          </w:p>
        </w:tc>
      </w:tr>
      <w:tr w:rsidR="00650D2B" w:rsidRPr="00D95972" w14:paraId="39695EA6" w14:textId="77777777" w:rsidTr="0007115C">
        <w:tc>
          <w:tcPr>
            <w:tcW w:w="976" w:type="dxa"/>
            <w:tcBorders>
              <w:left w:val="thinThickThinSmallGap" w:sz="24" w:space="0" w:color="auto"/>
              <w:bottom w:val="nil"/>
            </w:tcBorders>
            <w:shd w:val="clear" w:color="auto" w:fill="auto"/>
          </w:tcPr>
          <w:p w14:paraId="2256366E" w14:textId="77777777" w:rsidR="00650D2B" w:rsidRPr="00D95972" w:rsidRDefault="00650D2B" w:rsidP="003362AA">
            <w:pPr>
              <w:rPr>
                <w:rFonts w:cs="Arial"/>
              </w:rPr>
            </w:pPr>
          </w:p>
        </w:tc>
        <w:tc>
          <w:tcPr>
            <w:tcW w:w="1317" w:type="dxa"/>
            <w:gridSpan w:val="2"/>
            <w:tcBorders>
              <w:bottom w:val="nil"/>
            </w:tcBorders>
            <w:shd w:val="clear" w:color="auto" w:fill="auto"/>
          </w:tcPr>
          <w:p w14:paraId="6072DB4C"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FF"/>
          </w:tcPr>
          <w:p w14:paraId="3153DB6F" w14:textId="576FAB87" w:rsidR="00650D2B" w:rsidRPr="00D95972" w:rsidRDefault="007C3BD1" w:rsidP="003362AA">
            <w:pPr>
              <w:overflowPunct/>
              <w:autoSpaceDE/>
              <w:autoSpaceDN/>
              <w:adjustRightInd/>
              <w:textAlignment w:val="auto"/>
              <w:rPr>
                <w:rFonts w:cs="Arial"/>
                <w:lang w:val="en-US"/>
              </w:rPr>
            </w:pPr>
            <w:hyperlink r:id="rId791" w:history="1">
              <w:r w:rsidR="00650D2B" w:rsidRPr="00883F51">
                <w:rPr>
                  <w:rStyle w:val="Hyperlink"/>
                </w:rPr>
                <w:t>C1-243824</w:t>
              </w:r>
            </w:hyperlink>
          </w:p>
        </w:tc>
        <w:tc>
          <w:tcPr>
            <w:tcW w:w="4191" w:type="dxa"/>
            <w:gridSpan w:val="3"/>
            <w:tcBorders>
              <w:top w:val="single" w:sz="4" w:space="0" w:color="auto"/>
              <w:bottom w:val="single" w:sz="4" w:space="0" w:color="auto"/>
            </w:tcBorders>
            <w:shd w:val="clear" w:color="auto" w:fill="FFFFFF"/>
          </w:tcPr>
          <w:p w14:paraId="79160F95" w14:textId="77777777" w:rsidR="00650D2B" w:rsidRPr="00D95972" w:rsidRDefault="00650D2B" w:rsidP="003362AA">
            <w:pPr>
              <w:rPr>
                <w:rFonts w:cs="Arial"/>
              </w:rPr>
            </w:pPr>
            <w:r>
              <w:rPr>
                <w:rFonts w:cs="Arial"/>
              </w:rPr>
              <w:t>Clarification on MCVideo gateway UE hosting MCVideo clients</w:t>
            </w:r>
          </w:p>
        </w:tc>
        <w:tc>
          <w:tcPr>
            <w:tcW w:w="1767" w:type="dxa"/>
            <w:tcBorders>
              <w:top w:val="single" w:sz="4" w:space="0" w:color="auto"/>
              <w:bottom w:val="single" w:sz="4" w:space="0" w:color="auto"/>
            </w:tcBorders>
            <w:shd w:val="clear" w:color="auto" w:fill="FFFFFF"/>
          </w:tcPr>
          <w:p w14:paraId="5E60B44C"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EF1BA7A" w14:textId="77777777" w:rsidR="00650D2B" w:rsidRPr="00D95972" w:rsidRDefault="00650D2B" w:rsidP="003362AA">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42B03A" w14:textId="77777777" w:rsidR="0007115C" w:rsidRDefault="0007115C" w:rsidP="003362AA">
            <w:pPr>
              <w:rPr>
                <w:rFonts w:cs="Arial"/>
                <w:lang w:eastAsia="ko-KR"/>
              </w:rPr>
            </w:pPr>
            <w:r>
              <w:rPr>
                <w:rFonts w:cs="Arial"/>
                <w:lang w:eastAsia="ko-KR"/>
              </w:rPr>
              <w:t>Agreed</w:t>
            </w:r>
          </w:p>
          <w:p w14:paraId="18C71BD0" w14:textId="730DBE19" w:rsidR="00650D2B" w:rsidRDefault="00650D2B" w:rsidP="003362AA">
            <w:pPr>
              <w:rPr>
                <w:ins w:id="23" w:author="Sung Won (Nokia)" w:date="2024-05-28T09:32:00Z"/>
                <w:rFonts w:cs="Arial"/>
                <w:lang w:eastAsia="ko-KR"/>
              </w:rPr>
            </w:pPr>
            <w:ins w:id="24" w:author="Sung Won (Nokia)" w:date="2024-05-28T09:32:00Z">
              <w:r>
                <w:rPr>
                  <w:rFonts w:cs="Arial"/>
                  <w:lang w:eastAsia="ko-KR"/>
                </w:rPr>
                <w:t>Revision of C1-243162</w:t>
              </w:r>
            </w:ins>
          </w:p>
          <w:p w14:paraId="5A8B9F41" w14:textId="22CC7592" w:rsidR="00650D2B" w:rsidRPr="00D95972" w:rsidRDefault="00650D2B" w:rsidP="003362AA">
            <w:pPr>
              <w:rPr>
                <w:rFonts w:cs="Arial"/>
                <w:lang w:eastAsia="ko-KR"/>
              </w:rPr>
            </w:pPr>
          </w:p>
        </w:tc>
      </w:tr>
      <w:tr w:rsidR="006D5D42" w:rsidRPr="00D95972" w14:paraId="73815D24" w14:textId="77777777" w:rsidTr="0007115C">
        <w:tc>
          <w:tcPr>
            <w:tcW w:w="976" w:type="dxa"/>
            <w:tcBorders>
              <w:left w:val="thinThickThinSmallGap" w:sz="24" w:space="0" w:color="auto"/>
              <w:bottom w:val="nil"/>
            </w:tcBorders>
            <w:shd w:val="clear" w:color="auto" w:fill="auto"/>
          </w:tcPr>
          <w:p w14:paraId="1D93C7DE" w14:textId="77777777" w:rsidR="006D5D42" w:rsidRPr="00D95972" w:rsidRDefault="006D5D42" w:rsidP="00A83202">
            <w:pPr>
              <w:rPr>
                <w:rFonts w:cs="Arial"/>
              </w:rPr>
            </w:pPr>
          </w:p>
        </w:tc>
        <w:tc>
          <w:tcPr>
            <w:tcW w:w="1317" w:type="dxa"/>
            <w:gridSpan w:val="2"/>
            <w:tcBorders>
              <w:bottom w:val="nil"/>
            </w:tcBorders>
            <w:shd w:val="clear" w:color="auto" w:fill="auto"/>
          </w:tcPr>
          <w:p w14:paraId="49675123"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1BA07C1E"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C63A8D"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C12125"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5214DE6"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65901" w14:textId="77777777" w:rsidR="006D5D42" w:rsidRPr="00D95972" w:rsidRDefault="006D5D42" w:rsidP="00A83202">
            <w:pPr>
              <w:rPr>
                <w:rFonts w:cs="Arial"/>
                <w:lang w:eastAsia="ko-KR"/>
              </w:rPr>
            </w:pPr>
          </w:p>
        </w:tc>
      </w:tr>
      <w:tr w:rsidR="00ED25F9" w:rsidRPr="00D95972" w14:paraId="1E392DA1" w14:textId="77777777" w:rsidTr="0007115C">
        <w:tc>
          <w:tcPr>
            <w:tcW w:w="976" w:type="dxa"/>
            <w:tcBorders>
              <w:left w:val="thinThickThinSmallGap" w:sz="24" w:space="0" w:color="auto"/>
              <w:bottom w:val="nil"/>
            </w:tcBorders>
            <w:shd w:val="clear" w:color="auto" w:fill="auto"/>
          </w:tcPr>
          <w:p w14:paraId="2B35C6DC" w14:textId="77777777" w:rsidR="00ED25F9" w:rsidRPr="00D95972" w:rsidRDefault="00ED25F9" w:rsidP="003362AA">
            <w:pPr>
              <w:rPr>
                <w:rFonts w:cs="Arial"/>
              </w:rPr>
            </w:pPr>
          </w:p>
        </w:tc>
        <w:tc>
          <w:tcPr>
            <w:tcW w:w="1317" w:type="dxa"/>
            <w:gridSpan w:val="2"/>
            <w:tcBorders>
              <w:bottom w:val="nil"/>
            </w:tcBorders>
            <w:shd w:val="clear" w:color="auto" w:fill="auto"/>
          </w:tcPr>
          <w:p w14:paraId="491ABD96"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FF"/>
          </w:tcPr>
          <w:p w14:paraId="21E81144" w14:textId="57570AEC" w:rsidR="00ED25F9" w:rsidRPr="00D95972" w:rsidRDefault="007C3BD1" w:rsidP="003362AA">
            <w:pPr>
              <w:overflowPunct/>
              <w:autoSpaceDE/>
              <w:autoSpaceDN/>
              <w:adjustRightInd/>
              <w:textAlignment w:val="auto"/>
              <w:rPr>
                <w:rFonts w:cs="Arial"/>
                <w:lang w:val="en-US"/>
              </w:rPr>
            </w:pPr>
            <w:hyperlink r:id="rId792" w:history="1">
              <w:r w:rsidR="00ED25F9" w:rsidRPr="00C77A0C">
                <w:rPr>
                  <w:rStyle w:val="Hyperlink"/>
                </w:rPr>
                <w:t>C1-243825</w:t>
              </w:r>
            </w:hyperlink>
          </w:p>
        </w:tc>
        <w:tc>
          <w:tcPr>
            <w:tcW w:w="4191" w:type="dxa"/>
            <w:gridSpan w:val="3"/>
            <w:tcBorders>
              <w:top w:val="single" w:sz="4" w:space="0" w:color="auto"/>
              <w:bottom w:val="single" w:sz="4" w:space="0" w:color="auto"/>
            </w:tcBorders>
            <w:shd w:val="clear" w:color="auto" w:fill="FFFFFF"/>
          </w:tcPr>
          <w:p w14:paraId="5EEB1526" w14:textId="77777777" w:rsidR="00ED25F9" w:rsidRPr="00D95972" w:rsidRDefault="00ED25F9" w:rsidP="003362AA">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FF"/>
          </w:tcPr>
          <w:p w14:paraId="7B973C86"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3F9EC31" w14:textId="77777777" w:rsidR="00ED25F9" w:rsidRPr="00D95972" w:rsidRDefault="00ED25F9" w:rsidP="003362AA">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F64E6E" w14:textId="77777777" w:rsidR="0007115C" w:rsidRDefault="0007115C" w:rsidP="003362AA">
            <w:pPr>
              <w:rPr>
                <w:rFonts w:cs="Arial"/>
                <w:lang w:eastAsia="ko-KR"/>
              </w:rPr>
            </w:pPr>
            <w:r>
              <w:rPr>
                <w:rFonts w:cs="Arial"/>
                <w:lang w:eastAsia="ko-KR"/>
              </w:rPr>
              <w:t>Agreed</w:t>
            </w:r>
          </w:p>
          <w:p w14:paraId="01107796" w14:textId="3CF3CC6D" w:rsidR="00ED25F9" w:rsidRDefault="00ED25F9" w:rsidP="003362AA">
            <w:pPr>
              <w:rPr>
                <w:ins w:id="25" w:author="Sung Won (Nokia)" w:date="2024-05-28T09:40:00Z"/>
                <w:rFonts w:cs="Arial"/>
                <w:lang w:eastAsia="ko-KR"/>
              </w:rPr>
            </w:pPr>
            <w:ins w:id="26" w:author="Sung Won (Nokia)" w:date="2024-05-28T09:40:00Z">
              <w:r>
                <w:rPr>
                  <w:rFonts w:cs="Arial"/>
                  <w:lang w:eastAsia="ko-KR"/>
                </w:rPr>
                <w:t>Revision of C1-243241</w:t>
              </w:r>
            </w:ins>
          </w:p>
          <w:p w14:paraId="55E71C65" w14:textId="109D63F5" w:rsidR="00ED25F9" w:rsidRPr="00D95972" w:rsidRDefault="00ED25F9" w:rsidP="003362AA">
            <w:pPr>
              <w:rPr>
                <w:rFonts w:cs="Arial"/>
                <w:lang w:eastAsia="ko-KR"/>
              </w:rPr>
            </w:pPr>
          </w:p>
        </w:tc>
      </w:tr>
      <w:tr w:rsidR="00ED25F9" w:rsidRPr="00D95972" w14:paraId="33558B8F" w14:textId="77777777" w:rsidTr="0007115C">
        <w:tc>
          <w:tcPr>
            <w:tcW w:w="976" w:type="dxa"/>
            <w:tcBorders>
              <w:left w:val="thinThickThinSmallGap" w:sz="24" w:space="0" w:color="auto"/>
              <w:bottom w:val="nil"/>
            </w:tcBorders>
            <w:shd w:val="clear" w:color="auto" w:fill="auto"/>
          </w:tcPr>
          <w:p w14:paraId="1B09B6E2" w14:textId="77777777" w:rsidR="00ED25F9" w:rsidRPr="00D95972" w:rsidRDefault="00ED25F9" w:rsidP="003362AA">
            <w:pPr>
              <w:rPr>
                <w:rFonts w:cs="Arial"/>
              </w:rPr>
            </w:pPr>
          </w:p>
        </w:tc>
        <w:tc>
          <w:tcPr>
            <w:tcW w:w="1317" w:type="dxa"/>
            <w:gridSpan w:val="2"/>
            <w:tcBorders>
              <w:bottom w:val="nil"/>
            </w:tcBorders>
            <w:shd w:val="clear" w:color="auto" w:fill="auto"/>
          </w:tcPr>
          <w:p w14:paraId="5EB9BE30"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FF"/>
          </w:tcPr>
          <w:p w14:paraId="16C21939" w14:textId="7C6B1AEF" w:rsidR="00ED25F9" w:rsidRPr="00D95972" w:rsidRDefault="007C3BD1" w:rsidP="003362AA">
            <w:pPr>
              <w:overflowPunct/>
              <w:autoSpaceDE/>
              <w:autoSpaceDN/>
              <w:adjustRightInd/>
              <w:textAlignment w:val="auto"/>
              <w:rPr>
                <w:rFonts w:cs="Arial"/>
                <w:lang w:val="en-US"/>
              </w:rPr>
            </w:pPr>
            <w:hyperlink r:id="rId793" w:history="1">
              <w:r w:rsidR="00ED25F9" w:rsidRPr="00C77A0C">
                <w:rPr>
                  <w:rStyle w:val="Hyperlink"/>
                </w:rPr>
                <w:t>C1-243826</w:t>
              </w:r>
            </w:hyperlink>
          </w:p>
        </w:tc>
        <w:tc>
          <w:tcPr>
            <w:tcW w:w="4191" w:type="dxa"/>
            <w:gridSpan w:val="3"/>
            <w:tcBorders>
              <w:top w:val="single" w:sz="4" w:space="0" w:color="auto"/>
              <w:bottom w:val="single" w:sz="4" w:space="0" w:color="auto"/>
            </w:tcBorders>
            <w:shd w:val="clear" w:color="auto" w:fill="FFFFFF"/>
          </w:tcPr>
          <w:p w14:paraId="2F4E54C2" w14:textId="77777777" w:rsidR="00ED25F9" w:rsidRPr="00D95972" w:rsidRDefault="00ED25F9" w:rsidP="003362AA">
            <w:pPr>
              <w:rPr>
                <w:rFonts w:cs="Arial"/>
              </w:rPr>
            </w:pPr>
            <w:r>
              <w:rPr>
                <w:rFonts w:cs="Arial"/>
              </w:rPr>
              <w:t>MCVideo QoS - Resource Management</w:t>
            </w:r>
          </w:p>
        </w:tc>
        <w:tc>
          <w:tcPr>
            <w:tcW w:w="1767" w:type="dxa"/>
            <w:tcBorders>
              <w:top w:val="single" w:sz="4" w:space="0" w:color="auto"/>
              <w:bottom w:val="single" w:sz="4" w:space="0" w:color="auto"/>
            </w:tcBorders>
            <w:shd w:val="clear" w:color="auto" w:fill="FFFFFF"/>
          </w:tcPr>
          <w:p w14:paraId="6B166107"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4953F7B" w14:textId="77777777" w:rsidR="00ED25F9" w:rsidRPr="00D95972" w:rsidRDefault="00ED25F9" w:rsidP="003362AA">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588A0" w14:textId="77777777" w:rsidR="0007115C" w:rsidRDefault="0007115C" w:rsidP="003362AA">
            <w:pPr>
              <w:rPr>
                <w:rFonts w:cs="Arial"/>
                <w:lang w:eastAsia="ko-KR"/>
              </w:rPr>
            </w:pPr>
            <w:r>
              <w:rPr>
                <w:rFonts w:cs="Arial"/>
                <w:lang w:eastAsia="ko-KR"/>
              </w:rPr>
              <w:t>Agreed</w:t>
            </w:r>
          </w:p>
          <w:p w14:paraId="32C7B7F2" w14:textId="3E7CF7A7" w:rsidR="00ED25F9" w:rsidRDefault="00ED25F9" w:rsidP="003362AA">
            <w:pPr>
              <w:rPr>
                <w:ins w:id="27" w:author="Sung Won (Nokia)" w:date="2024-05-28T09:40:00Z"/>
                <w:rFonts w:cs="Arial"/>
                <w:lang w:eastAsia="ko-KR"/>
              </w:rPr>
            </w:pPr>
            <w:ins w:id="28" w:author="Sung Won (Nokia)" w:date="2024-05-28T09:40:00Z">
              <w:r>
                <w:rPr>
                  <w:rFonts w:cs="Arial"/>
                  <w:lang w:eastAsia="ko-KR"/>
                </w:rPr>
                <w:t>Revision of C1-243242</w:t>
              </w:r>
            </w:ins>
          </w:p>
          <w:p w14:paraId="7CB127EC" w14:textId="3ADFB24B" w:rsidR="00ED25F9" w:rsidRPr="00D95972" w:rsidRDefault="00ED25F9" w:rsidP="003362AA">
            <w:pPr>
              <w:rPr>
                <w:rFonts w:cs="Arial"/>
                <w:lang w:eastAsia="ko-KR"/>
              </w:rPr>
            </w:pPr>
          </w:p>
        </w:tc>
      </w:tr>
      <w:tr w:rsidR="00ED25F9" w:rsidRPr="00D95972" w14:paraId="1B617797" w14:textId="77777777" w:rsidTr="0007115C">
        <w:tc>
          <w:tcPr>
            <w:tcW w:w="976" w:type="dxa"/>
            <w:tcBorders>
              <w:left w:val="thinThickThinSmallGap" w:sz="24" w:space="0" w:color="auto"/>
              <w:bottom w:val="nil"/>
            </w:tcBorders>
            <w:shd w:val="clear" w:color="auto" w:fill="auto"/>
          </w:tcPr>
          <w:p w14:paraId="5C25B4CC" w14:textId="77777777" w:rsidR="00ED25F9" w:rsidRPr="00D95972" w:rsidRDefault="00ED25F9" w:rsidP="003362AA">
            <w:pPr>
              <w:rPr>
                <w:rFonts w:cs="Arial"/>
              </w:rPr>
            </w:pPr>
          </w:p>
        </w:tc>
        <w:tc>
          <w:tcPr>
            <w:tcW w:w="1317" w:type="dxa"/>
            <w:gridSpan w:val="2"/>
            <w:tcBorders>
              <w:bottom w:val="nil"/>
            </w:tcBorders>
            <w:shd w:val="clear" w:color="auto" w:fill="auto"/>
          </w:tcPr>
          <w:p w14:paraId="2D95D57F"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FF"/>
          </w:tcPr>
          <w:p w14:paraId="682C2560" w14:textId="67BE5E77" w:rsidR="00ED25F9" w:rsidRPr="00D95972" w:rsidRDefault="007C3BD1" w:rsidP="003362AA">
            <w:pPr>
              <w:overflowPunct/>
              <w:autoSpaceDE/>
              <w:autoSpaceDN/>
              <w:adjustRightInd/>
              <w:textAlignment w:val="auto"/>
              <w:rPr>
                <w:rFonts w:cs="Arial"/>
                <w:lang w:val="en-US"/>
              </w:rPr>
            </w:pPr>
            <w:hyperlink r:id="rId794" w:history="1">
              <w:r w:rsidR="00ED25F9" w:rsidRPr="00C77A0C">
                <w:rPr>
                  <w:rStyle w:val="Hyperlink"/>
                </w:rPr>
                <w:t>C1-243827</w:t>
              </w:r>
            </w:hyperlink>
          </w:p>
        </w:tc>
        <w:tc>
          <w:tcPr>
            <w:tcW w:w="4191" w:type="dxa"/>
            <w:gridSpan w:val="3"/>
            <w:tcBorders>
              <w:top w:val="single" w:sz="4" w:space="0" w:color="auto"/>
              <w:bottom w:val="single" w:sz="4" w:space="0" w:color="auto"/>
            </w:tcBorders>
            <w:shd w:val="clear" w:color="auto" w:fill="FFFFFF"/>
          </w:tcPr>
          <w:p w14:paraId="00A2D594" w14:textId="77777777" w:rsidR="00ED25F9" w:rsidRPr="00D95972" w:rsidRDefault="00ED25F9" w:rsidP="003362AA">
            <w:pPr>
              <w:rPr>
                <w:rFonts w:cs="Arial"/>
              </w:rPr>
            </w:pPr>
            <w:r>
              <w:rPr>
                <w:rFonts w:cs="Arial"/>
              </w:rPr>
              <w:t>MCData QoS - Resource Management</w:t>
            </w:r>
          </w:p>
        </w:tc>
        <w:tc>
          <w:tcPr>
            <w:tcW w:w="1767" w:type="dxa"/>
            <w:tcBorders>
              <w:top w:val="single" w:sz="4" w:space="0" w:color="auto"/>
              <w:bottom w:val="single" w:sz="4" w:space="0" w:color="auto"/>
            </w:tcBorders>
            <w:shd w:val="clear" w:color="auto" w:fill="FFFFFF"/>
          </w:tcPr>
          <w:p w14:paraId="01E8525B"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8AC1A64" w14:textId="77777777" w:rsidR="00ED25F9" w:rsidRPr="00D95972" w:rsidRDefault="00ED25F9" w:rsidP="003362AA">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78C004" w14:textId="77777777" w:rsidR="0007115C" w:rsidRDefault="0007115C" w:rsidP="003362AA">
            <w:pPr>
              <w:rPr>
                <w:rFonts w:cs="Arial"/>
                <w:lang w:eastAsia="ko-KR"/>
              </w:rPr>
            </w:pPr>
            <w:r>
              <w:rPr>
                <w:rFonts w:cs="Arial"/>
                <w:lang w:eastAsia="ko-KR"/>
              </w:rPr>
              <w:t>Agreed</w:t>
            </w:r>
          </w:p>
          <w:p w14:paraId="01D1BC39" w14:textId="61E72B66" w:rsidR="00ED25F9" w:rsidRDefault="00ED25F9" w:rsidP="003362AA">
            <w:pPr>
              <w:rPr>
                <w:ins w:id="29" w:author="Sung Won (Nokia)" w:date="2024-05-28T09:41:00Z"/>
                <w:rFonts w:cs="Arial"/>
                <w:lang w:eastAsia="ko-KR"/>
              </w:rPr>
            </w:pPr>
            <w:ins w:id="30" w:author="Sung Won (Nokia)" w:date="2024-05-28T09:41:00Z">
              <w:r>
                <w:rPr>
                  <w:rFonts w:cs="Arial"/>
                  <w:lang w:eastAsia="ko-KR"/>
                </w:rPr>
                <w:t>Revision of C1-243243</w:t>
              </w:r>
            </w:ins>
          </w:p>
          <w:p w14:paraId="0D7D4F8C" w14:textId="5C77FA7F" w:rsidR="00ED25F9" w:rsidRPr="00D95972" w:rsidRDefault="00ED25F9" w:rsidP="003362AA">
            <w:pPr>
              <w:rPr>
                <w:rFonts w:cs="Arial"/>
                <w:lang w:eastAsia="ko-KR"/>
              </w:rPr>
            </w:pPr>
          </w:p>
        </w:tc>
      </w:tr>
      <w:tr w:rsidR="006D5D42" w:rsidRPr="00D95972" w14:paraId="54CF6253" w14:textId="77777777" w:rsidTr="00ED25F9">
        <w:tc>
          <w:tcPr>
            <w:tcW w:w="976" w:type="dxa"/>
            <w:tcBorders>
              <w:left w:val="thinThickThinSmallGap" w:sz="24" w:space="0" w:color="auto"/>
              <w:bottom w:val="nil"/>
            </w:tcBorders>
            <w:shd w:val="clear" w:color="auto" w:fill="auto"/>
          </w:tcPr>
          <w:p w14:paraId="33D060B3" w14:textId="77777777" w:rsidR="006D5D42" w:rsidRPr="00D95972" w:rsidRDefault="006D5D42" w:rsidP="00A83202">
            <w:pPr>
              <w:rPr>
                <w:rFonts w:cs="Arial"/>
              </w:rPr>
            </w:pPr>
          </w:p>
        </w:tc>
        <w:tc>
          <w:tcPr>
            <w:tcW w:w="1317" w:type="dxa"/>
            <w:gridSpan w:val="2"/>
            <w:tcBorders>
              <w:bottom w:val="nil"/>
            </w:tcBorders>
            <w:shd w:val="clear" w:color="auto" w:fill="auto"/>
          </w:tcPr>
          <w:p w14:paraId="5C1A7975"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7EB273D0"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11EB8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0D844793"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26BA7D1D"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E898A" w14:textId="77777777" w:rsidR="006D5D42" w:rsidRPr="00D95972" w:rsidRDefault="006D5D42" w:rsidP="00A83202">
            <w:pPr>
              <w:rPr>
                <w:rFonts w:cs="Arial"/>
                <w:lang w:eastAsia="ko-KR"/>
              </w:rPr>
            </w:pPr>
          </w:p>
        </w:tc>
      </w:tr>
      <w:tr w:rsidR="00A83202" w:rsidRPr="00D95972" w14:paraId="7044FB1F" w14:textId="77777777" w:rsidTr="00ED25F9">
        <w:tc>
          <w:tcPr>
            <w:tcW w:w="976" w:type="dxa"/>
            <w:tcBorders>
              <w:left w:val="thinThickThinSmallGap" w:sz="24" w:space="0" w:color="auto"/>
              <w:bottom w:val="nil"/>
            </w:tcBorders>
            <w:shd w:val="clear" w:color="auto" w:fill="auto"/>
          </w:tcPr>
          <w:p w14:paraId="574F571A" w14:textId="77777777" w:rsidR="00A83202" w:rsidRPr="00D95972" w:rsidRDefault="00A83202" w:rsidP="00A83202">
            <w:pPr>
              <w:rPr>
                <w:rFonts w:cs="Arial"/>
              </w:rPr>
            </w:pPr>
          </w:p>
        </w:tc>
        <w:tc>
          <w:tcPr>
            <w:tcW w:w="1317" w:type="dxa"/>
            <w:gridSpan w:val="2"/>
            <w:tcBorders>
              <w:bottom w:val="nil"/>
            </w:tcBorders>
            <w:shd w:val="clear" w:color="auto" w:fill="auto"/>
          </w:tcPr>
          <w:p w14:paraId="19CD5B0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62A32E5" w14:textId="03D528A8" w:rsidR="00A83202" w:rsidRPr="00D95972" w:rsidRDefault="007C3BD1" w:rsidP="00A83202">
            <w:pPr>
              <w:overflowPunct/>
              <w:autoSpaceDE/>
              <w:autoSpaceDN/>
              <w:adjustRightInd/>
              <w:textAlignment w:val="auto"/>
              <w:rPr>
                <w:rFonts w:cs="Arial"/>
                <w:lang w:val="en-US"/>
              </w:rPr>
            </w:pPr>
            <w:hyperlink r:id="rId795" w:history="1">
              <w:r w:rsidR="00A83202" w:rsidRPr="006D5D42">
                <w:rPr>
                  <w:rStyle w:val="Hyperlink"/>
                </w:rPr>
                <w:t>C1-243244</w:t>
              </w:r>
            </w:hyperlink>
          </w:p>
        </w:tc>
        <w:tc>
          <w:tcPr>
            <w:tcW w:w="4191" w:type="dxa"/>
            <w:gridSpan w:val="3"/>
            <w:tcBorders>
              <w:top w:val="single" w:sz="4" w:space="0" w:color="auto"/>
              <w:bottom w:val="single" w:sz="4" w:space="0" w:color="auto"/>
            </w:tcBorders>
            <w:shd w:val="clear" w:color="auto" w:fill="FFFFFF"/>
          </w:tcPr>
          <w:p w14:paraId="4BEF7819" w14:textId="62C6614B" w:rsidR="00A83202" w:rsidRPr="00D95972" w:rsidRDefault="00A83202" w:rsidP="00A83202">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3CDF2921" w14:textId="6F8F5F19" w:rsidR="00A83202" w:rsidRPr="00D9597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5839ACDB" w14:textId="6A402EA7" w:rsidR="00A83202" w:rsidRPr="00D9597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3A348A" w14:textId="77777777" w:rsidR="00ED25F9" w:rsidRDefault="00ED25F9" w:rsidP="00A83202">
            <w:pPr>
              <w:rPr>
                <w:rFonts w:cs="Arial"/>
                <w:lang w:eastAsia="ko-KR"/>
              </w:rPr>
            </w:pPr>
            <w:r>
              <w:rPr>
                <w:rFonts w:cs="Arial"/>
                <w:lang w:eastAsia="ko-KR"/>
              </w:rPr>
              <w:t>Noted</w:t>
            </w:r>
          </w:p>
          <w:p w14:paraId="37A92D8B" w14:textId="330364AE" w:rsidR="00A83202" w:rsidRPr="00D95972" w:rsidRDefault="00A83202" w:rsidP="00A83202">
            <w:pPr>
              <w:rPr>
                <w:rFonts w:cs="Arial"/>
                <w:lang w:eastAsia="ko-KR"/>
              </w:rPr>
            </w:pPr>
          </w:p>
        </w:tc>
      </w:tr>
      <w:tr w:rsidR="00A83202"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A83202" w:rsidRPr="00D95972" w:rsidRDefault="00A83202" w:rsidP="00A83202">
            <w:pPr>
              <w:rPr>
                <w:rFonts w:cs="Arial"/>
              </w:rPr>
            </w:pPr>
          </w:p>
        </w:tc>
        <w:tc>
          <w:tcPr>
            <w:tcW w:w="1317" w:type="dxa"/>
            <w:gridSpan w:val="2"/>
            <w:tcBorders>
              <w:bottom w:val="nil"/>
            </w:tcBorders>
            <w:shd w:val="clear" w:color="auto" w:fill="auto"/>
          </w:tcPr>
          <w:p w14:paraId="7EC11FF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F5444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64431D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13993D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83202" w:rsidRPr="00D95972" w:rsidRDefault="00A83202" w:rsidP="00A83202">
            <w:pPr>
              <w:rPr>
                <w:rFonts w:cs="Arial"/>
                <w:lang w:eastAsia="ko-KR"/>
              </w:rPr>
            </w:pPr>
          </w:p>
        </w:tc>
      </w:tr>
      <w:tr w:rsidR="00A83202"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A83202" w:rsidRPr="00D95972" w:rsidRDefault="00A83202" w:rsidP="00A83202">
            <w:pPr>
              <w:rPr>
                <w:rFonts w:cs="Arial"/>
              </w:rPr>
            </w:pPr>
          </w:p>
        </w:tc>
        <w:tc>
          <w:tcPr>
            <w:tcW w:w="1317" w:type="dxa"/>
            <w:gridSpan w:val="2"/>
            <w:tcBorders>
              <w:bottom w:val="nil"/>
            </w:tcBorders>
            <w:shd w:val="clear" w:color="auto" w:fill="auto"/>
          </w:tcPr>
          <w:p w14:paraId="19A564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15935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52C98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B090C3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83202" w:rsidRPr="00D95972" w:rsidRDefault="00A83202" w:rsidP="00A83202">
            <w:pPr>
              <w:rPr>
                <w:rFonts w:cs="Arial"/>
                <w:lang w:eastAsia="ko-KR"/>
              </w:rPr>
            </w:pPr>
          </w:p>
        </w:tc>
      </w:tr>
      <w:tr w:rsidR="00A83202"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83202" w:rsidRPr="00D95972" w:rsidRDefault="00A83202" w:rsidP="00A83202">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720616" w14:textId="63E82F29"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8AB900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83202" w:rsidRDefault="00A83202" w:rsidP="00A83202">
            <w:pPr>
              <w:rPr>
                <w:rFonts w:cs="Arial"/>
                <w:color w:val="000000"/>
                <w:lang w:eastAsia="ko-KR"/>
              </w:rPr>
            </w:pPr>
            <w:r w:rsidRPr="00795F52">
              <w:rPr>
                <w:rFonts w:cs="Arial"/>
                <w:color w:val="000000"/>
                <w:lang w:eastAsia="ko-KR"/>
              </w:rPr>
              <w:t>Next Generation Real time Communication services</w:t>
            </w:r>
          </w:p>
          <w:p w14:paraId="7EC1C1D1" w14:textId="77777777" w:rsidR="00A83202" w:rsidRDefault="00A83202" w:rsidP="00A83202">
            <w:pPr>
              <w:rPr>
                <w:rFonts w:cs="Arial"/>
                <w:color w:val="000000"/>
                <w:lang w:eastAsia="ko-KR"/>
              </w:rPr>
            </w:pPr>
          </w:p>
          <w:p w14:paraId="6A356922" w14:textId="77777777" w:rsidR="00A83202" w:rsidRDefault="00A83202" w:rsidP="00A83202">
            <w:pPr>
              <w:rPr>
                <w:rFonts w:cs="Arial"/>
                <w:color w:val="000000"/>
              </w:rPr>
            </w:pPr>
          </w:p>
          <w:p w14:paraId="1E0F2115" w14:textId="77777777" w:rsidR="00A83202" w:rsidRPr="00D95972" w:rsidRDefault="00A83202" w:rsidP="00A83202">
            <w:pPr>
              <w:rPr>
                <w:rFonts w:cs="Arial"/>
                <w:color w:val="000000"/>
                <w:lang w:eastAsia="ko-KR"/>
              </w:rPr>
            </w:pPr>
          </w:p>
          <w:p w14:paraId="4574F367" w14:textId="77777777" w:rsidR="00A83202" w:rsidRPr="00D95972" w:rsidRDefault="00A83202" w:rsidP="00A83202">
            <w:pPr>
              <w:rPr>
                <w:rFonts w:cs="Arial"/>
                <w:lang w:eastAsia="ko-KR"/>
              </w:rPr>
            </w:pPr>
          </w:p>
        </w:tc>
      </w:tr>
      <w:tr w:rsidR="00A83202"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A83202" w:rsidRPr="00D95972" w:rsidRDefault="00A83202" w:rsidP="00A83202">
            <w:pPr>
              <w:rPr>
                <w:rFonts w:cs="Arial"/>
              </w:rPr>
            </w:pPr>
          </w:p>
        </w:tc>
        <w:tc>
          <w:tcPr>
            <w:tcW w:w="1317" w:type="dxa"/>
            <w:gridSpan w:val="2"/>
            <w:tcBorders>
              <w:bottom w:val="nil"/>
            </w:tcBorders>
            <w:shd w:val="clear" w:color="auto" w:fill="auto"/>
          </w:tcPr>
          <w:p w14:paraId="71693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BA1A263" w14:textId="2EEDFD42" w:rsidR="00A83202" w:rsidRPr="00D95972" w:rsidRDefault="00A83202" w:rsidP="00A83202">
            <w:pPr>
              <w:overflowPunct/>
              <w:autoSpaceDE/>
              <w:autoSpaceDN/>
              <w:adjustRightInd/>
              <w:textAlignment w:val="auto"/>
              <w:rPr>
                <w:rFonts w:cs="Arial"/>
                <w:lang w:val="en-US"/>
              </w:rPr>
            </w:pPr>
            <w:r w:rsidRPr="00865E9B">
              <w:t>C1-242853</w:t>
            </w:r>
          </w:p>
        </w:tc>
        <w:tc>
          <w:tcPr>
            <w:tcW w:w="4191" w:type="dxa"/>
            <w:gridSpan w:val="3"/>
            <w:tcBorders>
              <w:top w:val="single" w:sz="4" w:space="0" w:color="auto"/>
              <w:bottom w:val="single" w:sz="4" w:space="0" w:color="auto"/>
            </w:tcBorders>
            <w:shd w:val="clear" w:color="auto" w:fill="00FF00"/>
          </w:tcPr>
          <w:p w14:paraId="32DF9319" w14:textId="77777777" w:rsidR="00A83202" w:rsidRPr="00D95972" w:rsidRDefault="00A83202" w:rsidP="00A83202">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A83202" w:rsidRPr="00D95972" w:rsidRDefault="00A83202" w:rsidP="00A83202">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A83202" w:rsidRDefault="00A83202" w:rsidP="00A83202">
            <w:pPr>
              <w:rPr>
                <w:rFonts w:cs="Arial"/>
                <w:lang w:eastAsia="ko-KR"/>
              </w:rPr>
            </w:pPr>
            <w:r>
              <w:rPr>
                <w:rFonts w:cs="Arial"/>
                <w:lang w:eastAsia="ko-KR"/>
              </w:rPr>
              <w:t>Agreed</w:t>
            </w:r>
          </w:p>
          <w:p w14:paraId="2FAF107C" w14:textId="77777777" w:rsidR="00A83202" w:rsidRPr="00D95972" w:rsidRDefault="00A83202" w:rsidP="00A83202">
            <w:pPr>
              <w:rPr>
                <w:rFonts w:cs="Arial"/>
                <w:lang w:eastAsia="ko-KR"/>
              </w:rPr>
            </w:pPr>
          </w:p>
        </w:tc>
      </w:tr>
      <w:tr w:rsidR="00A83202"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A83202" w:rsidRPr="00D95972" w:rsidRDefault="00A83202" w:rsidP="00A83202">
            <w:pPr>
              <w:rPr>
                <w:rFonts w:cs="Arial"/>
              </w:rPr>
            </w:pPr>
          </w:p>
        </w:tc>
        <w:tc>
          <w:tcPr>
            <w:tcW w:w="1317" w:type="dxa"/>
            <w:gridSpan w:val="2"/>
            <w:tcBorders>
              <w:bottom w:val="nil"/>
            </w:tcBorders>
            <w:shd w:val="clear" w:color="auto" w:fill="auto"/>
          </w:tcPr>
          <w:p w14:paraId="73C103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EB4103F" w14:textId="1EC8D824" w:rsidR="00A83202" w:rsidRPr="00D95972" w:rsidRDefault="00A83202" w:rsidP="00A83202">
            <w:pPr>
              <w:overflowPunct/>
              <w:autoSpaceDE/>
              <w:autoSpaceDN/>
              <w:adjustRightInd/>
              <w:textAlignment w:val="auto"/>
              <w:rPr>
                <w:rFonts w:cs="Arial"/>
                <w:lang w:val="en-US"/>
              </w:rPr>
            </w:pPr>
            <w:r w:rsidRPr="00865E9B">
              <w:t>C1-242874</w:t>
            </w:r>
          </w:p>
        </w:tc>
        <w:tc>
          <w:tcPr>
            <w:tcW w:w="4191" w:type="dxa"/>
            <w:gridSpan w:val="3"/>
            <w:tcBorders>
              <w:top w:val="single" w:sz="4" w:space="0" w:color="auto"/>
              <w:bottom w:val="single" w:sz="4" w:space="0" w:color="auto"/>
            </w:tcBorders>
            <w:shd w:val="clear" w:color="auto" w:fill="00FF00"/>
          </w:tcPr>
          <w:p w14:paraId="6CE030E7" w14:textId="77777777" w:rsidR="00A83202" w:rsidRPr="00D95972" w:rsidRDefault="00A83202" w:rsidP="00A83202">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A83202" w:rsidRPr="00D95972" w:rsidRDefault="00A83202" w:rsidP="00A83202">
            <w:pPr>
              <w:rPr>
                <w:rFonts w:cs="Arial"/>
              </w:rPr>
            </w:pPr>
            <w:r>
              <w:rPr>
                <w:rFonts w:cs="Arial"/>
              </w:rPr>
              <w:t xml:space="preserve">CR 0003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A83202" w:rsidRDefault="00A83202" w:rsidP="00A83202">
            <w:pPr>
              <w:rPr>
                <w:rFonts w:cs="Arial"/>
                <w:lang w:eastAsia="ko-KR"/>
              </w:rPr>
            </w:pPr>
            <w:r>
              <w:rPr>
                <w:rFonts w:cs="Arial"/>
                <w:lang w:eastAsia="ko-KR"/>
              </w:rPr>
              <w:lastRenderedPageBreak/>
              <w:t>Agreed</w:t>
            </w:r>
          </w:p>
          <w:p w14:paraId="618AF134" w14:textId="77777777" w:rsidR="00A83202" w:rsidRPr="00D95972" w:rsidRDefault="00A83202" w:rsidP="00A83202">
            <w:pPr>
              <w:rPr>
                <w:rFonts w:cs="Arial"/>
                <w:lang w:eastAsia="ko-KR"/>
              </w:rPr>
            </w:pPr>
          </w:p>
        </w:tc>
      </w:tr>
      <w:tr w:rsidR="00A83202"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A83202" w:rsidRPr="00D95972" w:rsidRDefault="00A83202" w:rsidP="00A83202">
            <w:pPr>
              <w:rPr>
                <w:rFonts w:cs="Arial"/>
              </w:rPr>
            </w:pPr>
          </w:p>
        </w:tc>
        <w:tc>
          <w:tcPr>
            <w:tcW w:w="1317" w:type="dxa"/>
            <w:gridSpan w:val="2"/>
            <w:tcBorders>
              <w:bottom w:val="nil"/>
            </w:tcBorders>
            <w:shd w:val="clear" w:color="auto" w:fill="auto"/>
          </w:tcPr>
          <w:p w14:paraId="3EBA90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4A64E6" w14:textId="3B6E6942" w:rsidR="00A83202" w:rsidRPr="00D95972" w:rsidRDefault="00A83202" w:rsidP="00A83202">
            <w:pPr>
              <w:overflowPunct/>
              <w:autoSpaceDE/>
              <w:autoSpaceDN/>
              <w:adjustRightInd/>
              <w:textAlignment w:val="auto"/>
              <w:rPr>
                <w:rFonts w:cs="Arial"/>
                <w:lang w:val="en-US"/>
              </w:rPr>
            </w:pPr>
            <w:r w:rsidRPr="00865E9B">
              <w:t>C1-242859</w:t>
            </w:r>
          </w:p>
        </w:tc>
        <w:tc>
          <w:tcPr>
            <w:tcW w:w="4191" w:type="dxa"/>
            <w:gridSpan w:val="3"/>
            <w:tcBorders>
              <w:top w:val="single" w:sz="4" w:space="0" w:color="auto"/>
              <w:bottom w:val="single" w:sz="4" w:space="0" w:color="auto"/>
            </w:tcBorders>
            <w:shd w:val="clear" w:color="auto" w:fill="00FF00"/>
          </w:tcPr>
          <w:p w14:paraId="3F0D962F" w14:textId="77777777" w:rsidR="00A83202" w:rsidRPr="00D95972" w:rsidRDefault="00A83202" w:rsidP="00A83202">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A83202" w:rsidRPr="00D95972" w:rsidRDefault="00A83202" w:rsidP="00A83202">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A83202" w:rsidRDefault="00A83202" w:rsidP="00A83202">
            <w:pPr>
              <w:rPr>
                <w:rFonts w:cs="Arial"/>
                <w:lang w:eastAsia="ko-KR"/>
              </w:rPr>
            </w:pPr>
            <w:r>
              <w:rPr>
                <w:rFonts w:cs="Arial"/>
                <w:lang w:eastAsia="ko-KR"/>
              </w:rPr>
              <w:t>Agreed</w:t>
            </w:r>
          </w:p>
          <w:p w14:paraId="69033180" w14:textId="77777777" w:rsidR="00A83202" w:rsidRPr="00D95972" w:rsidRDefault="00A83202" w:rsidP="00A83202">
            <w:pPr>
              <w:rPr>
                <w:rFonts w:cs="Arial"/>
                <w:lang w:eastAsia="ko-KR"/>
              </w:rPr>
            </w:pPr>
          </w:p>
        </w:tc>
      </w:tr>
      <w:tr w:rsidR="00A83202"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A83202" w:rsidRPr="00D95972" w:rsidRDefault="00A83202" w:rsidP="00A83202">
            <w:pPr>
              <w:rPr>
                <w:rFonts w:cs="Arial"/>
              </w:rPr>
            </w:pPr>
          </w:p>
        </w:tc>
        <w:tc>
          <w:tcPr>
            <w:tcW w:w="1317" w:type="dxa"/>
            <w:gridSpan w:val="2"/>
            <w:tcBorders>
              <w:bottom w:val="nil"/>
            </w:tcBorders>
            <w:shd w:val="clear" w:color="auto" w:fill="auto"/>
          </w:tcPr>
          <w:p w14:paraId="029FC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6C7EA7C" w14:textId="56A0FE5F" w:rsidR="00A83202" w:rsidRPr="00D95972" w:rsidRDefault="00A83202" w:rsidP="00A83202">
            <w:pPr>
              <w:overflowPunct/>
              <w:autoSpaceDE/>
              <w:autoSpaceDN/>
              <w:adjustRightInd/>
              <w:textAlignment w:val="auto"/>
              <w:rPr>
                <w:rFonts w:cs="Arial"/>
                <w:lang w:val="en-US"/>
              </w:rPr>
            </w:pPr>
            <w:r w:rsidRPr="00865E9B">
              <w:t>C1-242856</w:t>
            </w:r>
          </w:p>
        </w:tc>
        <w:tc>
          <w:tcPr>
            <w:tcW w:w="4191" w:type="dxa"/>
            <w:gridSpan w:val="3"/>
            <w:tcBorders>
              <w:top w:val="single" w:sz="4" w:space="0" w:color="auto"/>
              <w:bottom w:val="single" w:sz="4" w:space="0" w:color="auto"/>
            </w:tcBorders>
            <w:shd w:val="clear" w:color="auto" w:fill="00FF00"/>
          </w:tcPr>
          <w:p w14:paraId="7E7B6C04" w14:textId="77777777" w:rsidR="00A83202" w:rsidRPr="00D95972" w:rsidRDefault="00A83202" w:rsidP="00A83202">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A83202" w:rsidRPr="00D95972" w:rsidRDefault="00A83202" w:rsidP="00A83202">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A83202" w:rsidRDefault="00A83202" w:rsidP="00A83202">
            <w:pPr>
              <w:rPr>
                <w:rFonts w:cs="Arial"/>
                <w:lang w:eastAsia="ko-KR"/>
              </w:rPr>
            </w:pPr>
            <w:r>
              <w:rPr>
                <w:rFonts w:cs="Arial"/>
                <w:lang w:eastAsia="ko-KR"/>
              </w:rPr>
              <w:t>Agreed</w:t>
            </w:r>
          </w:p>
          <w:p w14:paraId="0AC53444" w14:textId="77777777" w:rsidR="00A83202" w:rsidRPr="00D95972" w:rsidRDefault="00A83202" w:rsidP="00A83202">
            <w:pPr>
              <w:rPr>
                <w:rFonts w:cs="Arial"/>
                <w:lang w:eastAsia="ko-KR"/>
              </w:rPr>
            </w:pPr>
          </w:p>
        </w:tc>
      </w:tr>
      <w:tr w:rsidR="00A83202"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A83202" w:rsidRPr="00D95972" w:rsidRDefault="00A83202" w:rsidP="00A83202">
            <w:pPr>
              <w:rPr>
                <w:rFonts w:cs="Arial"/>
              </w:rPr>
            </w:pPr>
          </w:p>
        </w:tc>
        <w:tc>
          <w:tcPr>
            <w:tcW w:w="1317" w:type="dxa"/>
            <w:gridSpan w:val="2"/>
            <w:tcBorders>
              <w:bottom w:val="nil"/>
            </w:tcBorders>
            <w:shd w:val="clear" w:color="auto" w:fill="auto"/>
          </w:tcPr>
          <w:p w14:paraId="3E4F00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D16A5B" w14:textId="5EC61077" w:rsidR="00A83202" w:rsidRPr="00D95972" w:rsidRDefault="00A83202" w:rsidP="00A83202">
            <w:pPr>
              <w:overflowPunct/>
              <w:autoSpaceDE/>
              <w:autoSpaceDN/>
              <w:adjustRightInd/>
              <w:textAlignment w:val="auto"/>
              <w:rPr>
                <w:rFonts w:cs="Arial"/>
                <w:lang w:val="en-US"/>
              </w:rPr>
            </w:pPr>
            <w:r w:rsidRPr="00865E9B">
              <w:t>C1-242878</w:t>
            </w:r>
          </w:p>
        </w:tc>
        <w:tc>
          <w:tcPr>
            <w:tcW w:w="4191" w:type="dxa"/>
            <w:gridSpan w:val="3"/>
            <w:tcBorders>
              <w:top w:val="single" w:sz="4" w:space="0" w:color="auto"/>
              <w:bottom w:val="single" w:sz="4" w:space="0" w:color="auto"/>
            </w:tcBorders>
            <w:shd w:val="clear" w:color="auto" w:fill="00FF00"/>
          </w:tcPr>
          <w:p w14:paraId="37EA2DCE" w14:textId="77777777" w:rsidR="00A83202" w:rsidRPr="00D95972" w:rsidRDefault="00A83202" w:rsidP="00A83202">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A83202" w:rsidRPr="00D95972" w:rsidRDefault="00A83202" w:rsidP="00A83202">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A83202" w:rsidRDefault="00A83202" w:rsidP="00A83202">
            <w:pPr>
              <w:rPr>
                <w:rFonts w:cs="Arial"/>
                <w:lang w:eastAsia="ko-KR"/>
              </w:rPr>
            </w:pPr>
            <w:r>
              <w:rPr>
                <w:rFonts w:cs="Arial"/>
                <w:lang w:eastAsia="ko-KR"/>
              </w:rPr>
              <w:t>Agreed</w:t>
            </w:r>
          </w:p>
          <w:p w14:paraId="08F1428A" w14:textId="77777777" w:rsidR="00A83202" w:rsidRPr="00D95972" w:rsidRDefault="00A83202" w:rsidP="00A83202">
            <w:pPr>
              <w:rPr>
                <w:rFonts w:cs="Arial"/>
                <w:lang w:eastAsia="ko-KR"/>
              </w:rPr>
            </w:pPr>
          </w:p>
        </w:tc>
      </w:tr>
      <w:tr w:rsidR="00A83202"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A83202" w:rsidRPr="00D95972" w:rsidRDefault="00A83202" w:rsidP="00A83202">
            <w:pPr>
              <w:rPr>
                <w:rFonts w:cs="Arial"/>
              </w:rPr>
            </w:pPr>
          </w:p>
        </w:tc>
        <w:tc>
          <w:tcPr>
            <w:tcW w:w="1317" w:type="dxa"/>
            <w:gridSpan w:val="2"/>
            <w:tcBorders>
              <w:bottom w:val="nil"/>
            </w:tcBorders>
            <w:shd w:val="clear" w:color="auto" w:fill="auto"/>
          </w:tcPr>
          <w:p w14:paraId="0E6494E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3B154A2" w14:textId="17959ACC" w:rsidR="00A83202" w:rsidRPr="00D95972" w:rsidRDefault="00A83202" w:rsidP="00A83202">
            <w:pPr>
              <w:overflowPunct/>
              <w:autoSpaceDE/>
              <w:autoSpaceDN/>
              <w:adjustRightInd/>
              <w:textAlignment w:val="auto"/>
              <w:rPr>
                <w:rFonts w:cs="Arial"/>
                <w:lang w:val="en-US"/>
              </w:rPr>
            </w:pPr>
            <w:r w:rsidRPr="00865E9B">
              <w:t>C1-242879</w:t>
            </w:r>
          </w:p>
        </w:tc>
        <w:tc>
          <w:tcPr>
            <w:tcW w:w="4191" w:type="dxa"/>
            <w:gridSpan w:val="3"/>
            <w:tcBorders>
              <w:top w:val="single" w:sz="4" w:space="0" w:color="auto"/>
              <w:bottom w:val="single" w:sz="4" w:space="0" w:color="auto"/>
            </w:tcBorders>
            <w:shd w:val="clear" w:color="auto" w:fill="00FF00"/>
          </w:tcPr>
          <w:p w14:paraId="0508A837" w14:textId="77777777" w:rsidR="00A83202" w:rsidRPr="00D95972" w:rsidRDefault="00A83202" w:rsidP="00A83202">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A83202" w:rsidRPr="00D95972" w:rsidRDefault="00A83202" w:rsidP="00A83202">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A83202" w:rsidRDefault="00A83202" w:rsidP="00A83202">
            <w:pPr>
              <w:rPr>
                <w:rFonts w:cs="Arial"/>
                <w:lang w:eastAsia="ko-KR"/>
              </w:rPr>
            </w:pPr>
            <w:r>
              <w:rPr>
                <w:rFonts w:cs="Arial"/>
                <w:lang w:eastAsia="ko-KR"/>
              </w:rPr>
              <w:t>Agreed</w:t>
            </w:r>
          </w:p>
          <w:p w14:paraId="67DBEE2E" w14:textId="77777777" w:rsidR="00A83202" w:rsidRPr="00D95972" w:rsidRDefault="00A83202" w:rsidP="00A83202">
            <w:pPr>
              <w:rPr>
                <w:rFonts w:cs="Arial"/>
                <w:lang w:eastAsia="ko-KR"/>
              </w:rPr>
            </w:pPr>
          </w:p>
        </w:tc>
      </w:tr>
      <w:tr w:rsidR="00A83202"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A83202" w:rsidRPr="00D95972" w:rsidRDefault="00A83202" w:rsidP="00A83202">
            <w:pPr>
              <w:rPr>
                <w:rFonts w:cs="Arial"/>
              </w:rPr>
            </w:pPr>
          </w:p>
        </w:tc>
        <w:tc>
          <w:tcPr>
            <w:tcW w:w="1317" w:type="dxa"/>
            <w:gridSpan w:val="2"/>
            <w:tcBorders>
              <w:bottom w:val="nil"/>
            </w:tcBorders>
            <w:shd w:val="clear" w:color="auto" w:fill="auto"/>
          </w:tcPr>
          <w:p w14:paraId="01659D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246270E" w14:textId="47299A29" w:rsidR="00A83202" w:rsidRPr="00D95972" w:rsidRDefault="00A83202" w:rsidP="00A83202">
            <w:pPr>
              <w:overflowPunct/>
              <w:autoSpaceDE/>
              <w:autoSpaceDN/>
              <w:adjustRightInd/>
              <w:textAlignment w:val="auto"/>
              <w:rPr>
                <w:rFonts w:cs="Arial"/>
                <w:lang w:val="en-US"/>
              </w:rPr>
            </w:pPr>
            <w:r w:rsidRPr="00865E9B">
              <w:t>C1-242860</w:t>
            </w:r>
          </w:p>
        </w:tc>
        <w:tc>
          <w:tcPr>
            <w:tcW w:w="4191" w:type="dxa"/>
            <w:gridSpan w:val="3"/>
            <w:tcBorders>
              <w:top w:val="single" w:sz="4" w:space="0" w:color="auto"/>
              <w:bottom w:val="single" w:sz="4" w:space="0" w:color="auto"/>
            </w:tcBorders>
            <w:shd w:val="clear" w:color="auto" w:fill="00FF00"/>
          </w:tcPr>
          <w:p w14:paraId="4855142F" w14:textId="77777777" w:rsidR="00A83202" w:rsidRPr="00D95972" w:rsidRDefault="00A83202" w:rsidP="00A83202">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E8B7B47" w14:textId="77777777" w:rsidR="00A83202" w:rsidRPr="00D95972" w:rsidRDefault="00A83202" w:rsidP="00A83202">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A83202" w:rsidRDefault="00A83202" w:rsidP="00A83202">
            <w:pPr>
              <w:rPr>
                <w:rFonts w:cs="Arial"/>
                <w:lang w:eastAsia="ko-KR"/>
              </w:rPr>
            </w:pPr>
            <w:r>
              <w:rPr>
                <w:rFonts w:cs="Arial"/>
                <w:lang w:eastAsia="ko-KR"/>
              </w:rPr>
              <w:t>Agreed</w:t>
            </w:r>
          </w:p>
          <w:p w14:paraId="51882EFD" w14:textId="77777777" w:rsidR="00A83202" w:rsidRPr="00D95972" w:rsidRDefault="00A83202" w:rsidP="00A83202">
            <w:pPr>
              <w:rPr>
                <w:rFonts w:cs="Arial"/>
                <w:lang w:eastAsia="ko-KR"/>
              </w:rPr>
            </w:pPr>
          </w:p>
        </w:tc>
      </w:tr>
      <w:tr w:rsidR="00A83202"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A83202" w:rsidRPr="00D95972" w:rsidRDefault="00A83202" w:rsidP="00A83202">
            <w:pPr>
              <w:rPr>
                <w:rFonts w:cs="Arial"/>
              </w:rPr>
            </w:pPr>
          </w:p>
        </w:tc>
        <w:tc>
          <w:tcPr>
            <w:tcW w:w="1317" w:type="dxa"/>
            <w:gridSpan w:val="2"/>
            <w:tcBorders>
              <w:bottom w:val="nil"/>
            </w:tcBorders>
            <w:shd w:val="clear" w:color="auto" w:fill="auto"/>
          </w:tcPr>
          <w:p w14:paraId="60DBAC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84EAB0" w14:textId="3CDA8818" w:rsidR="00A83202" w:rsidRPr="00D95972" w:rsidRDefault="00A83202" w:rsidP="00A83202">
            <w:pPr>
              <w:overflowPunct/>
              <w:autoSpaceDE/>
              <w:autoSpaceDN/>
              <w:adjustRightInd/>
              <w:textAlignment w:val="auto"/>
              <w:rPr>
                <w:rFonts w:cs="Arial"/>
                <w:lang w:val="en-US"/>
              </w:rPr>
            </w:pPr>
            <w:r w:rsidRPr="00865E9B">
              <w:t>C1-242861</w:t>
            </w:r>
          </w:p>
        </w:tc>
        <w:tc>
          <w:tcPr>
            <w:tcW w:w="4191" w:type="dxa"/>
            <w:gridSpan w:val="3"/>
            <w:tcBorders>
              <w:top w:val="single" w:sz="4" w:space="0" w:color="auto"/>
              <w:bottom w:val="single" w:sz="4" w:space="0" w:color="auto"/>
            </w:tcBorders>
            <w:shd w:val="clear" w:color="auto" w:fill="00FF00"/>
          </w:tcPr>
          <w:p w14:paraId="142C5ACD" w14:textId="77777777" w:rsidR="00A83202" w:rsidRPr="00D95972" w:rsidRDefault="00A83202" w:rsidP="00A83202">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2709A5DB" w14:textId="77777777" w:rsidR="00A83202" w:rsidRPr="00D95972" w:rsidRDefault="00A83202" w:rsidP="00A83202">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A83202" w:rsidRDefault="00A83202" w:rsidP="00A83202">
            <w:pPr>
              <w:rPr>
                <w:rFonts w:cs="Arial"/>
                <w:lang w:eastAsia="ko-KR"/>
              </w:rPr>
            </w:pPr>
            <w:r>
              <w:rPr>
                <w:rFonts w:cs="Arial"/>
                <w:lang w:eastAsia="ko-KR"/>
              </w:rPr>
              <w:t>Agreed</w:t>
            </w:r>
          </w:p>
          <w:p w14:paraId="43D7A380" w14:textId="77777777" w:rsidR="00A83202" w:rsidRPr="00D95972" w:rsidRDefault="00A83202" w:rsidP="00A83202">
            <w:pPr>
              <w:rPr>
                <w:rFonts w:cs="Arial"/>
                <w:lang w:eastAsia="ko-KR"/>
              </w:rPr>
            </w:pPr>
          </w:p>
        </w:tc>
      </w:tr>
      <w:tr w:rsidR="00A83202"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A83202" w:rsidRPr="00D95972" w:rsidRDefault="00A83202" w:rsidP="00A83202">
            <w:pPr>
              <w:rPr>
                <w:rFonts w:cs="Arial"/>
              </w:rPr>
            </w:pPr>
          </w:p>
        </w:tc>
        <w:tc>
          <w:tcPr>
            <w:tcW w:w="1317" w:type="dxa"/>
            <w:gridSpan w:val="2"/>
            <w:tcBorders>
              <w:bottom w:val="nil"/>
            </w:tcBorders>
            <w:shd w:val="clear" w:color="auto" w:fill="auto"/>
          </w:tcPr>
          <w:p w14:paraId="37B6E4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7759A9" w14:textId="7538864F" w:rsidR="00A83202" w:rsidRPr="00D95972" w:rsidRDefault="00A83202" w:rsidP="00A83202">
            <w:pPr>
              <w:overflowPunct/>
              <w:autoSpaceDE/>
              <w:autoSpaceDN/>
              <w:adjustRightInd/>
              <w:textAlignment w:val="auto"/>
              <w:rPr>
                <w:rFonts w:cs="Arial"/>
                <w:lang w:val="en-US"/>
              </w:rPr>
            </w:pPr>
            <w:r w:rsidRPr="00865E9B">
              <w:t>C1-242863</w:t>
            </w:r>
          </w:p>
        </w:tc>
        <w:tc>
          <w:tcPr>
            <w:tcW w:w="4191" w:type="dxa"/>
            <w:gridSpan w:val="3"/>
            <w:tcBorders>
              <w:top w:val="single" w:sz="4" w:space="0" w:color="auto"/>
              <w:bottom w:val="single" w:sz="4" w:space="0" w:color="auto"/>
            </w:tcBorders>
            <w:shd w:val="clear" w:color="auto" w:fill="00FF00"/>
          </w:tcPr>
          <w:p w14:paraId="43B7A500" w14:textId="77777777" w:rsidR="00A83202" w:rsidRPr="00D95972" w:rsidRDefault="00A83202" w:rsidP="00A83202">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76E71F" w14:textId="77777777" w:rsidR="00A83202" w:rsidRPr="00D95972" w:rsidRDefault="00A83202" w:rsidP="00A83202">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A83202" w:rsidRDefault="00A83202" w:rsidP="00A83202">
            <w:pPr>
              <w:rPr>
                <w:rFonts w:cs="Arial"/>
                <w:lang w:eastAsia="ko-KR"/>
              </w:rPr>
            </w:pPr>
            <w:r>
              <w:rPr>
                <w:rFonts w:cs="Arial"/>
                <w:lang w:eastAsia="ko-KR"/>
              </w:rPr>
              <w:t>Agreed</w:t>
            </w:r>
          </w:p>
          <w:p w14:paraId="2F32864B" w14:textId="77777777" w:rsidR="00A83202" w:rsidRPr="00D95972" w:rsidRDefault="00A83202" w:rsidP="00A83202">
            <w:pPr>
              <w:rPr>
                <w:rFonts w:cs="Arial"/>
                <w:lang w:eastAsia="ko-KR"/>
              </w:rPr>
            </w:pPr>
          </w:p>
        </w:tc>
      </w:tr>
      <w:tr w:rsidR="00A83202"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A83202" w:rsidRPr="00D95972" w:rsidRDefault="00A83202" w:rsidP="00A83202">
            <w:pPr>
              <w:rPr>
                <w:rFonts w:cs="Arial"/>
              </w:rPr>
            </w:pPr>
          </w:p>
        </w:tc>
        <w:tc>
          <w:tcPr>
            <w:tcW w:w="1317" w:type="dxa"/>
            <w:gridSpan w:val="2"/>
            <w:tcBorders>
              <w:bottom w:val="nil"/>
            </w:tcBorders>
            <w:shd w:val="clear" w:color="auto" w:fill="auto"/>
          </w:tcPr>
          <w:p w14:paraId="696F0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898EAB" w14:textId="624B1806" w:rsidR="00A83202" w:rsidRPr="00D95972" w:rsidRDefault="00A83202" w:rsidP="00A83202">
            <w:pPr>
              <w:overflowPunct/>
              <w:autoSpaceDE/>
              <w:autoSpaceDN/>
              <w:adjustRightInd/>
              <w:textAlignment w:val="auto"/>
              <w:rPr>
                <w:rFonts w:cs="Arial"/>
                <w:lang w:val="en-US"/>
              </w:rPr>
            </w:pPr>
            <w:r w:rsidRPr="00865E9B">
              <w:t>C1-242872</w:t>
            </w:r>
          </w:p>
        </w:tc>
        <w:tc>
          <w:tcPr>
            <w:tcW w:w="4191" w:type="dxa"/>
            <w:gridSpan w:val="3"/>
            <w:tcBorders>
              <w:top w:val="single" w:sz="4" w:space="0" w:color="auto"/>
              <w:bottom w:val="single" w:sz="4" w:space="0" w:color="auto"/>
            </w:tcBorders>
            <w:shd w:val="clear" w:color="auto" w:fill="00FF00"/>
          </w:tcPr>
          <w:p w14:paraId="5233229E" w14:textId="77777777" w:rsidR="00A83202" w:rsidRPr="00D95972" w:rsidRDefault="00A83202" w:rsidP="00A83202">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BBBB1CD" w14:textId="77777777" w:rsidR="00A83202" w:rsidRPr="00D95972" w:rsidRDefault="00A83202" w:rsidP="00A83202">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A83202" w:rsidRDefault="00A83202" w:rsidP="00A83202">
            <w:pPr>
              <w:rPr>
                <w:rFonts w:cs="Arial"/>
                <w:lang w:eastAsia="ko-KR"/>
              </w:rPr>
            </w:pPr>
            <w:r>
              <w:rPr>
                <w:rFonts w:cs="Arial"/>
                <w:lang w:eastAsia="ko-KR"/>
              </w:rPr>
              <w:t>Agreed</w:t>
            </w:r>
          </w:p>
          <w:p w14:paraId="3D4C9870" w14:textId="77777777" w:rsidR="00A83202" w:rsidRPr="00D95972" w:rsidRDefault="00A83202" w:rsidP="00A83202">
            <w:pPr>
              <w:rPr>
                <w:rFonts w:cs="Arial"/>
                <w:lang w:eastAsia="ko-KR"/>
              </w:rPr>
            </w:pPr>
          </w:p>
        </w:tc>
      </w:tr>
      <w:tr w:rsidR="00A83202"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A83202" w:rsidRPr="00D95972" w:rsidRDefault="00A83202" w:rsidP="00A83202">
            <w:pPr>
              <w:rPr>
                <w:rFonts w:cs="Arial"/>
              </w:rPr>
            </w:pPr>
          </w:p>
        </w:tc>
        <w:tc>
          <w:tcPr>
            <w:tcW w:w="1317" w:type="dxa"/>
            <w:gridSpan w:val="2"/>
            <w:tcBorders>
              <w:bottom w:val="nil"/>
            </w:tcBorders>
            <w:shd w:val="clear" w:color="auto" w:fill="auto"/>
          </w:tcPr>
          <w:p w14:paraId="02CDA4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313E15" w14:textId="021CE841" w:rsidR="00A83202" w:rsidRPr="00D95972" w:rsidRDefault="00A83202" w:rsidP="00A83202">
            <w:pPr>
              <w:overflowPunct/>
              <w:autoSpaceDE/>
              <w:autoSpaceDN/>
              <w:adjustRightInd/>
              <w:textAlignment w:val="auto"/>
              <w:rPr>
                <w:rFonts w:cs="Arial"/>
                <w:lang w:val="en-US"/>
              </w:rPr>
            </w:pPr>
            <w:r w:rsidRPr="00865E9B">
              <w:t>C1-242291</w:t>
            </w:r>
          </w:p>
        </w:tc>
        <w:tc>
          <w:tcPr>
            <w:tcW w:w="4191" w:type="dxa"/>
            <w:gridSpan w:val="3"/>
            <w:tcBorders>
              <w:top w:val="single" w:sz="4" w:space="0" w:color="auto"/>
              <w:bottom w:val="single" w:sz="4" w:space="0" w:color="auto"/>
            </w:tcBorders>
            <w:shd w:val="clear" w:color="auto" w:fill="00FF00"/>
          </w:tcPr>
          <w:p w14:paraId="4A2768B3" w14:textId="77777777" w:rsidR="00A83202" w:rsidRPr="00D95972" w:rsidRDefault="00A83202" w:rsidP="00A83202">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A83202" w:rsidRPr="00D95972" w:rsidRDefault="00A83202" w:rsidP="00A83202">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A83202" w:rsidRDefault="00A83202" w:rsidP="00A83202">
            <w:pPr>
              <w:rPr>
                <w:rFonts w:cs="Arial"/>
                <w:lang w:eastAsia="ko-KR"/>
              </w:rPr>
            </w:pPr>
            <w:r>
              <w:rPr>
                <w:rFonts w:cs="Arial"/>
                <w:lang w:eastAsia="ko-KR"/>
              </w:rPr>
              <w:t>Agreed</w:t>
            </w:r>
          </w:p>
          <w:p w14:paraId="3F8CAE39" w14:textId="77777777" w:rsidR="00A83202" w:rsidRPr="00D95972" w:rsidRDefault="00A83202" w:rsidP="00A83202">
            <w:pPr>
              <w:rPr>
                <w:rFonts w:cs="Arial"/>
                <w:lang w:eastAsia="ko-KR"/>
              </w:rPr>
            </w:pPr>
          </w:p>
        </w:tc>
      </w:tr>
      <w:tr w:rsidR="00A83202" w:rsidRPr="00D95972" w14:paraId="5D437A5C" w14:textId="77777777" w:rsidTr="00343902">
        <w:tc>
          <w:tcPr>
            <w:tcW w:w="976" w:type="dxa"/>
            <w:tcBorders>
              <w:left w:val="thinThickThinSmallGap" w:sz="24" w:space="0" w:color="auto"/>
              <w:bottom w:val="nil"/>
            </w:tcBorders>
            <w:shd w:val="clear" w:color="auto" w:fill="auto"/>
          </w:tcPr>
          <w:p w14:paraId="6DC4E49A" w14:textId="77777777" w:rsidR="00A83202" w:rsidRPr="00D95972" w:rsidRDefault="00A83202" w:rsidP="00A83202">
            <w:pPr>
              <w:rPr>
                <w:rFonts w:cs="Arial"/>
              </w:rPr>
            </w:pPr>
          </w:p>
        </w:tc>
        <w:tc>
          <w:tcPr>
            <w:tcW w:w="1317" w:type="dxa"/>
            <w:gridSpan w:val="2"/>
            <w:tcBorders>
              <w:bottom w:val="nil"/>
            </w:tcBorders>
            <w:shd w:val="clear" w:color="auto" w:fill="auto"/>
          </w:tcPr>
          <w:p w14:paraId="3582E75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F12CE5" w14:textId="612ADFAE" w:rsidR="00A83202" w:rsidRPr="00D95972" w:rsidRDefault="00A83202" w:rsidP="00A83202">
            <w:pPr>
              <w:overflowPunct/>
              <w:autoSpaceDE/>
              <w:autoSpaceDN/>
              <w:adjustRightInd/>
              <w:textAlignment w:val="auto"/>
              <w:rPr>
                <w:rFonts w:cs="Arial"/>
                <w:lang w:val="en-US"/>
              </w:rPr>
            </w:pPr>
            <w:r w:rsidRPr="00865E9B">
              <w:t>C1-242866</w:t>
            </w:r>
          </w:p>
        </w:tc>
        <w:tc>
          <w:tcPr>
            <w:tcW w:w="4191" w:type="dxa"/>
            <w:gridSpan w:val="3"/>
            <w:tcBorders>
              <w:top w:val="single" w:sz="4" w:space="0" w:color="auto"/>
              <w:bottom w:val="single" w:sz="4" w:space="0" w:color="auto"/>
            </w:tcBorders>
            <w:shd w:val="clear" w:color="auto" w:fill="00FF00"/>
          </w:tcPr>
          <w:p w14:paraId="345453EA" w14:textId="77777777" w:rsidR="00A83202" w:rsidRPr="00D95972" w:rsidRDefault="00A83202" w:rsidP="00A83202">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A83202" w:rsidRPr="00D95972" w:rsidRDefault="00A83202" w:rsidP="00A83202">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A83202" w:rsidRDefault="00A83202" w:rsidP="00A83202">
            <w:pPr>
              <w:rPr>
                <w:rFonts w:cs="Arial"/>
                <w:lang w:eastAsia="ko-KR"/>
              </w:rPr>
            </w:pPr>
            <w:r>
              <w:rPr>
                <w:rFonts w:cs="Arial"/>
                <w:lang w:eastAsia="ko-KR"/>
              </w:rPr>
              <w:t>Agreed</w:t>
            </w:r>
          </w:p>
          <w:p w14:paraId="1FE6331C" w14:textId="77777777" w:rsidR="00A83202" w:rsidRPr="00D95972" w:rsidRDefault="00A83202" w:rsidP="00A83202">
            <w:pPr>
              <w:rPr>
                <w:rFonts w:cs="Arial"/>
                <w:lang w:eastAsia="ko-KR"/>
              </w:rPr>
            </w:pPr>
          </w:p>
        </w:tc>
      </w:tr>
      <w:tr w:rsidR="00941768" w:rsidRPr="00D95972" w14:paraId="420DF7BB" w14:textId="77777777" w:rsidTr="00343902">
        <w:tc>
          <w:tcPr>
            <w:tcW w:w="976" w:type="dxa"/>
            <w:tcBorders>
              <w:left w:val="thinThickThinSmallGap" w:sz="24" w:space="0" w:color="auto"/>
              <w:bottom w:val="nil"/>
            </w:tcBorders>
            <w:shd w:val="clear" w:color="auto" w:fill="auto"/>
          </w:tcPr>
          <w:p w14:paraId="21B36499" w14:textId="77777777" w:rsidR="00941768" w:rsidRPr="00D95972" w:rsidRDefault="00941768" w:rsidP="003362AA">
            <w:pPr>
              <w:rPr>
                <w:rFonts w:cs="Arial"/>
              </w:rPr>
            </w:pPr>
          </w:p>
        </w:tc>
        <w:tc>
          <w:tcPr>
            <w:tcW w:w="1317" w:type="dxa"/>
            <w:gridSpan w:val="2"/>
            <w:tcBorders>
              <w:bottom w:val="nil"/>
            </w:tcBorders>
            <w:shd w:val="clear" w:color="auto" w:fill="auto"/>
          </w:tcPr>
          <w:p w14:paraId="7A270863" w14:textId="77777777" w:rsidR="00941768" w:rsidRPr="00D95972" w:rsidRDefault="00941768" w:rsidP="003362AA">
            <w:pPr>
              <w:rPr>
                <w:rFonts w:cs="Arial"/>
              </w:rPr>
            </w:pPr>
          </w:p>
        </w:tc>
        <w:tc>
          <w:tcPr>
            <w:tcW w:w="1088" w:type="dxa"/>
            <w:tcBorders>
              <w:top w:val="single" w:sz="4" w:space="0" w:color="auto"/>
              <w:bottom w:val="single" w:sz="4" w:space="0" w:color="auto"/>
            </w:tcBorders>
            <w:shd w:val="clear" w:color="auto" w:fill="FFFFFF"/>
          </w:tcPr>
          <w:p w14:paraId="4679B0C1" w14:textId="27EB8EA8" w:rsidR="00941768" w:rsidRPr="00D95972" w:rsidRDefault="00941768" w:rsidP="003362AA">
            <w:pPr>
              <w:overflowPunct/>
              <w:autoSpaceDE/>
              <w:autoSpaceDN/>
              <w:adjustRightInd/>
              <w:textAlignment w:val="auto"/>
              <w:rPr>
                <w:rFonts w:cs="Arial"/>
                <w:lang w:val="en-US"/>
              </w:rPr>
            </w:pPr>
            <w:r w:rsidRPr="00941768">
              <w:t>C1-243852</w:t>
            </w:r>
          </w:p>
        </w:tc>
        <w:tc>
          <w:tcPr>
            <w:tcW w:w="4191" w:type="dxa"/>
            <w:gridSpan w:val="3"/>
            <w:tcBorders>
              <w:top w:val="single" w:sz="4" w:space="0" w:color="auto"/>
              <w:bottom w:val="single" w:sz="4" w:space="0" w:color="auto"/>
            </w:tcBorders>
            <w:shd w:val="clear" w:color="auto" w:fill="FFFFFF"/>
          </w:tcPr>
          <w:p w14:paraId="457EC071" w14:textId="77777777" w:rsidR="00941768" w:rsidRPr="00D95972" w:rsidRDefault="00941768" w:rsidP="003362AA">
            <w:pPr>
              <w:rPr>
                <w:rFonts w:cs="Arial"/>
              </w:rPr>
            </w:pPr>
            <w:r>
              <w:rPr>
                <w:rFonts w:cs="Arial"/>
              </w:rPr>
              <w:t xml:space="preserve">Delete </w:t>
            </w:r>
            <w:proofErr w:type="spellStart"/>
            <w:r>
              <w:rPr>
                <w:rFonts w:cs="Arial"/>
              </w:rPr>
              <w:t>MRF</w:t>
            </w:r>
            <w:proofErr w:type="spellEnd"/>
            <w:r>
              <w:rPr>
                <w:rFonts w:cs="Arial"/>
              </w:rPr>
              <w:t xml:space="preserve"> from the spec</w:t>
            </w:r>
          </w:p>
        </w:tc>
        <w:tc>
          <w:tcPr>
            <w:tcW w:w="1767" w:type="dxa"/>
            <w:tcBorders>
              <w:top w:val="single" w:sz="4" w:space="0" w:color="auto"/>
              <w:bottom w:val="single" w:sz="4" w:space="0" w:color="auto"/>
            </w:tcBorders>
            <w:shd w:val="clear" w:color="auto" w:fill="FFFFFF"/>
          </w:tcPr>
          <w:p w14:paraId="2AA99135" w14:textId="77777777" w:rsidR="00941768" w:rsidRPr="00D95972" w:rsidRDefault="00941768"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6347625" w14:textId="77777777" w:rsidR="00941768" w:rsidRPr="00D95972" w:rsidRDefault="00941768" w:rsidP="003362AA">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DDD3B6" w14:textId="39A35A5F" w:rsidR="00941768" w:rsidRDefault="00941768" w:rsidP="003362AA">
            <w:pPr>
              <w:rPr>
                <w:rFonts w:cs="Arial"/>
                <w:lang w:eastAsia="ko-KR"/>
              </w:rPr>
            </w:pPr>
            <w:r>
              <w:rPr>
                <w:rFonts w:cs="Arial"/>
                <w:lang w:eastAsia="ko-KR"/>
              </w:rPr>
              <w:t>Agreed</w:t>
            </w:r>
          </w:p>
          <w:p w14:paraId="772E75CA" w14:textId="77777777" w:rsidR="00941768" w:rsidRDefault="00941768" w:rsidP="003362AA">
            <w:pPr>
              <w:rPr>
                <w:rFonts w:cs="Arial"/>
                <w:lang w:eastAsia="ko-KR"/>
              </w:rPr>
            </w:pPr>
          </w:p>
          <w:p w14:paraId="117B543D" w14:textId="4EE3B1BE" w:rsidR="00941768" w:rsidRDefault="00941768" w:rsidP="003362AA">
            <w:pPr>
              <w:rPr>
                <w:rFonts w:cs="Arial"/>
                <w:lang w:eastAsia="ko-KR"/>
              </w:rPr>
            </w:pPr>
            <w:r>
              <w:rPr>
                <w:rFonts w:cs="Arial"/>
                <w:lang w:eastAsia="ko-KR"/>
              </w:rPr>
              <w:t xml:space="preserve">The only change is to make the arrow for Step 7 in Figure A.1.2.1.1 </w:t>
            </w:r>
            <w:proofErr w:type="spellStart"/>
            <w:r w:rsidR="0013760D">
              <w:rPr>
                <w:rFonts w:cs="Arial"/>
                <w:lang w:eastAsia="ko-KR"/>
              </w:rPr>
              <w:t>teminated</w:t>
            </w:r>
            <w:proofErr w:type="spellEnd"/>
            <w:r w:rsidR="0013760D">
              <w:rPr>
                <w:rFonts w:cs="Arial"/>
                <w:lang w:eastAsia="ko-KR"/>
              </w:rPr>
              <w:t xml:space="preserve"> to S-CSCF.</w:t>
            </w:r>
          </w:p>
          <w:p w14:paraId="0CCCBF28" w14:textId="77777777" w:rsidR="00941768" w:rsidRDefault="00941768" w:rsidP="003362AA">
            <w:pPr>
              <w:rPr>
                <w:rFonts w:cs="Arial"/>
                <w:lang w:eastAsia="ko-KR"/>
              </w:rPr>
            </w:pPr>
          </w:p>
          <w:p w14:paraId="5D7CB699" w14:textId="780FAF80" w:rsidR="00941768" w:rsidRDefault="00941768" w:rsidP="003362AA">
            <w:pPr>
              <w:rPr>
                <w:ins w:id="31" w:author="Sung Won (Nokia)" w:date="2024-05-28T14:55:00Z"/>
                <w:rFonts w:cs="Arial"/>
                <w:lang w:eastAsia="ko-KR"/>
              </w:rPr>
            </w:pPr>
            <w:ins w:id="32" w:author="Sung Won (Nokia)" w:date="2024-05-28T14:55:00Z">
              <w:r>
                <w:rPr>
                  <w:rFonts w:cs="Arial"/>
                  <w:lang w:eastAsia="ko-KR"/>
                </w:rPr>
                <w:t>Revision of C1-243844</w:t>
              </w:r>
            </w:ins>
          </w:p>
          <w:p w14:paraId="34E55FEB" w14:textId="0A309447" w:rsidR="00941768" w:rsidRDefault="00941768" w:rsidP="003362AA">
            <w:pPr>
              <w:rPr>
                <w:ins w:id="33" w:author="Sung Won (Nokia)" w:date="2024-05-28T14:55:00Z"/>
                <w:rFonts w:cs="Arial"/>
                <w:lang w:eastAsia="ko-KR"/>
              </w:rPr>
            </w:pPr>
            <w:ins w:id="34" w:author="Sung Won (Nokia)" w:date="2024-05-28T14:55:00Z">
              <w:r>
                <w:rPr>
                  <w:rFonts w:cs="Arial"/>
                  <w:lang w:eastAsia="ko-KR"/>
                </w:rPr>
                <w:t>________________________________________</w:t>
              </w:r>
            </w:ins>
          </w:p>
          <w:p w14:paraId="1071CE90" w14:textId="77777777" w:rsidR="00941768" w:rsidRDefault="00941768" w:rsidP="003362AA">
            <w:pPr>
              <w:rPr>
                <w:rFonts w:cs="Arial"/>
                <w:lang w:eastAsia="ko-KR"/>
              </w:rPr>
            </w:pPr>
          </w:p>
          <w:p w14:paraId="790E2ECB" w14:textId="77777777" w:rsidR="00941768" w:rsidRDefault="00941768" w:rsidP="003362AA">
            <w:pPr>
              <w:rPr>
                <w:ins w:id="35" w:author="Sung Won (Nokia)" w:date="2024-05-28T11:38:00Z"/>
                <w:rFonts w:cs="Arial"/>
                <w:lang w:eastAsia="ko-KR"/>
              </w:rPr>
            </w:pPr>
            <w:ins w:id="36" w:author="Sung Won (Nokia)" w:date="2024-05-28T11:38:00Z">
              <w:r>
                <w:rPr>
                  <w:rFonts w:cs="Arial"/>
                  <w:lang w:eastAsia="ko-KR"/>
                </w:rPr>
                <w:t>Revision of C1-243071</w:t>
              </w:r>
            </w:ins>
          </w:p>
          <w:p w14:paraId="302622B3" w14:textId="77777777" w:rsidR="00941768" w:rsidRPr="00D95972" w:rsidRDefault="00941768" w:rsidP="003362AA">
            <w:pPr>
              <w:rPr>
                <w:rFonts w:cs="Arial"/>
                <w:lang w:eastAsia="ko-KR"/>
              </w:rPr>
            </w:pPr>
          </w:p>
        </w:tc>
      </w:tr>
      <w:tr w:rsidR="003941E3" w:rsidRPr="00D95972" w14:paraId="09281AAA" w14:textId="77777777" w:rsidTr="00E1559C">
        <w:tc>
          <w:tcPr>
            <w:tcW w:w="976" w:type="dxa"/>
            <w:tcBorders>
              <w:left w:val="thinThickThinSmallGap" w:sz="24" w:space="0" w:color="auto"/>
              <w:bottom w:val="nil"/>
            </w:tcBorders>
            <w:shd w:val="clear" w:color="auto" w:fill="auto"/>
          </w:tcPr>
          <w:p w14:paraId="651180EC" w14:textId="77777777" w:rsidR="003941E3" w:rsidRPr="00D95972" w:rsidRDefault="003941E3" w:rsidP="00A83202">
            <w:pPr>
              <w:rPr>
                <w:rFonts w:cs="Arial"/>
              </w:rPr>
            </w:pPr>
          </w:p>
        </w:tc>
        <w:tc>
          <w:tcPr>
            <w:tcW w:w="1317" w:type="dxa"/>
            <w:gridSpan w:val="2"/>
            <w:tcBorders>
              <w:bottom w:val="nil"/>
            </w:tcBorders>
            <w:shd w:val="clear" w:color="auto" w:fill="auto"/>
          </w:tcPr>
          <w:p w14:paraId="6B8BBE3D" w14:textId="77777777" w:rsidR="003941E3" w:rsidRPr="00D95972" w:rsidRDefault="003941E3" w:rsidP="00A83202">
            <w:pPr>
              <w:rPr>
                <w:rFonts w:cs="Arial"/>
              </w:rPr>
            </w:pPr>
          </w:p>
        </w:tc>
        <w:tc>
          <w:tcPr>
            <w:tcW w:w="1088" w:type="dxa"/>
            <w:tcBorders>
              <w:top w:val="single" w:sz="4" w:space="0" w:color="auto"/>
              <w:bottom w:val="single" w:sz="4" w:space="0" w:color="auto"/>
            </w:tcBorders>
            <w:shd w:val="clear" w:color="auto" w:fill="FFFFFF"/>
          </w:tcPr>
          <w:p w14:paraId="6B0E2890" w14:textId="77777777" w:rsidR="003941E3" w:rsidRDefault="003941E3"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706A3" w14:textId="77777777" w:rsidR="003941E3" w:rsidRDefault="003941E3" w:rsidP="00A83202">
            <w:pPr>
              <w:rPr>
                <w:rFonts w:cs="Arial"/>
              </w:rPr>
            </w:pPr>
          </w:p>
        </w:tc>
        <w:tc>
          <w:tcPr>
            <w:tcW w:w="1767" w:type="dxa"/>
            <w:tcBorders>
              <w:top w:val="single" w:sz="4" w:space="0" w:color="auto"/>
              <w:bottom w:val="single" w:sz="4" w:space="0" w:color="auto"/>
            </w:tcBorders>
            <w:shd w:val="clear" w:color="auto" w:fill="FFFFFF"/>
          </w:tcPr>
          <w:p w14:paraId="6F066B76"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64557C4F"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ED903" w14:textId="77777777" w:rsidR="003941E3" w:rsidRPr="00D95972" w:rsidRDefault="003941E3" w:rsidP="00A83202">
            <w:pPr>
              <w:rPr>
                <w:rFonts w:cs="Arial"/>
                <w:lang w:eastAsia="ko-KR"/>
              </w:rPr>
            </w:pPr>
          </w:p>
        </w:tc>
      </w:tr>
      <w:tr w:rsidR="00A83202" w:rsidRPr="00D95972" w14:paraId="2EC283CA" w14:textId="77777777" w:rsidTr="0007115C">
        <w:tc>
          <w:tcPr>
            <w:tcW w:w="976" w:type="dxa"/>
            <w:tcBorders>
              <w:left w:val="thinThickThinSmallGap" w:sz="24" w:space="0" w:color="auto"/>
              <w:bottom w:val="nil"/>
            </w:tcBorders>
            <w:shd w:val="clear" w:color="auto" w:fill="auto"/>
          </w:tcPr>
          <w:p w14:paraId="7D3B985B" w14:textId="77777777" w:rsidR="00A83202" w:rsidRPr="00D95972" w:rsidRDefault="00A83202" w:rsidP="00A83202">
            <w:pPr>
              <w:rPr>
                <w:rFonts w:cs="Arial"/>
              </w:rPr>
            </w:pPr>
          </w:p>
        </w:tc>
        <w:tc>
          <w:tcPr>
            <w:tcW w:w="1317" w:type="dxa"/>
            <w:gridSpan w:val="2"/>
            <w:tcBorders>
              <w:bottom w:val="nil"/>
            </w:tcBorders>
            <w:shd w:val="clear" w:color="auto" w:fill="auto"/>
          </w:tcPr>
          <w:p w14:paraId="7250DF0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388249F" w14:textId="333E5BEF" w:rsidR="00A83202" w:rsidRPr="00D95972" w:rsidRDefault="007C3BD1" w:rsidP="00A83202">
            <w:pPr>
              <w:overflowPunct/>
              <w:autoSpaceDE/>
              <w:autoSpaceDN/>
              <w:adjustRightInd/>
              <w:textAlignment w:val="auto"/>
              <w:rPr>
                <w:rFonts w:cs="Arial"/>
                <w:lang w:val="en-US"/>
              </w:rPr>
            </w:pPr>
            <w:hyperlink r:id="rId796" w:history="1">
              <w:r w:rsidR="00A83202" w:rsidRPr="006D5D42">
                <w:rPr>
                  <w:rStyle w:val="Hyperlink"/>
                </w:rPr>
                <w:t>C1-243143</w:t>
              </w:r>
            </w:hyperlink>
          </w:p>
        </w:tc>
        <w:tc>
          <w:tcPr>
            <w:tcW w:w="4191" w:type="dxa"/>
            <w:gridSpan w:val="3"/>
            <w:tcBorders>
              <w:top w:val="single" w:sz="4" w:space="0" w:color="auto"/>
              <w:bottom w:val="single" w:sz="4" w:space="0" w:color="auto"/>
            </w:tcBorders>
            <w:shd w:val="clear" w:color="auto" w:fill="FFFFFF"/>
          </w:tcPr>
          <w:p w14:paraId="38F1B9F5" w14:textId="6B798087" w:rsidR="00A83202" w:rsidRPr="00D95972" w:rsidRDefault="00A83202" w:rsidP="00A83202">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FF"/>
          </w:tcPr>
          <w:p w14:paraId="2C77CFCF" w14:textId="2F44AEF5"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0B6C0FF2" w14:textId="78F8C6D7" w:rsidR="00A83202" w:rsidRPr="00D95972" w:rsidRDefault="00A83202" w:rsidP="00A83202">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E9012" w14:textId="67F47801" w:rsidR="00E1559C" w:rsidRDefault="00E1559C" w:rsidP="00A83202">
            <w:pPr>
              <w:rPr>
                <w:rFonts w:cs="Arial"/>
                <w:lang w:eastAsia="ko-KR"/>
              </w:rPr>
            </w:pPr>
            <w:r>
              <w:rPr>
                <w:rFonts w:cs="Arial"/>
                <w:lang w:eastAsia="ko-KR"/>
              </w:rPr>
              <w:t>Merged into C1-243177 and its revision(s)</w:t>
            </w:r>
          </w:p>
          <w:p w14:paraId="69DFA74C" w14:textId="77777777" w:rsidR="00E1559C" w:rsidRDefault="00E1559C" w:rsidP="00A83202">
            <w:pPr>
              <w:rPr>
                <w:rFonts w:cs="Arial"/>
                <w:lang w:eastAsia="ko-KR"/>
              </w:rPr>
            </w:pPr>
          </w:p>
          <w:p w14:paraId="4BAC5EED" w14:textId="3DD9DC27" w:rsidR="00A83202" w:rsidRPr="00D95972" w:rsidRDefault="00A83202" w:rsidP="00A83202">
            <w:pPr>
              <w:rPr>
                <w:rFonts w:cs="Arial"/>
                <w:lang w:eastAsia="ko-KR"/>
              </w:rPr>
            </w:pPr>
            <w:r>
              <w:rPr>
                <w:rFonts w:cs="Arial"/>
                <w:lang w:eastAsia="ko-KR"/>
              </w:rPr>
              <w:t xml:space="preserve">Revision of </w:t>
            </w:r>
            <w:r w:rsidRPr="003941E3">
              <w:rPr>
                <w:rFonts w:cs="Arial"/>
                <w:lang w:eastAsia="ko-KR"/>
              </w:rPr>
              <w:t>C1-242873</w:t>
            </w:r>
          </w:p>
        </w:tc>
      </w:tr>
      <w:tr w:rsidR="009C0C36" w:rsidRPr="00D95972" w14:paraId="31FC7515" w14:textId="77777777" w:rsidTr="0007115C">
        <w:tc>
          <w:tcPr>
            <w:tcW w:w="976" w:type="dxa"/>
            <w:tcBorders>
              <w:left w:val="thinThickThinSmallGap" w:sz="24" w:space="0" w:color="auto"/>
              <w:bottom w:val="nil"/>
            </w:tcBorders>
            <w:shd w:val="clear" w:color="auto" w:fill="auto"/>
          </w:tcPr>
          <w:p w14:paraId="3335E4FD" w14:textId="77777777" w:rsidR="009C0C36" w:rsidRPr="00D95972" w:rsidRDefault="009C0C36" w:rsidP="003362AA">
            <w:pPr>
              <w:rPr>
                <w:rFonts w:cs="Arial"/>
              </w:rPr>
            </w:pPr>
          </w:p>
        </w:tc>
        <w:tc>
          <w:tcPr>
            <w:tcW w:w="1317" w:type="dxa"/>
            <w:gridSpan w:val="2"/>
            <w:tcBorders>
              <w:bottom w:val="nil"/>
            </w:tcBorders>
            <w:shd w:val="clear" w:color="auto" w:fill="auto"/>
          </w:tcPr>
          <w:p w14:paraId="359E85D8" w14:textId="77777777" w:rsidR="009C0C36" w:rsidRPr="00D95972" w:rsidRDefault="009C0C36" w:rsidP="003362AA">
            <w:pPr>
              <w:rPr>
                <w:rFonts w:cs="Arial"/>
              </w:rPr>
            </w:pPr>
          </w:p>
        </w:tc>
        <w:tc>
          <w:tcPr>
            <w:tcW w:w="1088" w:type="dxa"/>
            <w:tcBorders>
              <w:top w:val="single" w:sz="4" w:space="0" w:color="auto"/>
              <w:bottom w:val="single" w:sz="4" w:space="0" w:color="auto"/>
            </w:tcBorders>
            <w:shd w:val="clear" w:color="auto" w:fill="FFFFFF"/>
          </w:tcPr>
          <w:p w14:paraId="1D817155" w14:textId="695D1704" w:rsidR="009C0C36" w:rsidRPr="00D95972" w:rsidRDefault="007C3BD1" w:rsidP="003362AA">
            <w:pPr>
              <w:overflowPunct/>
              <w:autoSpaceDE/>
              <w:autoSpaceDN/>
              <w:adjustRightInd/>
              <w:textAlignment w:val="auto"/>
              <w:rPr>
                <w:rFonts w:cs="Arial"/>
                <w:lang w:val="en-US"/>
              </w:rPr>
            </w:pPr>
            <w:hyperlink r:id="rId797" w:history="1">
              <w:r w:rsidR="009C0C36" w:rsidRPr="00883F51">
                <w:rPr>
                  <w:rStyle w:val="Hyperlink"/>
                </w:rPr>
                <w:t>C1-243846</w:t>
              </w:r>
            </w:hyperlink>
          </w:p>
        </w:tc>
        <w:tc>
          <w:tcPr>
            <w:tcW w:w="4191" w:type="dxa"/>
            <w:gridSpan w:val="3"/>
            <w:tcBorders>
              <w:top w:val="single" w:sz="4" w:space="0" w:color="auto"/>
              <w:bottom w:val="single" w:sz="4" w:space="0" w:color="auto"/>
            </w:tcBorders>
            <w:shd w:val="clear" w:color="auto" w:fill="FFFFFF"/>
          </w:tcPr>
          <w:p w14:paraId="09E596C2" w14:textId="77777777" w:rsidR="009C0C36" w:rsidRPr="00D95972" w:rsidRDefault="009C0C36" w:rsidP="003362AA">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FF"/>
          </w:tcPr>
          <w:p w14:paraId="47D551E4" w14:textId="77777777" w:rsidR="009C0C36" w:rsidRPr="00D95972" w:rsidRDefault="009C0C36" w:rsidP="003362A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DB36142" w14:textId="77777777" w:rsidR="009C0C36" w:rsidRPr="00D95972" w:rsidRDefault="009C0C36" w:rsidP="003362AA">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2263C4" w14:textId="77777777" w:rsidR="0007115C" w:rsidRDefault="0007115C" w:rsidP="003362AA">
            <w:pPr>
              <w:rPr>
                <w:rFonts w:cs="Arial"/>
                <w:lang w:eastAsia="ko-KR"/>
              </w:rPr>
            </w:pPr>
            <w:r>
              <w:rPr>
                <w:rFonts w:cs="Arial"/>
                <w:lang w:eastAsia="ko-KR"/>
              </w:rPr>
              <w:t>Agreed</w:t>
            </w:r>
          </w:p>
          <w:p w14:paraId="2220C474" w14:textId="3D92B479" w:rsidR="009C0C36" w:rsidRDefault="009C0C36" w:rsidP="003362AA">
            <w:pPr>
              <w:rPr>
                <w:ins w:id="37" w:author="Sung Won (Nokia)" w:date="2024-05-28T14:18:00Z"/>
                <w:rFonts w:cs="Arial"/>
                <w:lang w:eastAsia="ko-KR"/>
              </w:rPr>
            </w:pPr>
            <w:ins w:id="38" w:author="Sung Won (Nokia)" w:date="2024-05-28T14:18:00Z">
              <w:r>
                <w:rPr>
                  <w:rFonts w:cs="Arial"/>
                  <w:lang w:eastAsia="ko-KR"/>
                </w:rPr>
                <w:t>Revision of C1-243177</w:t>
              </w:r>
            </w:ins>
          </w:p>
          <w:p w14:paraId="2D598832" w14:textId="10269A9F" w:rsidR="009C0C36" w:rsidRDefault="009C0C36" w:rsidP="003362AA">
            <w:pPr>
              <w:rPr>
                <w:ins w:id="39" w:author="Sung Won (Nokia)" w:date="2024-05-28T14:18:00Z"/>
                <w:rFonts w:cs="Arial"/>
                <w:lang w:eastAsia="ko-KR"/>
              </w:rPr>
            </w:pPr>
            <w:ins w:id="40" w:author="Sung Won (Nokia)" w:date="2024-05-28T14:18:00Z">
              <w:r>
                <w:rPr>
                  <w:rFonts w:cs="Arial"/>
                  <w:lang w:eastAsia="ko-KR"/>
                </w:rPr>
                <w:t>________________________________________</w:t>
              </w:r>
            </w:ins>
          </w:p>
          <w:p w14:paraId="45A6FB1E" w14:textId="77AFC65B" w:rsidR="009C0C36" w:rsidRPr="00D95972" w:rsidRDefault="009C0C36" w:rsidP="003362AA">
            <w:pPr>
              <w:rPr>
                <w:rFonts w:cs="Arial"/>
                <w:lang w:eastAsia="ko-KR"/>
              </w:rPr>
            </w:pPr>
            <w:r>
              <w:rPr>
                <w:rFonts w:cs="Arial"/>
                <w:lang w:eastAsia="ko-KR"/>
              </w:rPr>
              <w:t xml:space="preserve">Revision of </w:t>
            </w:r>
            <w:r w:rsidRPr="003941E3">
              <w:rPr>
                <w:rFonts w:cs="Arial"/>
                <w:lang w:eastAsia="ko-KR"/>
              </w:rPr>
              <w:t>C1-242290</w:t>
            </w:r>
          </w:p>
        </w:tc>
      </w:tr>
      <w:tr w:rsidR="003941E3" w:rsidRPr="00D95972" w14:paraId="710C47DB" w14:textId="77777777" w:rsidTr="0007115C">
        <w:tc>
          <w:tcPr>
            <w:tcW w:w="976" w:type="dxa"/>
            <w:tcBorders>
              <w:left w:val="thinThickThinSmallGap" w:sz="24" w:space="0" w:color="auto"/>
              <w:bottom w:val="nil"/>
            </w:tcBorders>
            <w:shd w:val="clear" w:color="auto" w:fill="auto"/>
          </w:tcPr>
          <w:p w14:paraId="215CD63F" w14:textId="77777777" w:rsidR="003941E3" w:rsidRPr="00D95972" w:rsidRDefault="003941E3" w:rsidP="00836AD9">
            <w:pPr>
              <w:rPr>
                <w:rFonts w:cs="Arial"/>
              </w:rPr>
            </w:pPr>
          </w:p>
        </w:tc>
        <w:tc>
          <w:tcPr>
            <w:tcW w:w="1317" w:type="dxa"/>
            <w:gridSpan w:val="2"/>
            <w:tcBorders>
              <w:bottom w:val="nil"/>
            </w:tcBorders>
            <w:shd w:val="clear" w:color="auto" w:fill="auto"/>
          </w:tcPr>
          <w:p w14:paraId="0193FACB" w14:textId="77777777" w:rsidR="003941E3" w:rsidRPr="00D95972" w:rsidRDefault="003941E3" w:rsidP="00836AD9">
            <w:pPr>
              <w:rPr>
                <w:rFonts w:cs="Arial"/>
              </w:rPr>
            </w:pPr>
          </w:p>
        </w:tc>
        <w:tc>
          <w:tcPr>
            <w:tcW w:w="1088" w:type="dxa"/>
            <w:tcBorders>
              <w:top w:val="single" w:sz="4" w:space="0" w:color="auto"/>
              <w:bottom w:val="single" w:sz="4" w:space="0" w:color="auto"/>
            </w:tcBorders>
            <w:shd w:val="clear" w:color="auto" w:fill="FFFFFF"/>
          </w:tcPr>
          <w:p w14:paraId="2508F14C" w14:textId="77777777" w:rsidR="003941E3" w:rsidRDefault="003941E3" w:rsidP="00836AD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1DC940" w14:textId="77777777" w:rsidR="003941E3" w:rsidRDefault="003941E3" w:rsidP="00836AD9">
            <w:pPr>
              <w:rPr>
                <w:rFonts w:cs="Arial"/>
              </w:rPr>
            </w:pPr>
          </w:p>
        </w:tc>
        <w:tc>
          <w:tcPr>
            <w:tcW w:w="1767" w:type="dxa"/>
            <w:tcBorders>
              <w:top w:val="single" w:sz="4" w:space="0" w:color="auto"/>
              <w:bottom w:val="single" w:sz="4" w:space="0" w:color="auto"/>
            </w:tcBorders>
            <w:shd w:val="clear" w:color="auto" w:fill="FFFFFF"/>
          </w:tcPr>
          <w:p w14:paraId="08BE7D06"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0ECF0608"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712E2" w14:textId="77777777" w:rsidR="003941E3" w:rsidRDefault="003941E3" w:rsidP="00836AD9">
            <w:pPr>
              <w:rPr>
                <w:rFonts w:cs="Arial"/>
                <w:lang w:eastAsia="ko-KR"/>
              </w:rPr>
            </w:pPr>
          </w:p>
        </w:tc>
      </w:tr>
      <w:tr w:rsidR="009C0C36" w:rsidRPr="00D95972" w14:paraId="3BC7EC27" w14:textId="77777777" w:rsidTr="0007115C">
        <w:tc>
          <w:tcPr>
            <w:tcW w:w="976" w:type="dxa"/>
            <w:tcBorders>
              <w:left w:val="thinThickThinSmallGap" w:sz="24" w:space="0" w:color="auto"/>
              <w:bottom w:val="nil"/>
            </w:tcBorders>
            <w:shd w:val="clear" w:color="auto" w:fill="auto"/>
          </w:tcPr>
          <w:p w14:paraId="7493C702" w14:textId="77777777" w:rsidR="009C0C36" w:rsidRPr="00D95972" w:rsidRDefault="009C0C36" w:rsidP="003362AA">
            <w:pPr>
              <w:rPr>
                <w:rFonts w:cs="Arial"/>
              </w:rPr>
            </w:pPr>
          </w:p>
        </w:tc>
        <w:tc>
          <w:tcPr>
            <w:tcW w:w="1317" w:type="dxa"/>
            <w:gridSpan w:val="2"/>
            <w:tcBorders>
              <w:bottom w:val="nil"/>
            </w:tcBorders>
            <w:shd w:val="clear" w:color="auto" w:fill="auto"/>
          </w:tcPr>
          <w:p w14:paraId="644686B2" w14:textId="77777777" w:rsidR="009C0C36" w:rsidRPr="00D95972" w:rsidRDefault="009C0C36" w:rsidP="003362AA">
            <w:pPr>
              <w:rPr>
                <w:rFonts w:cs="Arial"/>
              </w:rPr>
            </w:pPr>
          </w:p>
        </w:tc>
        <w:tc>
          <w:tcPr>
            <w:tcW w:w="1088" w:type="dxa"/>
            <w:tcBorders>
              <w:top w:val="single" w:sz="4" w:space="0" w:color="auto"/>
              <w:bottom w:val="single" w:sz="4" w:space="0" w:color="auto"/>
            </w:tcBorders>
            <w:shd w:val="clear" w:color="auto" w:fill="FFFFFF"/>
          </w:tcPr>
          <w:p w14:paraId="00AA34F5" w14:textId="7B963A31" w:rsidR="009C0C36" w:rsidRPr="00D95972" w:rsidRDefault="007C3BD1" w:rsidP="003362AA">
            <w:pPr>
              <w:overflowPunct/>
              <w:autoSpaceDE/>
              <w:autoSpaceDN/>
              <w:adjustRightInd/>
              <w:textAlignment w:val="auto"/>
              <w:rPr>
                <w:rFonts w:cs="Arial"/>
                <w:lang w:val="en-US"/>
              </w:rPr>
            </w:pPr>
            <w:hyperlink r:id="rId798" w:history="1">
              <w:r w:rsidR="009C0C36" w:rsidRPr="00E52B17">
                <w:rPr>
                  <w:rStyle w:val="Hyperlink"/>
                </w:rPr>
                <w:t>C1-243847</w:t>
              </w:r>
            </w:hyperlink>
          </w:p>
        </w:tc>
        <w:tc>
          <w:tcPr>
            <w:tcW w:w="4191" w:type="dxa"/>
            <w:gridSpan w:val="3"/>
            <w:tcBorders>
              <w:top w:val="single" w:sz="4" w:space="0" w:color="auto"/>
              <w:bottom w:val="single" w:sz="4" w:space="0" w:color="auto"/>
            </w:tcBorders>
            <w:shd w:val="clear" w:color="auto" w:fill="FFFFFF"/>
          </w:tcPr>
          <w:p w14:paraId="1CBE49C3" w14:textId="77777777" w:rsidR="009C0C36" w:rsidRPr="00D95972" w:rsidRDefault="009C0C36" w:rsidP="003362AA">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FF"/>
          </w:tcPr>
          <w:p w14:paraId="4B207E81" w14:textId="77777777" w:rsidR="009C0C36" w:rsidRPr="00D95972" w:rsidRDefault="009C0C36" w:rsidP="003362AA">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38A1F6D7" w14:textId="77777777" w:rsidR="009C0C36" w:rsidRPr="00D95972" w:rsidRDefault="009C0C36" w:rsidP="003362AA">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28CD8C" w14:textId="27D7A217" w:rsidR="009C0C36" w:rsidRDefault="009C0C36" w:rsidP="003362AA">
            <w:pPr>
              <w:rPr>
                <w:rFonts w:cs="Arial"/>
                <w:lang w:eastAsia="ko-KR"/>
              </w:rPr>
            </w:pPr>
            <w:r>
              <w:rPr>
                <w:rFonts w:cs="Arial"/>
                <w:lang w:eastAsia="ko-KR"/>
              </w:rPr>
              <w:t>Agreed</w:t>
            </w:r>
          </w:p>
          <w:p w14:paraId="32C02E64" w14:textId="77777777" w:rsidR="009C0C36" w:rsidRDefault="009C0C36" w:rsidP="003362AA">
            <w:pPr>
              <w:rPr>
                <w:rFonts w:cs="Arial"/>
                <w:lang w:eastAsia="ko-KR"/>
              </w:rPr>
            </w:pPr>
          </w:p>
          <w:p w14:paraId="214CF0A0" w14:textId="1F54479C" w:rsidR="009C0C36" w:rsidRDefault="009C0C36" w:rsidP="003362AA">
            <w:pPr>
              <w:rPr>
                <w:rFonts w:cs="Arial"/>
                <w:lang w:eastAsia="ko-KR"/>
              </w:rPr>
            </w:pPr>
            <w:r>
              <w:rPr>
                <w:rFonts w:cs="Arial"/>
                <w:lang w:eastAsia="ko-KR"/>
              </w:rPr>
              <w:t xml:space="preserve">The only change is to convert “resource information </w:t>
            </w:r>
            <w:r>
              <w:rPr>
                <w:lang w:eastAsia="zh-CN"/>
              </w:rPr>
              <w:t>on the termination offered to the terminating UE</w:t>
            </w:r>
            <w:r>
              <w:rPr>
                <w:rFonts w:cs="Arial"/>
                <w:lang w:eastAsia="ko-KR"/>
              </w:rPr>
              <w:t>” to “resource information for the termination towards the terminating UE” in multiple places.</w:t>
            </w:r>
          </w:p>
          <w:p w14:paraId="22E011FE" w14:textId="77777777" w:rsidR="009C0C36" w:rsidRDefault="009C0C36" w:rsidP="003362AA">
            <w:pPr>
              <w:rPr>
                <w:rFonts w:cs="Arial"/>
                <w:lang w:eastAsia="ko-KR"/>
              </w:rPr>
            </w:pPr>
          </w:p>
          <w:p w14:paraId="0D6458FA" w14:textId="7E62799A" w:rsidR="009C0C36" w:rsidRDefault="009C0C36" w:rsidP="003362AA">
            <w:pPr>
              <w:rPr>
                <w:ins w:id="41" w:author="Sung Won (Nokia)" w:date="2024-05-28T14:23:00Z"/>
                <w:rFonts w:cs="Arial"/>
                <w:lang w:eastAsia="ko-KR"/>
              </w:rPr>
            </w:pPr>
            <w:ins w:id="42" w:author="Sung Won (Nokia)" w:date="2024-05-28T14:23:00Z">
              <w:r>
                <w:rPr>
                  <w:rFonts w:cs="Arial"/>
                  <w:lang w:eastAsia="ko-KR"/>
                </w:rPr>
                <w:t>Revision of C1-243225</w:t>
              </w:r>
            </w:ins>
          </w:p>
          <w:p w14:paraId="38875B57" w14:textId="7877221B" w:rsidR="009C0C36" w:rsidRPr="00D95972" w:rsidRDefault="009C0C36" w:rsidP="003362AA">
            <w:pPr>
              <w:rPr>
                <w:rFonts w:cs="Arial"/>
                <w:lang w:eastAsia="ko-KR"/>
              </w:rPr>
            </w:pPr>
          </w:p>
        </w:tc>
      </w:tr>
      <w:tr w:rsidR="00A44657" w:rsidRPr="00D95972" w14:paraId="69D6D79F" w14:textId="77777777" w:rsidTr="0007115C">
        <w:tc>
          <w:tcPr>
            <w:tcW w:w="976" w:type="dxa"/>
            <w:tcBorders>
              <w:left w:val="thinThickThinSmallGap" w:sz="24" w:space="0" w:color="auto"/>
              <w:bottom w:val="nil"/>
            </w:tcBorders>
            <w:shd w:val="clear" w:color="auto" w:fill="auto"/>
          </w:tcPr>
          <w:p w14:paraId="22724CA4" w14:textId="77777777" w:rsidR="00A44657" w:rsidRPr="00D95972" w:rsidRDefault="00A44657" w:rsidP="005F5A91">
            <w:pPr>
              <w:rPr>
                <w:rFonts w:cs="Arial"/>
              </w:rPr>
            </w:pPr>
          </w:p>
        </w:tc>
        <w:tc>
          <w:tcPr>
            <w:tcW w:w="1317" w:type="dxa"/>
            <w:gridSpan w:val="2"/>
            <w:tcBorders>
              <w:bottom w:val="nil"/>
            </w:tcBorders>
            <w:shd w:val="clear" w:color="auto" w:fill="auto"/>
          </w:tcPr>
          <w:p w14:paraId="15F2E47B" w14:textId="77777777" w:rsidR="00A44657" w:rsidRPr="00D95972" w:rsidRDefault="00A44657" w:rsidP="005F5A91">
            <w:pPr>
              <w:rPr>
                <w:rFonts w:cs="Arial"/>
              </w:rPr>
            </w:pPr>
          </w:p>
        </w:tc>
        <w:tc>
          <w:tcPr>
            <w:tcW w:w="1088" w:type="dxa"/>
            <w:tcBorders>
              <w:top w:val="single" w:sz="4" w:space="0" w:color="auto"/>
              <w:bottom w:val="single" w:sz="4" w:space="0" w:color="auto"/>
            </w:tcBorders>
            <w:shd w:val="clear" w:color="auto" w:fill="FFFFFF"/>
          </w:tcPr>
          <w:p w14:paraId="2233FF4D" w14:textId="77777777" w:rsidR="00A44657" w:rsidRDefault="00A44657" w:rsidP="005F5A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D604CA" w14:textId="77777777" w:rsidR="00A44657" w:rsidRDefault="00A44657" w:rsidP="005F5A91">
            <w:pPr>
              <w:rPr>
                <w:rFonts w:cs="Arial"/>
              </w:rPr>
            </w:pPr>
          </w:p>
        </w:tc>
        <w:tc>
          <w:tcPr>
            <w:tcW w:w="1767" w:type="dxa"/>
            <w:tcBorders>
              <w:top w:val="single" w:sz="4" w:space="0" w:color="auto"/>
              <w:bottom w:val="single" w:sz="4" w:space="0" w:color="auto"/>
            </w:tcBorders>
            <w:shd w:val="clear" w:color="auto" w:fill="FFFFFF"/>
          </w:tcPr>
          <w:p w14:paraId="10828EBB" w14:textId="77777777" w:rsidR="00A44657" w:rsidRDefault="00A44657" w:rsidP="005F5A91">
            <w:pPr>
              <w:rPr>
                <w:rFonts w:cs="Arial"/>
              </w:rPr>
            </w:pPr>
          </w:p>
        </w:tc>
        <w:tc>
          <w:tcPr>
            <w:tcW w:w="826" w:type="dxa"/>
            <w:tcBorders>
              <w:top w:val="single" w:sz="4" w:space="0" w:color="auto"/>
              <w:bottom w:val="single" w:sz="4" w:space="0" w:color="auto"/>
            </w:tcBorders>
            <w:shd w:val="clear" w:color="auto" w:fill="FFFFFF"/>
          </w:tcPr>
          <w:p w14:paraId="7BAA4B23" w14:textId="77777777" w:rsidR="00A44657" w:rsidRDefault="00A44657" w:rsidP="005F5A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16830" w14:textId="77777777" w:rsidR="00A44657" w:rsidRDefault="00A44657" w:rsidP="005F5A91">
            <w:pPr>
              <w:rPr>
                <w:rFonts w:cs="Arial"/>
                <w:lang w:eastAsia="ko-KR"/>
              </w:rPr>
            </w:pPr>
          </w:p>
        </w:tc>
      </w:tr>
      <w:tr w:rsidR="004B62B3" w:rsidRPr="00D95972" w14:paraId="0F33B4A6" w14:textId="77777777" w:rsidTr="0007115C">
        <w:tc>
          <w:tcPr>
            <w:tcW w:w="976" w:type="dxa"/>
            <w:tcBorders>
              <w:left w:val="thinThickThinSmallGap" w:sz="24" w:space="0" w:color="auto"/>
              <w:bottom w:val="nil"/>
            </w:tcBorders>
            <w:shd w:val="clear" w:color="auto" w:fill="auto"/>
          </w:tcPr>
          <w:p w14:paraId="652F9FD8" w14:textId="77777777" w:rsidR="004B62B3" w:rsidRPr="00D95972" w:rsidRDefault="004B62B3" w:rsidP="003362AA">
            <w:pPr>
              <w:rPr>
                <w:rFonts w:cs="Arial"/>
              </w:rPr>
            </w:pPr>
          </w:p>
        </w:tc>
        <w:tc>
          <w:tcPr>
            <w:tcW w:w="1317" w:type="dxa"/>
            <w:gridSpan w:val="2"/>
            <w:tcBorders>
              <w:bottom w:val="nil"/>
            </w:tcBorders>
            <w:shd w:val="clear" w:color="auto" w:fill="auto"/>
          </w:tcPr>
          <w:p w14:paraId="6F14002D" w14:textId="77777777" w:rsidR="004B62B3" w:rsidRPr="00D95972" w:rsidRDefault="004B62B3" w:rsidP="003362AA">
            <w:pPr>
              <w:rPr>
                <w:rFonts w:cs="Arial"/>
              </w:rPr>
            </w:pPr>
          </w:p>
        </w:tc>
        <w:tc>
          <w:tcPr>
            <w:tcW w:w="1088" w:type="dxa"/>
            <w:tcBorders>
              <w:top w:val="single" w:sz="4" w:space="0" w:color="auto"/>
              <w:bottom w:val="single" w:sz="4" w:space="0" w:color="auto"/>
            </w:tcBorders>
            <w:shd w:val="clear" w:color="auto" w:fill="FFFFFF"/>
          </w:tcPr>
          <w:p w14:paraId="6D57AEF6" w14:textId="021C2817" w:rsidR="004B62B3" w:rsidRPr="00D95972" w:rsidRDefault="004B62B3" w:rsidP="003362AA">
            <w:pPr>
              <w:overflowPunct/>
              <w:autoSpaceDE/>
              <w:autoSpaceDN/>
              <w:adjustRightInd/>
              <w:textAlignment w:val="auto"/>
              <w:rPr>
                <w:rFonts w:cs="Arial"/>
                <w:lang w:val="en-US"/>
              </w:rPr>
            </w:pPr>
            <w:r w:rsidRPr="004B62B3">
              <w:t>C1-243848</w:t>
            </w:r>
          </w:p>
        </w:tc>
        <w:tc>
          <w:tcPr>
            <w:tcW w:w="4191" w:type="dxa"/>
            <w:gridSpan w:val="3"/>
            <w:tcBorders>
              <w:top w:val="single" w:sz="4" w:space="0" w:color="auto"/>
              <w:bottom w:val="single" w:sz="4" w:space="0" w:color="auto"/>
            </w:tcBorders>
            <w:shd w:val="clear" w:color="auto" w:fill="FFFFFF"/>
          </w:tcPr>
          <w:p w14:paraId="57E013DE" w14:textId="77777777" w:rsidR="004B62B3" w:rsidRPr="00D95972" w:rsidRDefault="004B62B3" w:rsidP="003362AA">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4A671945" w14:textId="77777777" w:rsidR="004B62B3" w:rsidRPr="00D95972" w:rsidRDefault="004B62B3" w:rsidP="003362AA">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413BF0" w14:textId="77777777" w:rsidR="004B62B3" w:rsidRPr="00D95972" w:rsidRDefault="004B62B3" w:rsidP="003362AA">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34C40" w14:textId="3A6CF2E6" w:rsidR="0007115C" w:rsidRDefault="0007115C" w:rsidP="003362AA">
            <w:pPr>
              <w:rPr>
                <w:rFonts w:cs="Arial"/>
                <w:lang w:eastAsia="ko-KR"/>
              </w:rPr>
            </w:pPr>
            <w:r>
              <w:rPr>
                <w:rFonts w:cs="Arial"/>
                <w:lang w:eastAsia="ko-KR"/>
              </w:rPr>
              <w:t>Postponed</w:t>
            </w:r>
          </w:p>
          <w:p w14:paraId="2FBC45CE" w14:textId="77777777" w:rsidR="0007115C" w:rsidRDefault="0007115C" w:rsidP="003362AA">
            <w:pPr>
              <w:rPr>
                <w:rFonts w:cs="Arial"/>
                <w:lang w:eastAsia="ko-KR"/>
              </w:rPr>
            </w:pPr>
          </w:p>
          <w:p w14:paraId="54841FD1" w14:textId="25A11556" w:rsidR="004B62B3" w:rsidRDefault="004B62B3" w:rsidP="003362AA">
            <w:pPr>
              <w:rPr>
                <w:ins w:id="43" w:author="Sung Won (Nokia)" w:date="2024-05-28T14:29:00Z"/>
                <w:rFonts w:cs="Arial"/>
                <w:lang w:eastAsia="ko-KR"/>
              </w:rPr>
            </w:pPr>
            <w:ins w:id="44" w:author="Sung Won (Nokia)" w:date="2024-05-28T14:29:00Z">
              <w:r>
                <w:rPr>
                  <w:rFonts w:cs="Arial"/>
                  <w:lang w:eastAsia="ko-KR"/>
                </w:rPr>
                <w:t>Revision of C1-243410</w:t>
              </w:r>
            </w:ins>
          </w:p>
          <w:p w14:paraId="11A55828" w14:textId="5EDCB7CD" w:rsidR="004B62B3" w:rsidRPr="00D95972" w:rsidRDefault="004B62B3" w:rsidP="003362AA">
            <w:pPr>
              <w:rPr>
                <w:rFonts w:cs="Arial"/>
                <w:lang w:eastAsia="ko-KR"/>
              </w:rPr>
            </w:pPr>
          </w:p>
        </w:tc>
      </w:tr>
      <w:tr w:rsidR="00A44657" w:rsidRPr="00D95972" w14:paraId="00FB0659" w14:textId="77777777" w:rsidTr="008E652E">
        <w:tc>
          <w:tcPr>
            <w:tcW w:w="976" w:type="dxa"/>
            <w:tcBorders>
              <w:left w:val="thinThickThinSmallGap" w:sz="24" w:space="0" w:color="auto"/>
              <w:bottom w:val="nil"/>
            </w:tcBorders>
            <w:shd w:val="clear" w:color="auto" w:fill="auto"/>
          </w:tcPr>
          <w:p w14:paraId="09CEE750" w14:textId="77777777" w:rsidR="00A44657" w:rsidRPr="00D95972" w:rsidRDefault="00A44657" w:rsidP="009C45E4">
            <w:pPr>
              <w:rPr>
                <w:rFonts w:cs="Arial"/>
              </w:rPr>
            </w:pPr>
          </w:p>
        </w:tc>
        <w:tc>
          <w:tcPr>
            <w:tcW w:w="1317" w:type="dxa"/>
            <w:gridSpan w:val="2"/>
            <w:tcBorders>
              <w:bottom w:val="nil"/>
            </w:tcBorders>
            <w:shd w:val="clear" w:color="auto" w:fill="auto"/>
          </w:tcPr>
          <w:p w14:paraId="618C929F" w14:textId="77777777" w:rsidR="00A44657" w:rsidRPr="00D95972" w:rsidRDefault="00A44657" w:rsidP="009C45E4">
            <w:pPr>
              <w:rPr>
                <w:rFonts w:cs="Arial"/>
              </w:rPr>
            </w:pPr>
          </w:p>
        </w:tc>
        <w:tc>
          <w:tcPr>
            <w:tcW w:w="1088" w:type="dxa"/>
            <w:tcBorders>
              <w:top w:val="single" w:sz="4" w:space="0" w:color="auto"/>
              <w:bottom w:val="single" w:sz="4" w:space="0" w:color="auto"/>
            </w:tcBorders>
            <w:shd w:val="clear" w:color="auto" w:fill="FFFFFF"/>
          </w:tcPr>
          <w:p w14:paraId="68E1BE31" w14:textId="77777777" w:rsidR="00A44657" w:rsidRDefault="00A44657" w:rsidP="009C45E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553D" w14:textId="77777777" w:rsidR="00A44657" w:rsidRDefault="00A44657" w:rsidP="009C45E4">
            <w:pPr>
              <w:rPr>
                <w:rFonts w:cs="Arial"/>
              </w:rPr>
            </w:pPr>
          </w:p>
        </w:tc>
        <w:tc>
          <w:tcPr>
            <w:tcW w:w="1767" w:type="dxa"/>
            <w:tcBorders>
              <w:top w:val="single" w:sz="4" w:space="0" w:color="auto"/>
              <w:bottom w:val="single" w:sz="4" w:space="0" w:color="auto"/>
            </w:tcBorders>
            <w:shd w:val="clear" w:color="auto" w:fill="FFFFFF"/>
          </w:tcPr>
          <w:p w14:paraId="39B4CD2B" w14:textId="77777777" w:rsidR="00A44657" w:rsidRDefault="00A44657" w:rsidP="009C45E4">
            <w:pPr>
              <w:rPr>
                <w:rFonts w:cs="Arial"/>
              </w:rPr>
            </w:pPr>
          </w:p>
        </w:tc>
        <w:tc>
          <w:tcPr>
            <w:tcW w:w="826" w:type="dxa"/>
            <w:tcBorders>
              <w:top w:val="single" w:sz="4" w:space="0" w:color="auto"/>
              <w:bottom w:val="single" w:sz="4" w:space="0" w:color="auto"/>
            </w:tcBorders>
            <w:shd w:val="clear" w:color="auto" w:fill="FFFFFF"/>
          </w:tcPr>
          <w:p w14:paraId="682FB373" w14:textId="77777777" w:rsidR="00A44657" w:rsidRDefault="00A44657" w:rsidP="009C45E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0431E6" w14:textId="77777777" w:rsidR="00A44657" w:rsidRPr="00D95972" w:rsidRDefault="00A44657" w:rsidP="009C45E4">
            <w:pPr>
              <w:rPr>
                <w:rFonts w:cs="Arial"/>
                <w:lang w:eastAsia="ko-KR"/>
              </w:rPr>
            </w:pPr>
          </w:p>
        </w:tc>
      </w:tr>
      <w:tr w:rsidR="00A44657" w:rsidRPr="00D95972" w14:paraId="3B4B389C" w14:textId="77777777" w:rsidTr="0007115C">
        <w:tc>
          <w:tcPr>
            <w:tcW w:w="976" w:type="dxa"/>
            <w:tcBorders>
              <w:left w:val="thinThickThinSmallGap" w:sz="24" w:space="0" w:color="auto"/>
              <w:bottom w:val="nil"/>
            </w:tcBorders>
            <w:shd w:val="clear" w:color="auto" w:fill="auto"/>
          </w:tcPr>
          <w:p w14:paraId="3229D10E" w14:textId="77777777" w:rsidR="00A44657" w:rsidRPr="00D95972" w:rsidRDefault="00A44657" w:rsidP="003E7436">
            <w:pPr>
              <w:rPr>
                <w:rFonts w:cs="Arial"/>
              </w:rPr>
            </w:pPr>
          </w:p>
        </w:tc>
        <w:tc>
          <w:tcPr>
            <w:tcW w:w="1317" w:type="dxa"/>
            <w:gridSpan w:val="2"/>
            <w:tcBorders>
              <w:bottom w:val="nil"/>
            </w:tcBorders>
            <w:shd w:val="clear" w:color="auto" w:fill="auto"/>
          </w:tcPr>
          <w:p w14:paraId="0945C1F5" w14:textId="77777777" w:rsidR="00A44657" w:rsidRPr="00D95972" w:rsidRDefault="00A44657" w:rsidP="003E7436">
            <w:pPr>
              <w:rPr>
                <w:rFonts w:cs="Arial"/>
              </w:rPr>
            </w:pPr>
          </w:p>
        </w:tc>
        <w:tc>
          <w:tcPr>
            <w:tcW w:w="1088" w:type="dxa"/>
            <w:tcBorders>
              <w:top w:val="single" w:sz="4" w:space="0" w:color="auto"/>
              <w:bottom w:val="single" w:sz="4" w:space="0" w:color="auto"/>
            </w:tcBorders>
            <w:shd w:val="clear" w:color="auto" w:fill="FFFFFF"/>
          </w:tcPr>
          <w:p w14:paraId="542E8C80" w14:textId="77777777" w:rsidR="00A44657" w:rsidRPr="00D95972" w:rsidRDefault="007C3BD1" w:rsidP="003E7436">
            <w:pPr>
              <w:overflowPunct/>
              <w:autoSpaceDE/>
              <w:autoSpaceDN/>
              <w:adjustRightInd/>
              <w:textAlignment w:val="auto"/>
              <w:rPr>
                <w:rFonts w:cs="Arial"/>
                <w:lang w:val="en-US"/>
              </w:rPr>
            </w:pPr>
            <w:hyperlink r:id="rId799" w:history="1">
              <w:r w:rsidR="00A44657" w:rsidRPr="006D5D42">
                <w:rPr>
                  <w:rStyle w:val="Hyperlink"/>
                </w:rPr>
                <w:t>C1-243175</w:t>
              </w:r>
            </w:hyperlink>
          </w:p>
        </w:tc>
        <w:tc>
          <w:tcPr>
            <w:tcW w:w="4191" w:type="dxa"/>
            <w:gridSpan w:val="3"/>
            <w:tcBorders>
              <w:top w:val="single" w:sz="4" w:space="0" w:color="auto"/>
              <w:bottom w:val="single" w:sz="4" w:space="0" w:color="auto"/>
            </w:tcBorders>
            <w:shd w:val="clear" w:color="auto" w:fill="FFFFFF"/>
          </w:tcPr>
          <w:p w14:paraId="18D0E2B1" w14:textId="77777777" w:rsidR="00A44657" w:rsidRPr="00D95972" w:rsidRDefault="00A44657" w:rsidP="003E7436">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FF"/>
          </w:tcPr>
          <w:p w14:paraId="20957220" w14:textId="77777777" w:rsidR="00A44657" w:rsidRPr="00D95972" w:rsidRDefault="00A44657" w:rsidP="003E743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047F697" w14:textId="77777777" w:rsidR="00A44657" w:rsidRPr="00D95972" w:rsidRDefault="00A44657" w:rsidP="003E7436">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DADF15" w14:textId="77777777" w:rsidR="008E652E" w:rsidRDefault="008E652E" w:rsidP="003E7436">
            <w:pPr>
              <w:rPr>
                <w:rFonts w:cs="Arial"/>
                <w:lang w:eastAsia="ko-KR"/>
              </w:rPr>
            </w:pPr>
            <w:r>
              <w:rPr>
                <w:rFonts w:cs="Arial"/>
                <w:lang w:eastAsia="ko-KR"/>
              </w:rPr>
              <w:t>Noted</w:t>
            </w:r>
          </w:p>
          <w:p w14:paraId="03CBC4D8" w14:textId="799F0DA1" w:rsidR="00A44657" w:rsidRPr="00D95972" w:rsidRDefault="00A44657" w:rsidP="003E7436">
            <w:pPr>
              <w:rPr>
                <w:rFonts w:cs="Arial"/>
                <w:lang w:eastAsia="ko-KR"/>
              </w:rPr>
            </w:pPr>
          </w:p>
        </w:tc>
      </w:tr>
      <w:tr w:rsidR="00A83202" w:rsidRPr="00D95972" w14:paraId="73EB442C" w14:textId="77777777" w:rsidTr="00022510">
        <w:tc>
          <w:tcPr>
            <w:tcW w:w="976" w:type="dxa"/>
            <w:tcBorders>
              <w:left w:val="thinThickThinSmallGap" w:sz="24" w:space="0" w:color="auto"/>
              <w:bottom w:val="nil"/>
            </w:tcBorders>
            <w:shd w:val="clear" w:color="auto" w:fill="auto"/>
          </w:tcPr>
          <w:p w14:paraId="27A2885D" w14:textId="77777777" w:rsidR="00A83202" w:rsidRPr="00D95972" w:rsidRDefault="00A83202" w:rsidP="00A83202">
            <w:pPr>
              <w:rPr>
                <w:rFonts w:cs="Arial"/>
              </w:rPr>
            </w:pPr>
          </w:p>
        </w:tc>
        <w:tc>
          <w:tcPr>
            <w:tcW w:w="1317" w:type="dxa"/>
            <w:gridSpan w:val="2"/>
            <w:tcBorders>
              <w:bottom w:val="nil"/>
            </w:tcBorders>
            <w:shd w:val="clear" w:color="auto" w:fill="auto"/>
          </w:tcPr>
          <w:p w14:paraId="21560F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98F3E5" w14:textId="2A220D4C" w:rsidR="00A83202" w:rsidRPr="00D95972" w:rsidRDefault="007C3BD1" w:rsidP="00A83202">
            <w:pPr>
              <w:overflowPunct/>
              <w:autoSpaceDE/>
              <w:autoSpaceDN/>
              <w:adjustRightInd/>
              <w:textAlignment w:val="auto"/>
              <w:rPr>
                <w:rFonts w:cs="Arial"/>
                <w:lang w:val="en-US"/>
              </w:rPr>
            </w:pPr>
            <w:hyperlink r:id="rId800" w:history="1">
              <w:r w:rsidR="00A83202" w:rsidRPr="006D5D42">
                <w:rPr>
                  <w:rStyle w:val="Hyperlink"/>
                </w:rPr>
                <w:t>C1-243409</w:t>
              </w:r>
            </w:hyperlink>
          </w:p>
        </w:tc>
        <w:tc>
          <w:tcPr>
            <w:tcW w:w="4191" w:type="dxa"/>
            <w:gridSpan w:val="3"/>
            <w:tcBorders>
              <w:top w:val="single" w:sz="4" w:space="0" w:color="auto"/>
              <w:bottom w:val="single" w:sz="4" w:space="0" w:color="auto"/>
            </w:tcBorders>
            <w:shd w:val="clear" w:color="auto" w:fill="FFFFFF"/>
          </w:tcPr>
          <w:p w14:paraId="6FD19B77" w14:textId="488997CF" w:rsidR="00A83202" w:rsidRPr="00D95972" w:rsidRDefault="00A83202" w:rsidP="00A83202">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FF"/>
          </w:tcPr>
          <w:p w14:paraId="5746070F" w14:textId="6191CD71"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FF"/>
          </w:tcPr>
          <w:p w14:paraId="3489BAC5" w14:textId="318361CF"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AEB5A7" w14:textId="48DADF36" w:rsidR="008E652E" w:rsidRDefault="00DA1877" w:rsidP="00A83202">
            <w:pPr>
              <w:rPr>
                <w:rFonts w:cs="Arial"/>
                <w:lang w:eastAsia="ko-KR"/>
              </w:rPr>
            </w:pPr>
            <w:r>
              <w:rPr>
                <w:rFonts w:cs="Arial"/>
                <w:lang w:eastAsia="ko-KR"/>
              </w:rPr>
              <w:t>P</w:t>
            </w:r>
            <w:r w:rsidR="0007115C">
              <w:rPr>
                <w:rFonts w:cs="Arial"/>
                <w:lang w:eastAsia="ko-KR"/>
              </w:rPr>
              <w:t>ostponed</w:t>
            </w:r>
          </w:p>
          <w:p w14:paraId="442A4C5F" w14:textId="77777777" w:rsidR="008E652E" w:rsidRDefault="008E652E" w:rsidP="00A83202">
            <w:pPr>
              <w:rPr>
                <w:rFonts w:cs="Arial"/>
                <w:lang w:eastAsia="ko-KR"/>
              </w:rPr>
            </w:pPr>
          </w:p>
          <w:p w14:paraId="3D59C9AD" w14:textId="17E52D32" w:rsidR="00591472" w:rsidRDefault="00591472" w:rsidP="00A83202">
            <w:pPr>
              <w:rPr>
                <w:rFonts w:cs="Arial"/>
                <w:lang w:eastAsia="ko-KR"/>
              </w:rPr>
            </w:pPr>
            <w:r>
              <w:rPr>
                <w:rFonts w:cs="Arial"/>
                <w:lang w:eastAsia="ko-KR"/>
              </w:rPr>
              <w:t>Related LS out in C1-243693</w:t>
            </w:r>
          </w:p>
          <w:p w14:paraId="2268B46F" w14:textId="77777777" w:rsidR="00591472" w:rsidRDefault="00591472" w:rsidP="00A83202">
            <w:pPr>
              <w:rPr>
                <w:rFonts w:cs="Arial"/>
                <w:lang w:eastAsia="ko-KR"/>
              </w:rPr>
            </w:pPr>
          </w:p>
          <w:p w14:paraId="22CED5C2" w14:textId="487B7AFE" w:rsidR="00A83202" w:rsidRPr="00D95972" w:rsidRDefault="00A83202" w:rsidP="00A83202">
            <w:pPr>
              <w:rPr>
                <w:rFonts w:cs="Arial"/>
                <w:lang w:eastAsia="ko-KR"/>
              </w:rPr>
            </w:pPr>
            <w:r>
              <w:rPr>
                <w:rFonts w:cs="Arial"/>
                <w:lang w:eastAsia="ko-KR"/>
              </w:rPr>
              <w:t xml:space="preserve">Revision of </w:t>
            </w:r>
            <w:r w:rsidRPr="003941E3">
              <w:rPr>
                <w:rFonts w:cs="Arial"/>
                <w:lang w:eastAsia="ko-KR"/>
              </w:rPr>
              <w:t>C1-242854</w:t>
            </w:r>
          </w:p>
        </w:tc>
      </w:tr>
      <w:tr w:rsidR="004B62B3" w:rsidRPr="00D95972" w14:paraId="101A574E" w14:textId="77777777" w:rsidTr="00022510">
        <w:tc>
          <w:tcPr>
            <w:tcW w:w="976" w:type="dxa"/>
            <w:tcBorders>
              <w:left w:val="thinThickThinSmallGap" w:sz="24" w:space="0" w:color="auto"/>
              <w:bottom w:val="nil"/>
            </w:tcBorders>
            <w:shd w:val="clear" w:color="auto" w:fill="auto"/>
          </w:tcPr>
          <w:p w14:paraId="1F07C9E6" w14:textId="77777777" w:rsidR="004B62B3" w:rsidRPr="00D95972" w:rsidRDefault="004B62B3" w:rsidP="003362AA">
            <w:pPr>
              <w:rPr>
                <w:rFonts w:cs="Arial"/>
              </w:rPr>
            </w:pPr>
          </w:p>
        </w:tc>
        <w:tc>
          <w:tcPr>
            <w:tcW w:w="1317" w:type="dxa"/>
            <w:gridSpan w:val="2"/>
            <w:tcBorders>
              <w:bottom w:val="nil"/>
            </w:tcBorders>
            <w:shd w:val="clear" w:color="auto" w:fill="auto"/>
          </w:tcPr>
          <w:p w14:paraId="08D93EB8" w14:textId="77777777" w:rsidR="004B62B3" w:rsidRPr="00D95972" w:rsidRDefault="004B62B3" w:rsidP="003362AA">
            <w:pPr>
              <w:rPr>
                <w:rFonts w:cs="Arial"/>
              </w:rPr>
            </w:pPr>
          </w:p>
        </w:tc>
        <w:tc>
          <w:tcPr>
            <w:tcW w:w="1088" w:type="dxa"/>
            <w:tcBorders>
              <w:top w:val="single" w:sz="4" w:space="0" w:color="auto"/>
              <w:bottom w:val="single" w:sz="4" w:space="0" w:color="auto"/>
            </w:tcBorders>
            <w:shd w:val="clear" w:color="auto" w:fill="FFFFFF"/>
          </w:tcPr>
          <w:p w14:paraId="1147DB3C" w14:textId="287D1C1D" w:rsidR="004B62B3" w:rsidRPr="00D95972" w:rsidRDefault="007C3BD1" w:rsidP="003362AA">
            <w:pPr>
              <w:overflowPunct/>
              <w:autoSpaceDE/>
              <w:autoSpaceDN/>
              <w:adjustRightInd/>
              <w:textAlignment w:val="auto"/>
              <w:rPr>
                <w:rFonts w:cs="Arial"/>
                <w:lang w:val="en-US"/>
              </w:rPr>
            </w:pPr>
            <w:hyperlink r:id="rId801" w:history="1">
              <w:r w:rsidR="004B62B3" w:rsidRPr="00E52B17">
                <w:rPr>
                  <w:rStyle w:val="Hyperlink"/>
                </w:rPr>
                <w:t>C1-243849</w:t>
              </w:r>
            </w:hyperlink>
          </w:p>
        </w:tc>
        <w:tc>
          <w:tcPr>
            <w:tcW w:w="4191" w:type="dxa"/>
            <w:gridSpan w:val="3"/>
            <w:tcBorders>
              <w:top w:val="single" w:sz="4" w:space="0" w:color="auto"/>
              <w:bottom w:val="single" w:sz="4" w:space="0" w:color="auto"/>
            </w:tcBorders>
            <w:shd w:val="clear" w:color="auto" w:fill="FFFFFF"/>
          </w:tcPr>
          <w:p w14:paraId="0CB23DBA" w14:textId="77777777" w:rsidR="004B62B3" w:rsidRPr="00D95972" w:rsidRDefault="004B62B3" w:rsidP="003362AA">
            <w:pPr>
              <w:rPr>
                <w:rFonts w:cs="Arial"/>
              </w:rPr>
            </w:pPr>
            <w:r>
              <w:rPr>
                <w:rFonts w:cs="Arial"/>
              </w:rPr>
              <w:t xml:space="preserve">Procedure of originating IMS AS on receiving the </w:t>
            </w:r>
            <w:proofErr w:type="spellStart"/>
            <w:r>
              <w:rPr>
                <w:rFonts w:cs="Arial"/>
              </w:rPr>
              <w:t>BDC</w:t>
            </w:r>
            <w:proofErr w:type="spellEnd"/>
            <w:r>
              <w:rPr>
                <w:rFonts w:cs="Arial"/>
              </w:rPr>
              <w:t xml:space="preserve"> establishment</w:t>
            </w:r>
          </w:p>
        </w:tc>
        <w:tc>
          <w:tcPr>
            <w:tcW w:w="1767" w:type="dxa"/>
            <w:tcBorders>
              <w:top w:val="single" w:sz="4" w:space="0" w:color="auto"/>
              <w:bottom w:val="single" w:sz="4" w:space="0" w:color="auto"/>
            </w:tcBorders>
            <w:shd w:val="clear" w:color="auto" w:fill="FFFFFF"/>
          </w:tcPr>
          <w:p w14:paraId="2CF6D380" w14:textId="77777777" w:rsidR="004B62B3" w:rsidRPr="00D95972" w:rsidRDefault="004B62B3" w:rsidP="003362AA">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141CA18E" w14:textId="77777777" w:rsidR="004B62B3" w:rsidRPr="00D95972" w:rsidRDefault="004B62B3" w:rsidP="003362AA">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0C50E5" w14:textId="77777777" w:rsidR="00022510" w:rsidRDefault="00022510" w:rsidP="003362AA">
            <w:pPr>
              <w:rPr>
                <w:rFonts w:cs="Arial"/>
                <w:lang w:eastAsia="ko-KR"/>
              </w:rPr>
            </w:pPr>
            <w:r>
              <w:rPr>
                <w:rFonts w:cs="Arial"/>
                <w:lang w:eastAsia="ko-KR"/>
              </w:rPr>
              <w:t>Agreed</w:t>
            </w:r>
          </w:p>
          <w:p w14:paraId="2F2C21A2" w14:textId="208A131F" w:rsidR="004B62B3" w:rsidRDefault="004B62B3" w:rsidP="003362AA">
            <w:pPr>
              <w:rPr>
                <w:ins w:id="45" w:author="Sung Won (Nokia)" w:date="2024-05-28T14:31:00Z"/>
                <w:rFonts w:cs="Arial"/>
                <w:lang w:eastAsia="ko-KR"/>
              </w:rPr>
            </w:pPr>
            <w:ins w:id="46" w:author="Sung Won (Nokia)" w:date="2024-05-28T14:31:00Z">
              <w:r>
                <w:rPr>
                  <w:rFonts w:cs="Arial"/>
                  <w:lang w:eastAsia="ko-KR"/>
                </w:rPr>
                <w:t>Revision of C1-243142</w:t>
              </w:r>
            </w:ins>
          </w:p>
          <w:p w14:paraId="296E8613" w14:textId="4AE430AC" w:rsidR="004B62B3" w:rsidRPr="00D95972" w:rsidRDefault="004B62B3" w:rsidP="003362AA">
            <w:pPr>
              <w:rPr>
                <w:rFonts w:cs="Arial"/>
                <w:lang w:eastAsia="ko-KR"/>
              </w:rPr>
            </w:pPr>
          </w:p>
        </w:tc>
      </w:tr>
      <w:tr w:rsidR="008E652E" w:rsidRPr="00D95972" w14:paraId="1881733B" w14:textId="77777777" w:rsidTr="00022510">
        <w:tc>
          <w:tcPr>
            <w:tcW w:w="976" w:type="dxa"/>
            <w:tcBorders>
              <w:left w:val="thinThickThinSmallGap" w:sz="24" w:space="0" w:color="auto"/>
              <w:bottom w:val="nil"/>
            </w:tcBorders>
            <w:shd w:val="clear" w:color="auto" w:fill="auto"/>
          </w:tcPr>
          <w:p w14:paraId="7E9D1F17" w14:textId="77777777" w:rsidR="008E652E" w:rsidRPr="00D95972" w:rsidRDefault="008E652E" w:rsidP="003362AA">
            <w:pPr>
              <w:rPr>
                <w:rFonts w:cs="Arial"/>
              </w:rPr>
            </w:pPr>
          </w:p>
        </w:tc>
        <w:tc>
          <w:tcPr>
            <w:tcW w:w="1317" w:type="dxa"/>
            <w:gridSpan w:val="2"/>
            <w:tcBorders>
              <w:bottom w:val="nil"/>
            </w:tcBorders>
            <w:shd w:val="clear" w:color="auto" w:fill="auto"/>
          </w:tcPr>
          <w:p w14:paraId="6CBEA8D1" w14:textId="77777777" w:rsidR="008E652E" w:rsidRPr="00D95972" w:rsidRDefault="008E652E" w:rsidP="003362AA">
            <w:pPr>
              <w:rPr>
                <w:rFonts w:cs="Arial"/>
              </w:rPr>
            </w:pPr>
          </w:p>
        </w:tc>
        <w:tc>
          <w:tcPr>
            <w:tcW w:w="1088" w:type="dxa"/>
            <w:tcBorders>
              <w:top w:val="single" w:sz="4" w:space="0" w:color="auto"/>
              <w:bottom w:val="single" w:sz="4" w:space="0" w:color="auto"/>
            </w:tcBorders>
            <w:shd w:val="clear" w:color="auto" w:fill="FFFFFF"/>
          </w:tcPr>
          <w:p w14:paraId="695F56AE" w14:textId="0D113D70" w:rsidR="008E652E" w:rsidRPr="00D95972" w:rsidRDefault="007C3BD1" w:rsidP="003362AA">
            <w:pPr>
              <w:overflowPunct/>
              <w:autoSpaceDE/>
              <w:autoSpaceDN/>
              <w:adjustRightInd/>
              <w:textAlignment w:val="auto"/>
              <w:rPr>
                <w:rFonts w:cs="Arial"/>
                <w:lang w:val="en-US"/>
              </w:rPr>
            </w:pPr>
            <w:hyperlink r:id="rId802" w:history="1">
              <w:r w:rsidR="008E652E" w:rsidRPr="00883F51">
                <w:rPr>
                  <w:rStyle w:val="Hyperlink"/>
                </w:rPr>
                <w:t>C1-243850</w:t>
              </w:r>
            </w:hyperlink>
          </w:p>
        </w:tc>
        <w:tc>
          <w:tcPr>
            <w:tcW w:w="4191" w:type="dxa"/>
            <w:gridSpan w:val="3"/>
            <w:tcBorders>
              <w:top w:val="single" w:sz="4" w:space="0" w:color="auto"/>
              <w:bottom w:val="single" w:sz="4" w:space="0" w:color="auto"/>
            </w:tcBorders>
            <w:shd w:val="clear" w:color="auto" w:fill="FFFFFF"/>
          </w:tcPr>
          <w:p w14:paraId="098D3BB0" w14:textId="77777777" w:rsidR="008E652E" w:rsidRPr="00D95972" w:rsidRDefault="008E652E" w:rsidP="003362AA">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FF"/>
          </w:tcPr>
          <w:p w14:paraId="0A3786B0" w14:textId="77777777" w:rsidR="008E652E" w:rsidRPr="00D95972" w:rsidRDefault="008E652E" w:rsidP="003362AA">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FF"/>
          </w:tcPr>
          <w:p w14:paraId="0F36C6D0" w14:textId="77777777" w:rsidR="008E652E" w:rsidRPr="00D95972" w:rsidRDefault="008E652E" w:rsidP="003362AA">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8BDCEA" w14:textId="77777777" w:rsidR="00022510" w:rsidRDefault="00022510" w:rsidP="003362AA">
            <w:pPr>
              <w:rPr>
                <w:rFonts w:cs="Arial"/>
                <w:lang w:eastAsia="ko-KR"/>
              </w:rPr>
            </w:pPr>
            <w:r>
              <w:rPr>
                <w:rFonts w:cs="Arial"/>
                <w:lang w:eastAsia="ko-KR"/>
              </w:rPr>
              <w:t>Agreed</w:t>
            </w:r>
          </w:p>
          <w:p w14:paraId="0CA0CDBC" w14:textId="5B2DA7D1" w:rsidR="008E652E" w:rsidRDefault="008E652E" w:rsidP="003362AA">
            <w:pPr>
              <w:rPr>
                <w:ins w:id="47" w:author="Sung Won (Nokia)" w:date="2024-05-28T14:45:00Z"/>
                <w:rFonts w:cs="Arial"/>
                <w:lang w:eastAsia="ko-KR"/>
              </w:rPr>
            </w:pPr>
            <w:ins w:id="48" w:author="Sung Won (Nokia)" w:date="2024-05-28T14:45:00Z">
              <w:r>
                <w:rPr>
                  <w:rFonts w:cs="Arial"/>
                  <w:lang w:eastAsia="ko-KR"/>
                </w:rPr>
                <w:t>Revision of C1-243411</w:t>
              </w:r>
            </w:ins>
          </w:p>
          <w:p w14:paraId="4375C7DE" w14:textId="7F196767" w:rsidR="008E652E" w:rsidRPr="00D95972" w:rsidRDefault="008E652E" w:rsidP="003362AA">
            <w:pPr>
              <w:rPr>
                <w:rFonts w:cs="Arial"/>
                <w:lang w:eastAsia="ko-KR"/>
              </w:rPr>
            </w:pPr>
          </w:p>
        </w:tc>
      </w:tr>
      <w:tr w:rsidR="00A44657" w:rsidRPr="00D95972" w14:paraId="3063E792" w14:textId="77777777" w:rsidTr="00022510">
        <w:tc>
          <w:tcPr>
            <w:tcW w:w="976" w:type="dxa"/>
            <w:tcBorders>
              <w:left w:val="thinThickThinSmallGap" w:sz="24" w:space="0" w:color="auto"/>
              <w:bottom w:val="nil"/>
            </w:tcBorders>
            <w:shd w:val="clear" w:color="auto" w:fill="auto"/>
          </w:tcPr>
          <w:p w14:paraId="0A3534A6" w14:textId="77777777" w:rsidR="00A44657" w:rsidRPr="00D95972" w:rsidRDefault="00A44657" w:rsidP="00A83202">
            <w:pPr>
              <w:rPr>
                <w:rFonts w:cs="Arial"/>
              </w:rPr>
            </w:pPr>
          </w:p>
        </w:tc>
        <w:tc>
          <w:tcPr>
            <w:tcW w:w="1317" w:type="dxa"/>
            <w:gridSpan w:val="2"/>
            <w:tcBorders>
              <w:bottom w:val="nil"/>
            </w:tcBorders>
            <w:shd w:val="clear" w:color="auto" w:fill="auto"/>
          </w:tcPr>
          <w:p w14:paraId="36318D83"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260E9FD3"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163533"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6103AD4F"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651C89FC"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68408" w14:textId="77777777" w:rsidR="00A44657" w:rsidRPr="00D95972" w:rsidRDefault="00A44657" w:rsidP="00A83202">
            <w:pPr>
              <w:rPr>
                <w:rFonts w:cs="Arial"/>
                <w:lang w:eastAsia="ko-KR"/>
              </w:rPr>
            </w:pPr>
          </w:p>
        </w:tc>
      </w:tr>
      <w:tr w:rsidR="00790742" w:rsidRPr="00D95972" w14:paraId="6FB43014" w14:textId="77777777" w:rsidTr="00022510">
        <w:tc>
          <w:tcPr>
            <w:tcW w:w="976" w:type="dxa"/>
            <w:tcBorders>
              <w:left w:val="thinThickThinSmallGap" w:sz="24" w:space="0" w:color="auto"/>
              <w:bottom w:val="nil"/>
            </w:tcBorders>
            <w:shd w:val="clear" w:color="auto" w:fill="auto"/>
          </w:tcPr>
          <w:p w14:paraId="24E7EE21" w14:textId="77777777" w:rsidR="00790742" w:rsidRPr="00D95972" w:rsidRDefault="00790742" w:rsidP="003362AA">
            <w:pPr>
              <w:rPr>
                <w:rFonts w:cs="Arial"/>
              </w:rPr>
            </w:pPr>
          </w:p>
        </w:tc>
        <w:tc>
          <w:tcPr>
            <w:tcW w:w="1317" w:type="dxa"/>
            <w:gridSpan w:val="2"/>
            <w:tcBorders>
              <w:bottom w:val="nil"/>
            </w:tcBorders>
            <w:shd w:val="clear" w:color="auto" w:fill="auto"/>
          </w:tcPr>
          <w:p w14:paraId="70A73EFA" w14:textId="77777777" w:rsidR="00790742" w:rsidRPr="00D95972" w:rsidRDefault="00790742" w:rsidP="003362AA">
            <w:pPr>
              <w:rPr>
                <w:rFonts w:cs="Arial"/>
              </w:rPr>
            </w:pPr>
          </w:p>
        </w:tc>
        <w:tc>
          <w:tcPr>
            <w:tcW w:w="1088" w:type="dxa"/>
            <w:tcBorders>
              <w:top w:val="single" w:sz="4" w:space="0" w:color="auto"/>
              <w:bottom w:val="single" w:sz="4" w:space="0" w:color="auto"/>
            </w:tcBorders>
            <w:shd w:val="clear" w:color="auto" w:fill="FFFFFF"/>
          </w:tcPr>
          <w:p w14:paraId="5B27F89A" w14:textId="229D8C15" w:rsidR="00790742" w:rsidRPr="00D95972" w:rsidRDefault="007C3BD1" w:rsidP="003362AA">
            <w:pPr>
              <w:overflowPunct/>
              <w:autoSpaceDE/>
              <w:autoSpaceDN/>
              <w:adjustRightInd/>
              <w:textAlignment w:val="auto"/>
              <w:rPr>
                <w:rFonts w:cs="Arial"/>
                <w:lang w:val="en-US"/>
              </w:rPr>
            </w:pPr>
            <w:hyperlink r:id="rId803" w:history="1">
              <w:r w:rsidR="00790742" w:rsidRPr="00883F51">
                <w:rPr>
                  <w:rStyle w:val="Hyperlink"/>
                </w:rPr>
                <w:t>C1-243851</w:t>
              </w:r>
            </w:hyperlink>
          </w:p>
        </w:tc>
        <w:tc>
          <w:tcPr>
            <w:tcW w:w="4191" w:type="dxa"/>
            <w:gridSpan w:val="3"/>
            <w:tcBorders>
              <w:top w:val="single" w:sz="4" w:space="0" w:color="auto"/>
              <w:bottom w:val="single" w:sz="4" w:space="0" w:color="auto"/>
            </w:tcBorders>
            <w:shd w:val="clear" w:color="auto" w:fill="FFFFFF"/>
          </w:tcPr>
          <w:p w14:paraId="2779087C" w14:textId="77777777" w:rsidR="00790742" w:rsidRPr="00D95972" w:rsidRDefault="00790742" w:rsidP="003362AA">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69473D09" w14:textId="77777777" w:rsidR="00790742" w:rsidRPr="00D95972" w:rsidRDefault="00790742" w:rsidP="003362AA">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FF"/>
          </w:tcPr>
          <w:p w14:paraId="6CFD60C0" w14:textId="77777777" w:rsidR="00790742" w:rsidRPr="00D95972" w:rsidRDefault="00790742" w:rsidP="003362AA">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250783" w14:textId="77777777" w:rsidR="00022510" w:rsidRDefault="00022510" w:rsidP="003362AA">
            <w:pPr>
              <w:rPr>
                <w:rFonts w:cs="Arial"/>
                <w:lang w:eastAsia="ko-KR"/>
              </w:rPr>
            </w:pPr>
            <w:r>
              <w:rPr>
                <w:rFonts w:cs="Arial"/>
                <w:lang w:eastAsia="ko-KR"/>
              </w:rPr>
              <w:t>Agreed</w:t>
            </w:r>
          </w:p>
          <w:p w14:paraId="644057F2" w14:textId="6ABA1784" w:rsidR="00790742" w:rsidRDefault="00790742" w:rsidP="003362AA">
            <w:pPr>
              <w:rPr>
                <w:ins w:id="49" w:author="Sung Won (Nokia)" w:date="2024-05-28T14:50:00Z"/>
                <w:rFonts w:cs="Arial"/>
                <w:lang w:eastAsia="ko-KR"/>
              </w:rPr>
            </w:pPr>
            <w:ins w:id="50" w:author="Sung Won (Nokia)" w:date="2024-05-28T14:50:00Z">
              <w:r>
                <w:rPr>
                  <w:rFonts w:cs="Arial"/>
                  <w:lang w:eastAsia="ko-KR"/>
                </w:rPr>
                <w:t>Revision of C1-243412</w:t>
              </w:r>
            </w:ins>
          </w:p>
          <w:p w14:paraId="4F75A7D3" w14:textId="2D7B0A21" w:rsidR="00790742" w:rsidRPr="00D95972" w:rsidRDefault="00790742" w:rsidP="003362AA">
            <w:pPr>
              <w:rPr>
                <w:rFonts w:cs="Arial"/>
                <w:lang w:eastAsia="ko-KR"/>
              </w:rPr>
            </w:pPr>
          </w:p>
        </w:tc>
      </w:tr>
      <w:tr w:rsidR="00A44657" w:rsidRPr="00D95972" w14:paraId="1909FD4D" w14:textId="77777777" w:rsidTr="00941768">
        <w:tc>
          <w:tcPr>
            <w:tcW w:w="976" w:type="dxa"/>
            <w:tcBorders>
              <w:left w:val="thinThickThinSmallGap" w:sz="24" w:space="0" w:color="auto"/>
              <w:bottom w:val="nil"/>
            </w:tcBorders>
            <w:shd w:val="clear" w:color="auto" w:fill="auto"/>
          </w:tcPr>
          <w:p w14:paraId="7B185737" w14:textId="77777777" w:rsidR="00A44657" w:rsidRPr="00D95972" w:rsidRDefault="00A44657" w:rsidP="00A83202">
            <w:pPr>
              <w:rPr>
                <w:rFonts w:cs="Arial"/>
              </w:rPr>
            </w:pPr>
          </w:p>
        </w:tc>
        <w:tc>
          <w:tcPr>
            <w:tcW w:w="1317" w:type="dxa"/>
            <w:gridSpan w:val="2"/>
            <w:tcBorders>
              <w:bottom w:val="nil"/>
            </w:tcBorders>
            <w:shd w:val="clear" w:color="auto" w:fill="auto"/>
          </w:tcPr>
          <w:p w14:paraId="6FD6D3EF"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1F8D7AE0"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AFB161"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1C348D17"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27155D56"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A65A2" w14:textId="77777777" w:rsidR="00A44657" w:rsidRPr="00D95972" w:rsidRDefault="00A44657" w:rsidP="00A83202">
            <w:pPr>
              <w:rPr>
                <w:rFonts w:cs="Arial"/>
                <w:lang w:eastAsia="ko-KR"/>
              </w:rPr>
            </w:pPr>
          </w:p>
        </w:tc>
      </w:tr>
      <w:tr w:rsidR="00A83202" w:rsidRPr="00D95972" w14:paraId="7154B0EC" w14:textId="77777777" w:rsidTr="00941768">
        <w:tc>
          <w:tcPr>
            <w:tcW w:w="976" w:type="dxa"/>
            <w:tcBorders>
              <w:left w:val="thinThickThinSmallGap" w:sz="24" w:space="0" w:color="auto"/>
              <w:bottom w:val="nil"/>
            </w:tcBorders>
            <w:shd w:val="clear" w:color="auto" w:fill="auto"/>
          </w:tcPr>
          <w:p w14:paraId="71C80596" w14:textId="77777777" w:rsidR="00A83202" w:rsidRPr="00D95972" w:rsidRDefault="00A83202" w:rsidP="00A83202">
            <w:pPr>
              <w:rPr>
                <w:rFonts w:cs="Arial"/>
              </w:rPr>
            </w:pPr>
          </w:p>
        </w:tc>
        <w:tc>
          <w:tcPr>
            <w:tcW w:w="1317" w:type="dxa"/>
            <w:gridSpan w:val="2"/>
            <w:tcBorders>
              <w:bottom w:val="nil"/>
            </w:tcBorders>
            <w:shd w:val="clear" w:color="auto" w:fill="auto"/>
          </w:tcPr>
          <w:p w14:paraId="218B2D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34EF22C" w14:textId="51FD8D58" w:rsidR="00A83202" w:rsidRPr="00D95972" w:rsidRDefault="007C3BD1" w:rsidP="00A83202">
            <w:pPr>
              <w:overflowPunct/>
              <w:autoSpaceDE/>
              <w:autoSpaceDN/>
              <w:adjustRightInd/>
              <w:textAlignment w:val="auto"/>
              <w:rPr>
                <w:rFonts w:cs="Arial"/>
                <w:lang w:val="en-US"/>
              </w:rPr>
            </w:pPr>
            <w:hyperlink r:id="rId804" w:history="1">
              <w:r w:rsidR="00A83202" w:rsidRPr="006D5D42">
                <w:rPr>
                  <w:rStyle w:val="Hyperlink"/>
                </w:rPr>
                <w:t>C1-243449</w:t>
              </w:r>
            </w:hyperlink>
          </w:p>
        </w:tc>
        <w:tc>
          <w:tcPr>
            <w:tcW w:w="4191" w:type="dxa"/>
            <w:gridSpan w:val="3"/>
            <w:tcBorders>
              <w:top w:val="single" w:sz="4" w:space="0" w:color="auto"/>
              <w:bottom w:val="single" w:sz="4" w:space="0" w:color="auto"/>
            </w:tcBorders>
            <w:shd w:val="clear" w:color="auto" w:fill="FFFFFF"/>
          </w:tcPr>
          <w:p w14:paraId="36AD821D" w14:textId="76EB50CD"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39655D64" w14:textId="3C87C800"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0BC8A6B" w14:textId="401087D5" w:rsidR="00A83202" w:rsidRPr="00D95972" w:rsidRDefault="00A83202" w:rsidP="00A83202">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8A92ED" w14:textId="77777777" w:rsidR="00941768" w:rsidRDefault="00941768" w:rsidP="00A83202">
            <w:pPr>
              <w:rPr>
                <w:rFonts w:cs="Arial"/>
                <w:lang w:eastAsia="ko-KR"/>
              </w:rPr>
            </w:pPr>
            <w:r>
              <w:rPr>
                <w:rFonts w:cs="Arial"/>
                <w:lang w:eastAsia="ko-KR"/>
              </w:rPr>
              <w:t>Agreed</w:t>
            </w:r>
          </w:p>
          <w:p w14:paraId="5C16CA1D" w14:textId="1C4502D6" w:rsidR="00A83202" w:rsidRPr="00D95972" w:rsidRDefault="00A83202" w:rsidP="00A83202">
            <w:pPr>
              <w:rPr>
                <w:rFonts w:cs="Arial"/>
                <w:lang w:eastAsia="ko-KR"/>
              </w:rPr>
            </w:pPr>
          </w:p>
        </w:tc>
      </w:tr>
      <w:tr w:rsidR="00A83202"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A83202" w:rsidRPr="00D95972" w:rsidRDefault="00A83202" w:rsidP="00A83202">
            <w:pPr>
              <w:rPr>
                <w:rFonts w:cs="Arial"/>
              </w:rPr>
            </w:pPr>
          </w:p>
        </w:tc>
        <w:tc>
          <w:tcPr>
            <w:tcW w:w="1317" w:type="dxa"/>
            <w:gridSpan w:val="2"/>
            <w:tcBorders>
              <w:bottom w:val="nil"/>
            </w:tcBorders>
            <w:shd w:val="clear" w:color="auto" w:fill="auto"/>
          </w:tcPr>
          <w:p w14:paraId="6DD45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62F54F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3EB7C3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083D7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A83202" w:rsidRPr="00D95972" w:rsidRDefault="00A83202" w:rsidP="00A83202">
            <w:pPr>
              <w:rPr>
                <w:rFonts w:cs="Arial"/>
                <w:lang w:eastAsia="ko-KR"/>
              </w:rPr>
            </w:pPr>
          </w:p>
        </w:tc>
      </w:tr>
      <w:tr w:rsidR="00A44657" w:rsidRPr="00D95972" w14:paraId="5768F420" w14:textId="77777777" w:rsidTr="002D3DD8">
        <w:tc>
          <w:tcPr>
            <w:tcW w:w="976" w:type="dxa"/>
            <w:tcBorders>
              <w:left w:val="thinThickThinSmallGap" w:sz="24" w:space="0" w:color="auto"/>
              <w:bottom w:val="nil"/>
            </w:tcBorders>
            <w:shd w:val="clear" w:color="auto" w:fill="auto"/>
          </w:tcPr>
          <w:p w14:paraId="6C02C3B0" w14:textId="77777777" w:rsidR="00A44657" w:rsidRPr="00D95972" w:rsidRDefault="00A44657" w:rsidP="002D3DD8">
            <w:pPr>
              <w:rPr>
                <w:rFonts w:cs="Arial"/>
              </w:rPr>
            </w:pPr>
          </w:p>
        </w:tc>
        <w:tc>
          <w:tcPr>
            <w:tcW w:w="1317" w:type="dxa"/>
            <w:gridSpan w:val="2"/>
            <w:tcBorders>
              <w:bottom w:val="nil"/>
            </w:tcBorders>
            <w:shd w:val="clear" w:color="auto" w:fill="auto"/>
          </w:tcPr>
          <w:p w14:paraId="411A39C3"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2626CD60" w14:textId="77777777" w:rsidR="00A44657" w:rsidRPr="00D95972" w:rsidRDefault="007C3BD1" w:rsidP="002D3DD8">
            <w:pPr>
              <w:overflowPunct/>
              <w:autoSpaceDE/>
              <w:autoSpaceDN/>
              <w:adjustRightInd/>
              <w:textAlignment w:val="auto"/>
              <w:rPr>
                <w:rFonts w:cs="Arial"/>
                <w:lang w:val="en-US"/>
              </w:rPr>
            </w:pPr>
            <w:hyperlink r:id="rId805" w:history="1">
              <w:r w:rsidR="00A44657" w:rsidRPr="006D5D42">
                <w:rPr>
                  <w:rStyle w:val="Hyperlink"/>
                </w:rPr>
                <w:t>C1-243176</w:t>
              </w:r>
            </w:hyperlink>
          </w:p>
        </w:tc>
        <w:tc>
          <w:tcPr>
            <w:tcW w:w="4191" w:type="dxa"/>
            <w:gridSpan w:val="3"/>
            <w:tcBorders>
              <w:top w:val="single" w:sz="4" w:space="0" w:color="auto"/>
              <w:bottom w:val="single" w:sz="4" w:space="0" w:color="auto"/>
            </w:tcBorders>
            <w:shd w:val="clear" w:color="auto" w:fill="FFFFFF"/>
          </w:tcPr>
          <w:p w14:paraId="39A1A60E" w14:textId="77777777" w:rsidR="00A44657" w:rsidRPr="00D95972" w:rsidRDefault="00A44657" w:rsidP="002D3DD8">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FF"/>
          </w:tcPr>
          <w:p w14:paraId="096C3A2F"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00E169" w14:textId="77777777" w:rsidR="00A44657" w:rsidRPr="00D95972" w:rsidRDefault="00A44657" w:rsidP="002D3DD8">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445CB" w14:textId="77777777" w:rsidR="00A44657" w:rsidRDefault="00A44657" w:rsidP="002D3DD8">
            <w:pPr>
              <w:rPr>
                <w:rFonts w:cs="Arial"/>
                <w:lang w:eastAsia="ko-KR"/>
              </w:rPr>
            </w:pPr>
            <w:r>
              <w:rPr>
                <w:rFonts w:cs="Arial"/>
                <w:lang w:eastAsia="ko-KR"/>
              </w:rPr>
              <w:t>Withdrawn</w:t>
            </w:r>
          </w:p>
          <w:p w14:paraId="0E8675FC" w14:textId="77777777" w:rsidR="00A44657" w:rsidRPr="00D95972" w:rsidRDefault="00A44657" w:rsidP="002D3DD8">
            <w:pPr>
              <w:rPr>
                <w:rFonts w:cs="Arial"/>
                <w:lang w:eastAsia="ko-KR"/>
              </w:rPr>
            </w:pPr>
            <w:r>
              <w:rPr>
                <w:rFonts w:cs="Arial"/>
                <w:lang w:eastAsia="ko-KR"/>
              </w:rPr>
              <w:t xml:space="preserve">Revision of </w:t>
            </w:r>
            <w:r w:rsidRPr="003941E3">
              <w:rPr>
                <w:rFonts w:cs="Arial"/>
                <w:lang w:eastAsia="ko-KR"/>
              </w:rPr>
              <w:t>C1-242854</w:t>
            </w:r>
          </w:p>
        </w:tc>
      </w:tr>
      <w:tr w:rsidR="00A44657" w:rsidRPr="00D95972" w14:paraId="6820873D" w14:textId="77777777" w:rsidTr="002D3DD8">
        <w:tc>
          <w:tcPr>
            <w:tcW w:w="976" w:type="dxa"/>
            <w:tcBorders>
              <w:left w:val="thinThickThinSmallGap" w:sz="24" w:space="0" w:color="auto"/>
              <w:bottom w:val="nil"/>
            </w:tcBorders>
            <w:shd w:val="clear" w:color="auto" w:fill="auto"/>
          </w:tcPr>
          <w:p w14:paraId="706A5693" w14:textId="77777777" w:rsidR="00A44657" w:rsidRPr="00D95972" w:rsidRDefault="00A44657" w:rsidP="002D3DD8">
            <w:pPr>
              <w:rPr>
                <w:rFonts w:cs="Arial"/>
              </w:rPr>
            </w:pPr>
          </w:p>
        </w:tc>
        <w:tc>
          <w:tcPr>
            <w:tcW w:w="1317" w:type="dxa"/>
            <w:gridSpan w:val="2"/>
            <w:tcBorders>
              <w:bottom w:val="nil"/>
            </w:tcBorders>
            <w:shd w:val="clear" w:color="auto" w:fill="auto"/>
          </w:tcPr>
          <w:p w14:paraId="3A883545"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707940" w14:textId="77777777" w:rsidR="00A44657" w:rsidRPr="00D95972" w:rsidRDefault="007C3BD1" w:rsidP="002D3DD8">
            <w:pPr>
              <w:overflowPunct/>
              <w:autoSpaceDE/>
              <w:autoSpaceDN/>
              <w:adjustRightInd/>
              <w:textAlignment w:val="auto"/>
              <w:rPr>
                <w:rFonts w:cs="Arial"/>
                <w:lang w:val="en-US"/>
              </w:rPr>
            </w:pPr>
            <w:hyperlink r:id="rId806" w:history="1">
              <w:r w:rsidR="00A44657" w:rsidRPr="006D5D42">
                <w:rPr>
                  <w:rStyle w:val="Hyperlink"/>
                </w:rPr>
                <w:t>C1-243178</w:t>
              </w:r>
            </w:hyperlink>
          </w:p>
        </w:tc>
        <w:tc>
          <w:tcPr>
            <w:tcW w:w="4191" w:type="dxa"/>
            <w:gridSpan w:val="3"/>
            <w:tcBorders>
              <w:top w:val="single" w:sz="4" w:space="0" w:color="auto"/>
              <w:bottom w:val="single" w:sz="4" w:space="0" w:color="auto"/>
            </w:tcBorders>
            <w:shd w:val="clear" w:color="auto" w:fill="FFFFFF"/>
          </w:tcPr>
          <w:p w14:paraId="73E85647" w14:textId="77777777" w:rsidR="00A44657" w:rsidRPr="00D95972" w:rsidRDefault="00A44657" w:rsidP="002D3DD8">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342CD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4CB6914" w14:textId="77777777" w:rsidR="00A44657" w:rsidRPr="00D95972" w:rsidRDefault="00A44657" w:rsidP="002D3DD8">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8AF723" w14:textId="77777777" w:rsidR="00A44657" w:rsidRDefault="00A44657" w:rsidP="002D3DD8">
            <w:pPr>
              <w:rPr>
                <w:rFonts w:cs="Arial"/>
                <w:lang w:eastAsia="ko-KR"/>
              </w:rPr>
            </w:pPr>
            <w:r>
              <w:rPr>
                <w:rFonts w:cs="Arial"/>
                <w:lang w:eastAsia="ko-KR"/>
              </w:rPr>
              <w:t>Withdrawn</w:t>
            </w:r>
          </w:p>
          <w:p w14:paraId="3037CF82" w14:textId="77777777" w:rsidR="00A44657" w:rsidRPr="00D95972" w:rsidRDefault="00A44657" w:rsidP="002D3DD8">
            <w:pPr>
              <w:rPr>
                <w:rFonts w:cs="Arial"/>
                <w:lang w:eastAsia="ko-KR"/>
              </w:rPr>
            </w:pPr>
          </w:p>
        </w:tc>
      </w:tr>
      <w:tr w:rsidR="00A44657" w:rsidRPr="00D95972" w14:paraId="7AD413BE" w14:textId="77777777" w:rsidTr="002D3DD8">
        <w:tc>
          <w:tcPr>
            <w:tcW w:w="976" w:type="dxa"/>
            <w:tcBorders>
              <w:left w:val="thinThickThinSmallGap" w:sz="24" w:space="0" w:color="auto"/>
              <w:bottom w:val="nil"/>
            </w:tcBorders>
            <w:shd w:val="clear" w:color="auto" w:fill="auto"/>
          </w:tcPr>
          <w:p w14:paraId="42F12745" w14:textId="77777777" w:rsidR="00A44657" w:rsidRPr="00D95972" w:rsidRDefault="00A44657" w:rsidP="002D3DD8">
            <w:pPr>
              <w:rPr>
                <w:rFonts w:cs="Arial"/>
              </w:rPr>
            </w:pPr>
          </w:p>
        </w:tc>
        <w:tc>
          <w:tcPr>
            <w:tcW w:w="1317" w:type="dxa"/>
            <w:gridSpan w:val="2"/>
            <w:tcBorders>
              <w:bottom w:val="nil"/>
            </w:tcBorders>
            <w:shd w:val="clear" w:color="auto" w:fill="auto"/>
          </w:tcPr>
          <w:p w14:paraId="387C626D"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D8B9B4" w14:textId="77777777" w:rsidR="00A44657" w:rsidRPr="00D95972" w:rsidRDefault="007C3BD1" w:rsidP="002D3DD8">
            <w:pPr>
              <w:overflowPunct/>
              <w:autoSpaceDE/>
              <w:autoSpaceDN/>
              <w:adjustRightInd/>
              <w:textAlignment w:val="auto"/>
              <w:rPr>
                <w:rFonts w:cs="Arial"/>
                <w:lang w:val="en-US"/>
              </w:rPr>
            </w:pPr>
            <w:hyperlink r:id="rId807" w:history="1">
              <w:r w:rsidR="00A44657" w:rsidRPr="006D5D42">
                <w:rPr>
                  <w:rStyle w:val="Hyperlink"/>
                </w:rPr>
                <w:t>C1-243179</w:t>
              </w:r>
            </w:hyperlink>
          </w:p>
        </w:tc>
        <w:tc>
          <w:tcPr>
            <w:tcW w:w="4191" w:type="dxa"/>
            <w:gridSpan w:val="3"/>
            <w:tcBorders>
              <w:top w:val="single" w:sz="4" w:space="0" w:color="auto"/>
              <w:bottom w:val="single" w:sz="4" w:space="0" w:color="auto"/>
            </w:tcBorders>
            <w:shd w:val="clear" w:color="auto" w:fill="FFFFFF"/>
          </w:tcPr>
          <w:p w14:paraId="1358FA85" w14:textId="77777777" w:rsidR="00A44657" w:rsidRPr="00D95972" w:rsidRDefault="00A44657" w:rsidP="002D3DD8">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FF"/>
          </w:tcPr>
          <w:p w14:paraId="578F88C5"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87EE035" w14:textId="77777777" w:rsidR="00A44657" w:rsidRPr="00D95972" w:rsidRDefault="00A44657" w:rsidP="002D3DD8">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6C27A5" w14:textId="77777777" w:rsidR="00A44657" w:rsidRDefault="00A44657" w:rsidP="002D3DD8">
            <w:pPr>
              <w:rPr>
                <w:rFonts w:cs="Arial"/>
                <w:lang w:eastAsia="ko-KR"/>
              </w:rPr>
            </w:pPr>
            <w:r>
              <w:rPr>
                <w:rFonts w:cs="Arial"/>
                <w:lang w:eastAsia="ko-KR"/>
              </w:rPr>
              <w:t>Withdrawn</w:t>
            </w:r>
          </w:p>
          <w:p w14:paraId="2E39CF57" w14:textId="77777777" w:rsidR="00A44657" w:rsidRPr="00D95972" w:rsidRDefault="00A44657" w:rsidP="002D3DD8">
            <w:pPr>
              <w:rPr>
                <w:rFonts w:cs="Arial"/>
                <w:lang w:eastAsia="ko-KR"/>
              </w:rPr>
            </w:pPr>
          </w:p>
        </w:tc>
      </w:tr>
      <w:tr w:rsidR="00A44657" w:rsidRPr="00D95972" w14:paraId="4E9D9312" w14:textId="77777777" w:rsidTr="002D3DD8">
        <w:tc>
          <w:tcPr>
            <w:tcW w:w="976" w:type="dxa"/>
            <w:tcBorders>
              <w:left w:val="thinThickThinSmallGap" w:sz="24" w:space="0" w:color="auto"/>
              <w:bottom w:val="nil"/>
            </w:tcBorders>
            <w:shd w:val="clear" w:color="auto" w:fill="auto"/>
          </w:tcPr>
          <w:p w14:paraId="350669BE" w14:textId="77777777" w:rsidR="00A44657" w:rsidRPr="00D95972" w:rsidRDefault="00A44657" w:rsidP="002D3DD8">
            <w:pPr>
              <w:rPr>
                <w:rFonts w:cs="Arial"/>
              </w:rPr>
            </w:pPr>
          </w:p>
        </w:tc>
        <w:tc>
          <w:tcPr>
            <w:tcW w:w="1317" w:type="dxa"/>
            <w:gridSpan w:val="2"/>
            <w:tcBorders>
              <w:bottom w:val="nil"/>
            </w:tcBorders>
            <w:shd w:val="clear" w:color="auto" w:fill="auto"/>
          </w:tcPr>
          <w:p w14:paraId="52137278"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4F1B3445" w14:textId="77777777" w:rsidR="00A44657" w:rsidRPr="00D95972" w:rsidRDefault="007C3BD1" w:rsidP="002D3DD8">
            <w:pPr>
              <w:overflowPunct/>
              <w:autoSpaceDE/>
              <w:autoSpaceDN/>
              <w:adjustRightInd/>
              <w:textAlignment w:val="auto"/>
              <w:rPr>
                <w:rFonts w:cs="Arial"/>
                <w:lang w:val="en-US"/>
              </w:rPr>
            </w:pPr>
            <w:hyperlink r:id="rId808" w:history="1">
              <w:r w:rsidR="00A44657" w:rsidRPr="006D5D42">
                <w:rPr>
                  <w:rStyle w:val="Hyperlink"/>
                </w:rPr>
                <w:t>C1-243180</w:t>
              </w:r>
            </w:hyperlink>
          </w:p>
        </w:tc>
        <w:tc>
          <w:tcPr>
            <w:tcW w:w="4191" w:type="dxa"/>
            <w:gridSpan w:val="3"/>
            <w:tcBorders>
              <w:top w:val="single" w:sz="4" w:space="0" w:color="auto"/>
              <w:bottom w:val="single" w:sz="4" w:space="0" w:color="auto"/>
            </w:tcBorders>
            <w:shd w:val="clear" w:color="auto" w:fill="FFFFFF"/>
          </w:tcPr>
          <w:p w14:paraId="61B10A44" w14:textId="77777777" w:rsidR="00A44657" w:rsidRPr="00D95972" w:rsidRDefault="00A44657" w:rsidP="002D3DD8">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5FE3AC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C56828E" w14:textId="77777777" w:rsidR="00A44657" w:rsidRPr="00D95972" w:rsidRDefault="00A44657" w:rsidP="002D3DD8">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DB6756" w14:textId="77777777" w:rsidR="00A44657" w:rsidRDefault="00A44657" w:rsidP="002D3DD8">
            <w:pPr>
              <w:rPr>
                <w:rFonts w:cs="Arial"/>
                <w:lang w:eastAsia="ko-KR"/>
              </w:rPr>
            </w:pPr>
            <w:r>
              <w:rPr>
                <w:rFonts w:cs="Arial"/>
                <w:lang w:eastAsia="ko-KR"/>
              </w:rPr>
              <w:t>Withdrawn</w:t>
            </w:r>
          </w:p>
          <w:p w14:paraId="451841B5" w14:textId="77777777" w:rsidR="00A44657" w:rsidRPr="00D95972" w:rsidRDefault="00A44657" w:rsidP="002D3DD8">
            <w:pPr>
              <w:rPr>
                <w:rFonts w:cs="Arial"/>
                <w:lang w:eastAsia="ko-KR"/>
              </w:rPr>
            </w:pPr>
          </w:p>
        </w:tc>
      </w:tr>
      <w:tr w:rsidR="00A44657" w:rsidRPr="00D95972" w14:paraId="2596CFB5" w14:textId="77777777" w:rsidTr="0076262D">
        <w:tc>
          <w:tcPr>
            <w:tcW w:w="976" w:type="dxa"/>
            <w:tcBorders>
              <w:left w:val="thinThickThinSmallGap" w:sz="24" w:space="0" w:color="auto"/>
              <w:bottom w:val="nil"/>
            </w:tcBorders>
            <w:shd w:val="clear" w:color="auto" w:fill="auto"/>
          </w:tcPr>
          <w:p w14:paraId="3696B9A1" w14:textId="77777777" w:rsidR="00A44657" w:rsidRPr="00D95972" w:rsidRDefault="00A44657" w:rsidP="0076262D">
            <w:pPr>
              <w:rPr>
                <w:rFonts w:cs="Arial"/>
              </w:rPr>
            </w:pPr>
          </w:p>
        </w:tc>
        <w:tc>
          <w:tcPr>
            <w:tcW w:w="1317" w:type="dxa"/>
            <w:gridSpan w:val="2"/>
            <w:tcBorders>
              <w:bottom w:val="nil"/>
            </w:tcBorders>
            <w:shd w:val="clear" w:color="auto" w:fill="auto"/>
          </w:tcPr>
          <w:p w14:paraId="4F5C1EC4" w14:textId="77777777" w:rsidR="00A44657" w:rsidRPr="00D95972" w:rsidRDefault="00A44657" w:rsidP="0076262D">
            <w:pPr>
              <w:rPr>
                <w:rFonts w:cs="Arial"/>
              </w:rPr>
            </w:pPr>
          </w:p>
        </w:tc>
        <w:tc>
          <w:tcPr>
            <w:tcW w:w="1088" w:type="dxa"/>
            <w:tcBorders>
              <w:top w:val="single" w:sz="4" w:space="0" w:color="auto"/>
              <w:bottom w:val="single" w:sz="4" w:space="0" w:color="auto"/>
            </w:tcBorders>
            <w:shd w:val="clear" w:color="auto" w:fill="FFFFFF"/>
          </w:tcPr>
          <w:p w14:paraId="1C1537C5" w14:textId="77777777" w:rsidR="00A44657" w:rsidRPr="00D95972" w:rsidRDefault="007C3BD1" w:rsidP="0076262D">
            <w:pPr>
              <w:overflowPunct/>
              <w:autoSpaceDE/>
              <w:autoSpaceDN/>
              <w:adjustRightInd/>
              <w:textAlignment w:val="auto"/>
              <w:rPr>
                <w:rFonts w:cs="Arial"/>
                <w:lang w:val="en-US"/>
              </w:rPr>
            </w:pPr>
            <w:hyperlink r:id="rId809" w:history="1">
              <w:r w:rsidR="00A44657" w:rsidRPr="006D5D42">
                <w:rPr>
                  <w:rStyle w:val="Hyperlink"/>
                </w:rPr>
                <w:t>C1-243406</w:t>
              </w:r>
            </w:hyperlink>
          </w:p>
        </w:tc>
        <w:tc>
          <w:tcPr>
            <w:tcW w:w="4191" w:type="dxa"/>
            <w:gridSpan w:val="3"/>
            <w:tcBorders>
              <w:top w:val="single" w:sz="4" w:space="0" w:color="auto"/>
              <w:bottom w:val="single" w:sz="4" w:space="0" w:color="auto"/>
            </w:tcBorders>
            <w:shd w:val="clear" w:color="auto" w:fill="FFFFFF"/>
          </w:tcPr>
          <w:p w14:paraId="75094FFD" w14:textId="77777777" w:rsidR="00A44657" w:rsidRPr="00D95972" w:rsidRDefault="00A44657" w:rsidP="0076262D">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014E8B6F" w14:textId="77777777" w:rsidR="00A44657" w:rsidRPr="00D95972" w:rsidRDefault="00A44657" w:rsidP="0076262D">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3D47D1CE" w14:textId="77777777" w:rsidR="00A44657" w:rsidRPr="00D95972" w:rsidRDefault="00A44657" w:rsidP="0076262D">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89353" w14:textId="77777777" w:rsidR="00A44657" w:rsidRDefault="00A44657" w:rsidP="0076262D">
            <w:pPr>
              <w:rPr>
                <w:rFonts w:cs="Arial"/>
                <w:lang w:eastAsia="ko-KR"/>
              </w:rPr>
            </w:pPr>
            <w:r>
              <w:rPr>
                <w:rFonts w:cs="Arial"/>
                <w:lang w:eastAsia="ko-KR"/>
              </w:rPr>
              <w:t>Withdrawn</w:t>
            </w:r>
          </w:p>
          <w:p w14:paraId="06487AAC" w14:textId="77777777" w:rsidR="00A44657" w:rsidRPr="00D95972" w:rsidRDefault="00A44657" w:rsidP="0076262D">
            <w:pPr>
              <w:rPr>
                <w:rFonts w:cs="Arial"/>
                <w:lang w:eastAsia="ko-KR"/>
              </w:rPr>
            </w:pPr>
            <w:r>
              <w:rPr>
                <w:rFonts w:cs="Arial"/>
                <w:lang w:eastAsia="ko-KR"/>
              </w:rPr>
              <w:t xml:space="preserve">Revision of </w:t>
            </w:r>
            <w:hyperlink r:id="rId810" w:history="1">
              <w:r w:rsidRPr="006D5D42">
                <w:rPr>
                  <w:rStyle w:val="Hyperlink"/>
                  <w:rFonts w:cs="Arial"/>
                  <w:lang w:eastAsia="ko-KR"/>
                </w:rPr>
                <w:t>C1-243174</w:t>
              </w:r>
            </w:hyperlink>
          </w:p>
        </w:tc>
      </w:tr>
      <w:tr w:rsidR="00A83202"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83202" w:rsidRPr="00D95972" w:rsidRDefault="00A83202" w:rsidP="00A83202">
            <w:pPr>
              <w:rPr>
                <w:rFonts w:cs="Arial"/>
              </w:rPr>
            </w:pPr>
          </w:p>
        </w:tc>
        <w:tc>
          <w:tcPr>
            <w:tcW w:w="1317" w:type="dxa"/>
            <w:gridSpan w:val="2"/>
            <w:tcBorders>
              <w:bottom w:val="nil"/>
            </w:tcBorders>
            <w:shd w:val="clear" w:color="auto" w:fill="auto"/>
          </w:tcPr>
          <w:p w14:paraId="516AC28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B6BAAC"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CF98AD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51114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83202" w:rsidRPr="00D95972" w:rsidRDefault="00A83202" w:rsidP="00A83202">
            <w:pPr>
              <w:rPr>
                <w:rFonts w:cs="Arial"/>
                <w:lang w:eastAsia="ko-KR"/>
              </w:rPr>
            </w:pPr>
          </w:p>
        </w:tc>
      </w:tr>
      <w:tr w:rsidR="00A83202"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83202" w:rsidRPr="00D95972" w:rsidRDefault="00A83202" w:rsidP="00A83202">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C291D63" w14:textId="4DA1FF3F"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927510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83202" w:rsidRDefault="00A83202" w:rsidP="00A83202">
            <w:pPr>
              <w:rPr>
                <w:rFonts w:cs="Arial"/>
                <w:color w:val="000000"/>
                <w:lang w:eastAsia="ko-KR"/>
              </w:rPr>
            </w:pPr>
            <w:r w:rsidRPr="0093781D">
              <w:rPr>
                <w:rFonts w:cs="Arial"/>
                <w:color w:val="000000"/>
                <w:lang w:eastAsia="ko-KR"/>
              </w:rPr>
              <w:t>CT aspects of Enhanced Mission Critical Push-to-talk architecture phase 4</w:t>
            </w:r>
          </w:p>
          <w:p w14:paraId="045CEFD6" w14:textId="455393F7" w:rsidR="00A83202" w:rsidRPr="00D95972" w:rsidRDefault="00A83202" w:rsidP="00A83202">
            <w:pPr>
              <w:rPr>
                <w:rFonts w:cs="Arial"/>
                <w:color w:val="000000"/>
                <w:lang w:eastAsia="ko-KR"/>
              </w:rPr>
            </w:pPr>
          </w:p>
        </w:tc>
      </w:tr>
      <w:tr w:rsidR="00865E9B"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6B434459" w:rsidR="00865E9B" w:rsidRPr="00D95972" w:rsidRDefault="00865E9B" w:rsidP="00865E9B">
            <w:pPr>
              <w:rPr>
                <w:rFonts w:cs="Arial"/>
              </w:rPr>
            </w:pPr>
            <w:r w:rsidRPr="00865E9B">
              <w:t>C1-242846</w:t>
            </w:r>
          </w:p>
        </w:tc>
        <w:tc>
          <w:tcPr>
            <w:tcW w:w="4191" w:type="dxa"/>
            <w:gridSpan w:val="3"/>
            <w:tcBorders>
              <w:top w:val="single" w:sz="4" w:space="0" w:color="auto"/>
              <w:bottom w:val="single" w:sz="4" w:space="0" w:color="auto"/>
            </w:tcBorders>
            <w:shd w:val="clear" w:color="auto" w:fill="00FF00"/>
          </w:tcPr>
          <w:p w14:paraId="6DCA15BC" w14:textId="7559D323" w:rsidR="00865E9B" w:rsidRDefault="00865E9B" w:rsidP="00865E9B">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865E9B" w:rsidRPr="00D95972" w:rsidRDefault="00865E9B" w:rsidP="00865E9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865E9B" w:rsidRPr="00D95972" w:rsidRDefault="00865E9B" w:rsidP="00865E9B">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865E9B" w:rsidRDefault="00865E9B" w:rsidP="00865E9B">
            <w:pPr>
              <w:rPr>
                <w:rFonts w:cs="Arial"/>
                <w:color w:val="000000"/>
                <w:lang w:eastAsia="ko-KR"/>
              </w:rPr>
            </w:pPr>
            <w:r>
              <w:rPr>
                <w:rFonts w:cs="Arial"/>
                <w:color w:val="000000"/>
                <w:lang w:eastAsia="ko-KR"/>
              </w:rPr>
              <w:t>Agreed</w:t>
            </w:r>
          </w:p>
          <w:p w14:paraId="6FDD8C2F" w14:textId="77777777" w:rsidR="00865E9B" w:rsidRPr="00D95972" w:rsidRDefault="00865E9B" w:rsidP="00865E9B">
            <w:pPr>
              <w:rPr>
                <w:rFonts w:cs="Arial"/>
                <w:color w:val="000000"/>
                <w:lang w:eastAsia="ko-KR"/>
              </w:rPr>
            </w:pPr>
          </w:p>
        </w:tc>
      </w:tr>
      <w:tr w:rsidR="00865E9B"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78A64515" w:rsidR="00865E9B" w:rsidRPr="00D95972" w:rsidRDefault="00865E9B" w:rsidP="00865E9B">
            <w:pPr>
              <w:rPr>
                <w:rFonts w:cs="Arial"/>
              </w:rPr>
            </w:pPr>
            <w:r w:rsidRPr="00865E9B">
              <w:t>C1-242329</w:t>
            </w:r>
          </w:p>
        </w:tc>
        <w:tc>
          <w:tcPr>
            <w:tcW w:w="4191" w:type="dxa"/>
            <w:gridSpan w:val="3"/>
            <w:tcBorders>
              <w:top w:val="single" w:sz="4" w:space="0" w:color="auto"/>
              <w:bottom w:val="single" w:sz="4" w:space="0" w:color="auto"/>
            </w:tcBorders>
            <w:shd w:val="clear" w:color="auto" w:fill="00FF00"/>
          </w:tcPr>
          <w:p w14:paraId="65356D94" w14:textId="696A699D" w:rsidR="00865E9B" w:rsidRDefault="00865E9B" w:rsidP="00865E9B">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865E9B" w:rsidRPr="00D95972" w:rsidRDefault="00865E9B" w:rsidP="00865E9B">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865E9B" w:rsidRDefault="00865E9B" w:rsidP="00865E9B">
            <w:pPr>
              <w:rPr>
                <w:rFonts w:cs="Arial"/>
                <w:color w:val="000000"/>
                <w:lang w:eastAsia="ko-KR"/>
              </w:rPr>
            </w:pPr>
            <w:r>
              <w:rPr>
                <w:rFonts w:cs="Arial"/>
                <w:color w:val="000000"/>
                <w:lang w:eastAsia="ko-KR"/>
              </w:rPr>
              <w:t>Agreed</w:t>
            </w:r>
          </w:p>
          <w:p w14:paraId="08D7A244" w14:textId="77777777" w:rsidR="00865E9B" w:rsidRPr="00D95972" w:rsidRDefault="00865E9B" w:rsidP="00865E9B">
            <w:pPr>
              <w:rPr>
                <w:rFonts w:cs="Arial"/>
                <w:color w:val="000000"/>
                <w:lang w:eastAsia="ko-KR"/>
              </w:rPr>
            </w:pPr>
          </w:p>
        </w:tc>
      </w:tr>
      <w:tr w:rsidR="00865E9B"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CB4B329" w:rsidR="00865E9B" w:rsidRPr="00D95972" w:rsidRDefault="00865E9B" w:rsidP="00865E9B">
            <w:pPr>
              <w:rPr>
                <w:rFonts w:cs="Arial"/>
              </w:rPr>
            </w:pPr>
            <w:r w:rsidRPr="00865E9B">
              <w:t>C1-242842</w:t>
            </w:r>
          </w:p>
        </w:tc>
        <w:tc>
          <w:tcPr>
            <w:tcW w:w="4191" w:type="dxa"/>
            <w:gridSpan w:val="3"/>
            <w:tcBorders>
              <w:top w:val="single" w:sz="4" w:space="0" w:color="auto"/>
              <w:bottom w:val="single" w:sz="4" w:space="0" w:color="auto"/>
            </w:tcBorders>
            <w:shd w:val="clear" w:color="auto" w:fill="00FF00"/>
          </w:tcPr>
          <w:p w14:paraId="21094EA4" w14:textId="11E7AB76" w:rsidR="00865E9B" w:rsidRDefault="00865E9B" w:rsidP="00865E9B">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865E9B" w:rsidRPr="00D95972" w:rsidRDefault="00865E9B" w:rsidP="00865E9B">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865E9B" w:rsidRDefault="00865E9B" w:rsidP="00865E9B">
            <w:pPr>
              <w:rPr>
                <w:rFonts w:cs="Arial"/>
                <w:color w:val="000000"/>
                <w:lang w:eastAsia="ko-KR"/>
              </w:rPr>
            </w:pPr>
            <w:r>
              <w:rPr>
                <w:rFonts w:cs="Arial"/>
                <w:color w:val="000000"/>
                <w:lang w:eastAsia="ko-KR"/>
              </w:rPr>
              <w:t>Agreed</w:t>
            </w:r>
          </w:p>
          <w:p w14:paraId="546C29B4" w14:textId="77777777" w:rsidR="00865E9B" w:rsidRPr="00D95972" w:rsidRDefault="00865E9B" w:rsidP="00865E9B">
            <w:pPr>
              <w:rPr>
                <w:rFonts w:cs="Arial"/>
                <w:color w:val="000000"/>
                <w:lang w:eastAsia="ko-KR"/>
              </w:rPr>
            </w:pPr>
          </w:p>
        </w:tc>
      </w:tr>
      <w:tr w:rsidR="00865E9B"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744BD220" w:rsidR="00865E9B" w:rsidRPr="00D95972" w:rsidRDefault="00865E9B" w:rsidP="00865E9B">
            <w:pPr>
              <w:rPr>
                <w:rFonts w:cs="Arial"/>
              </w:rPr>
            </w:pPr>
            <w:r w:rsidRPr="00865E9B">
              <w:t>C1-242843</w:t>
            </w:r>
          </w:p>
        </w:tc>
        <w:tc>
          <w:tcPr>
            <w:tcW w:w="4191" w:type="dxa"/>
            <w:gridSpan w:val="3"/>
            <w:tcBorders>
              <w:top w:val="single" w:sz="4" w:space="0" w:color="auto"/>
              <w:bottom w:val="single" w:sz="4" w:space="0" w:color="auto"/>
            </w:tcBorders>
            <w:shd w:val="clear" w:color="auto" w:fill="00FF00"/>
          </w:tcPr>
          <w:p w14:paraId="31BFB866" w14:textId="42C8E472" w:rsidR="00865E9B" w:rsidRDefault="00865E9B" w:rsidP="00865E9B">
            <w:pPr>
              <w:rPr>
                <w:rFonts w:eastAsia="Calibri" w:cs="Arial"/>
                <w:color w:val="000000"/>
                <w:highlight w:val="yellow"/>
              </w:rPr>
            </w:pPr>
            <w:r w:rsidRPr="000C17B3">
              <w:rPr>
                <w:rFonts w:eastAsia="Calibri" w:cs="Arial"/>
                <w:color w:val="000000"/>
              </w:rPr>
              <w:t>MCVideo Location request with functional alias</w:t>
            </w:r>
          </w:p>
        </w:tc>
        <w:tc>
          <w:tcPr>
            <w:tcW w:w="1767" w:type="dxa"/>
            <w:tcBorders>
              <w:top w:val="single" w:sz="4" w:space="0" w:color="auto"/>
              <w:bottom w:val="single" w:sz="4" w:space="0" w:color="auto"/>
            </w:tcBorders>
            <w:shd w:val="clear" w:color="auto" w:fill="00FF00"/>
          </w:tcPr>
          <w:p w14:paraId="2311F9D9" w14:textId="2FF0C5F4"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865E9B" w:rsidRPr="00D95972" w:rsidRDefault="00865E9B" w:rsidP="00865E9B">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865E9B" w:rsidRDefault="00865E9B" w:rsidP="00865E9B">
            <w:pPr>
              <w:rPr>
                <w:rFonts w:cs="Arial"/>
                <w:color w:val="000000"/>
                <w:lang w:eastAsia="ko-KR"/>
              </w:rPr>
            </w:pPr>
            <w:r>
              <w:rPr>
                <w:rFonts w:cs="Arial"/>
                <w:color w:val="000000"/>
                <w:lang w:eastAsia="ko-KR"/>
              </w:rPr>
              <w:t>Agreed</w:t>
            </w:r>
          </w:p>
          <w:p w14:paraId="472ED135" w14:textId="77777777" w:rsidR="00865E9B" w:rsidRPr="00D95972" w:rsidRDefault="00865E9B" w:rsidP="00865E9B">
            <w:pPr>
              <w:rPr>
                <w:rFonts w:cs="Arial"/>
                <w:color w:val="000000"/>
                <w:lang w:eastAsia="ko-KR"/>
              </w:rPr>
            </w:pPr>
          </w:p>
        </w:tc>
      </w:tr>
      <w:tr w:rsidR="00865E9B"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0C88157E" w:rsidR="00865E9B" w:rsidRPr="00D95972" w:rsidRDefault="00865E9B" w:rsidP="00865E9B">
            <w:pPr>
              <w:rPr>
                <w:rFonts w:cs="Arial"/>
              </w:rPr>
            </w:pPr>
            <w:r w:rsidRPr="00865E9B">
              <w:t>C1-242844</w:t>
            </w:r>
          </w:p>
        </w:tc>
        <w:tc>
          <w:tcPr>
            <w:tcW w:w="4191" w:type="dxa"/>
            <w:gridSpan w:val="3"/>
            <w:tcBorders>
              <w:top w:val="single" w:sz="4" w:space="0" w:color="auto"/>
              <w:bottom w:val="single" w:sz="4" w:space="0" w:color="auto"/>
            </w:tcBorders>
            <w:shd w:val="clear" w:color="auto" w:fill="00FF00"/>
          </w:tcPr>
          <w:p w14:paraId="3929338F" w14:textId="7433DCCF" w:rsidR="00865E9B" w:rsidRDefault="00865E9B" w:rsidP="00865E9B">
            <w:pPr>
              <w:rPr>
                <w:rFonts w:eastAsia="Calibri" w:cs="Arial"/>
                <w:color w:val="000000"/>
                <w:highlight w:val="yellow"/>
              </w:rPr>
            </w:pPr>
            <w:r w:rsidRPr="000C17B3">
              <w:rPr>
                <w:rFonts w:eastAsia="Calibri" w:cs="Arial"/>
                <w:color w:val="000000"/>
              </w:rPr>
              <w:t>MCData Location request with functional alias</w:t>
            </w:r>
          </w:p>
        </w:tc>
        <w:tc>
          <w:tcPr>
            <w:tcW w:w="1767" w:type="dxa"/>
            <w:tcBorders>
              <w:top w:val="single" w:sz="4" w:space="0" w:color="auto"/>
              <w:bottom w:val="single" w:sz="4" w:space="0" w:color="auto"/>
            </w:tcBorders>
            <w:shd w:val="clear" w:color="auto" w:fill="00FF00"/>
          </w:tcPr>
          <w:p w14:paraId="7CABD4B4" w14:textId="04AAEF28"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865E9B" w:rsidRPr="00D95972" w:rsidRDefault="00865E9B" w:rsidP="00865E9B">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865E9B" w:rsidRDefault="00865E9B" w:rsidP="00865E9B">
            <w:pPr>
              <w:rPr>
                <w:rFonts w:cs="Arial"/>
                <w:color w:val="000000"/>
                <w:lang w:eastAsia="ko-KR"/>
              </w:rPr>
            </w:pPr>
            <w:r>
              <w:rPr>
                <w:rFonts w:cs="Arial"/>
                <w:color w:val="000000"/>
                <w:lang w:eastAsia="ko-KR"/>
              </w:rPr>
              <w:t>Agreed</w:t>
            </w:r>
          </w:p>
          <w:p w14:paraId="52D5B8E9" w14:textId="77777777" w:rsidR="00865E9B" w:rsidRPr="00D95972" w:rsidRDefault="00865E9B" w:rsidP="00865E9B">
            <w:pPr>
              <w:rPr>
                <w:rFonts w:cs="Arial"/>
                <w:color w:val="000000"/>
                <w:lang w:eastAsia="ko-KR"/>
              </w:rPr>
            </w:pPr>
          </w:p>
        </w:tc>
      </w:tr>
      <w:tr w:rsidR="00865E9B"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1FF59C31" w:rsidR="00865E9B" w:rsidRPr="00D95972" w:rsidRDefault="00865E9B" w:rsidP="00865E9B">
            <w:pPr>
              <w:rPr>
                <w:rFonts w:cs="Arial"/>
              </w:rPr>
            </w:pPr>
            <w:r w:rsidRPr="00865E9B">
              <w:t>C1-242482</w:t>
            </w:r>
          </w:p>
        </w:tc>
        <w:tc>
          <w:tcPr>
            <w:tcW w:w="4191" w:type="dxa"/>
            <w:gridSpan w:val="3"/>
            <w:tcBorders>
              <w:top w:val="single" w:sz="4" w:space="0" w:color="auto"/>
              <w:bottom w:val="single" w:sz="4" w:space="0" w:color="auto"/>
            </w:tcBorders>
            <w:shd w:val="clear" w:color="auto" w:fill="00FF00"/>
          </w:tcPr>
          <w:p w14:paraId="7FE028FF" w14:textId="2853043A" w:rsidR="00865E9B" w:rsidRDefault="00865E9B" w:rsidP="00865E9B">
            <w:pPr>
              <w:rPr>
                <w:rFonts w:eastAsia="Calibri" w:cs="Arial"/>
                <w:color w:val="000000"/>
                <w:highlight w:val="yellow"/>
              </w:rPr>
            </w:pPr>
            <w:r w:rsidRPr="000C17B3">
              <w:rPr>
                <w:rFonts w:eastAsia="Calibri" w:cs="Arial"/>
                <w:color w:val="000000"/>
              </w:rPr>
              <w:t>Fix the use of unknown emergency state values – Plugtest issue 1 (10.1.11)</w:t>
            </w:r>
          </w:p>
        </w:tc>
        <w:tc>
          <w:tcPr>
            <w:tcW w:w="1767" w:type="dxa"/>
            <w:tcBorders>
              <w:top w:val="single" w:sz="4" w:space="0" w:color="auto"/>
              <w:bottom w:val="single" w:sz="4" w:space="0" w:color="auto"/>
            </w:tcBorders>
            <w:shd w:val="clear" w:color="auto" w:fill="00FF00"/>
          </w:tcPr>
          <w:p w14:paraId="5591C9A1" w14:textId="13D5EF1A"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865E9B" w:rsidRPr="00D95972" w:rsidRDefault="00865E9B" w:rsidP="00865E9B">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865E9B" w:rsidRDefault="00865E9B" w:rsidP="00865E9B">
            <w:pPr>
              <w:rPr>
                <w:rFonts w:cs="Arial"/>
                <w:color w:val="000000"/>
                <w:lang w:eastAsia="ko-KR"/>
              </w:rPr>
            </w:pPr>
            <w:r>
              <w:rPr>
                <w:rFonts w:cs="Arial"/>
                <w:color w:val="000000"/>
                <w:lang w:eastAsia="ko-KR"/>
              </w:rPr>
              <w:t>Agreed</w:t>
            </w:r>
          </w:p>
          <w:p w14:paraId="3C2F8ECF" w14:textId="77777777" w:rsidR="00865E9B" w:rsidRPr="00D95972" w:rsidRDefault="00865E9B" w:rsidP="00865E9B">
            <w:pPr>
              <w:rPr>
                <w:rFonts w:cs="Arial"/>
                <w:color w:val="000000"/>
                <w:lang w:eastAsia="ko-KR"/>
              </w:rPr>
            </w:pPr>
          </w:p>
        </w:tc>
      </w:tr>
      <w:tr w:rsidR="00865E9B"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3B6F4BAE" w:rsidR="00865E9B" w:rsidRPr="00D95972" w:rsidRDefault="00865E9B" w:rsidP="00865E9B">
            <w:pPr>
              <w:rPr>
                <w:rFonts w:cs="Arial"/>
              </w:rPr>
            </w:pPr>
            <w:r w:rsidRPr="00865E9B">
              <w:t>C1-242483</w:t>
            </w:r>
          </w:p>
        </w:tc>
        <w:tc>
          <w:tcPr>
            <w:tcW w:w="4191" w:type="dxa"/>
            <w:gridSpan w:val="3"/>
            <w:tcBorders>
              <w:top w:val="single" w:sz="4" w:space="0" w:color="auto"/>
              <w:bottom w:val="single" w:sz="4" w:space="0" w:color="auto"/>
            </w:tcBorders>
            <w:shd w:val="clear" w:color="auto" w:fill="00FF00"/>
          </w:tcPr>
          <w:p w14:paraId="6F138957" w14:textId="1EA7A711" w:rsidR="00865E9B" w:rsidRDefault="00865E9B" w:rsidP="00865E9B">
            <w:pPr>
              <w:rPr>
                <w:rFonts w:eastAsia="Calibri" w:cs="Arial"/>
                <w:color w:val="000000"/>
                <w:highlight w:val="yellow"/>
              </w:rPr>
            </w:pPr>
            <w:r w:rsidRPr="000C17B3">
              <w:rPr>
                <w:rFonts w:eastAsia="Calibri" w:cs="Arial"/>
                <w:color w:val="000000"/>
              </w:rPr>
              <w:t>Fix the wrong state referenced - Plugtest issue 2 (10.1.11)</w:t>
            </w:r>
          </w:p>
        </w:tc>
        <w:tc>
          <w:tcPr>
            <w:tcW w:w="1767" w:type="dxa"/>
            <w:tcBorders>
              <w:top w:val="single" w:sz="4" w:space="0" w:color="auto"/>
              <w:bottom w:val="single" w:sz="4" w:space="0" w:color="auto"/>
            </w:tcBorders>
            <w:shd w:val="clear" w:color="auto" w:fill="00FF00"/>
          </w:tcPr>
          <w:p w14:paraId="5B88D33A" w14:textId="20C0E974"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865E9B" w:rsidRPr="00D95972" w:rsidRDefault="00865E9B" w:rsidP="00865E9B">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865E9B" w:rsidRDefault="00865E9B" w:rsidP="00865E9B">
            <w:pPr>
              <w:rPr>
                <w:rFonts w:cs="Arial"/>
                <w:color w:val="000000"/>
                <w:lang w:eastAsia="ko-KR"/>
              </w:rPr>
            </w:pPr>
            <w:r>
              <w:rPr>
                <w:rFonts w:cs="Arial"/>
                <w:color w:val="000000"/>
                <w:lang w:eastAsia="ko-KR"/>
              </w:rPr>
              <w:t>Agreed</w:t>
            </w:r>
          </w:p>
          <w:p w14:paraId="769EE7B0" w14:textId="77777777" w:rsidR="00865E9B" w:rsidRPr="00D95972" w:rsidRDefault="00865E9B" w:rsidP="00865E9B">
            <w:pPr>
              <w:rPr>
                <w:rFonts w:cs="Arial"/>
                <w:color w:val="000000"/>
                <w:lang w:eastAsia="ko-KR"/>
              </w:rPr>
            </w:pPr>
          </w:p>
        </w:tc>
      </w:tr>
      <w:tr w:rsidR="00865E9B" w:rsidRPr="00D95972" w14:paraId="427B1CA6" w14:textId="77777777" w:rsidTr="00773447">
        <w:tc>
          <w:tcPr>
            <w:tcW w:w="976" w:type="dxa"/>
            <w:tcBorders>
              <w:top w:val="nil"/>
              <w:left w:val="thinThickThinSmallGap" w:sz="24" w:space="0" w:color="auto"/>
              <w:bottom w:val="nil"/>
              <w:right w:val="single" w:sz="4" w:space="0" w:color="auto"/>
            </w:tcBorders>
            <w:shd w:val="clear" w:color="auto" w:fill="FFFFFF"/>
          </w:tcPr>
          <w:p w14:paraId="5772D64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935DF7E" w:rsidR="00865E9B" w:rsidRPr="00D95972" w:rsidRDefault="00865E9B" w:rsidP="00865E9B">
            <w:pPr>
              <w:rPr>
                <w:rFonts w:cs="Arial"/>
              </w:rPr>
            </w:pPr>
            <w:r w:rsidRPr="00865E9B">
              <w:t>C1-242484</w:t>
            </w:r>
          </w:p>
        </w:tc>
        <w:tc>
          <w:tcPr>
            <w:tcW w:w="4191" w:type="dxa"/>
            <w:gridSpan w:val="3"/>
            <w:tcBorders>
              <w:top w:val="single" w:sz="4" w:space="0" w:color="auto"/>
              <w:bottom w:val="single" w:sz="4" w:space="0" w:color="auto"/>
            </w:tcBorders>
            <w:shd w:val="clear" w:color="auto" w:fill="00FF00"/>
          </w:tcPr>
          <w:p w14:paraId="10249CF8" w14:textId="628F9C22" w:rsidR="00865E9B" w:rsidRDefault="00865E9B" w:rsidP="00865E9B">
            <w:pPr>
              <w:rPr>
                <w:rFonts w:eastAsia="Calibri" w:cs="Arial"/>
                <w:color w:val="000000"/>
                <w:highlight w:val="yellow"/>
              </w:rPr>
            </w:pPr>
            <w:r w:rsidRPr="000C17B3">
              <w:rPr>
                <w:rFonts w:eastAsia="Calibri" w:cs="Arial"/>
                <w:color w:val="000000"/>
              </w:rPr>
              <w:t>Fix the missing reset of MCPTT emergency group call state - Plugtest issue 4 (10.1.11)</w:t>
            </w:r>
          </w:p>
        </w:tc>
        <w:tc>
          <w:tcPr>
            <w:tcW w:w="1767" w:type="dxa"/>
            <w:tcBorders>
              <w:top w:val="single" w:sz="4" w:space="0" w:color="auto"/>
              <w:bottom w:val="single" w:sz="4" w:space="0" w:color="auto"/>
            </w:tcBorders>
            <w:shd w:val="clear" w:color="auto" w:fill="00FF00"/>
          </w:tcPr>
          <w:p w14:paraId="67A68419" w14:textId="3A65A71C"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865E9B" w:rsidRPr="00D95972" w:rsidRDefault="00865E9B" w:rsidP="00865E9B">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865E9B" w:rsidRDefault="00865E9B" w:rsidP="00865E9B">
            <w:pPr>
              <w:rPr>
                <w:rFonts w:cs="Arial"/>
                <w:color w:val="000000"/>
                <w:lang w:eastAsia="ko-KR"/>
              </w:rPr>
            </w:pPr>
            <w:r>
              <w:rPr>
                <w:rFonts w:cs="Arial"/>
                <w:color w:val="000000"/>
                <w:lang w:eastAsia="ko-KR"/>
              </w:rPr>
              <w:t>Agreed</w:t>
            </w:r>
          </w:p>
          <w:p w14:paraId="3701287D" w14:textId="77777777" w:rsidR="00865E9B" w:rsidRPr="00D95972" w:rsidRDefault="00865E9B" w:rsidP="00865E9B">
            <w:pPr>
              <w:rPr>
                <w:rFonts w:cs="Arial"/>
                <w:color w:val="000000"/>
                <w:lang w:eastAsia="ko-KR"/>
              </w:rPr>
            </w:pPr>
          </w:p>
        </w:tc>
      </w:tr>
      <w:tr w:rsidR="00773447" w:rsidRPr="00D95972" w14:paraId="6452F4AA" w14:textId="77777777" w:rsidTr="00773447">
        <w:tc>
          <w:tcPr>
            <w:tcW w:w="976" w:type="dxa"/>
            <w:tcBorders>
              <w:top w:val="nil"/>
              <w:left w:val="thinThickThinSmallGap" w:sz="24" w:space="0" w:color="auto"/>
              <w:bottom w:val="nil"/>
              <w:right w:val="single" w:sz="4" w:space="0" w:color="auto"/>
            </w:tcBorders>
            <w:shd w:val="clear" w:color="auto" w:fill="FFFFFF"/>
          </w:tcPr>
          <w:p w14:paraId="02230411" w14:textId="77777777" w:rsidR="00022510" w:rsidRPr="00D95972" w:rsidRDefault="00022510" w:rsidP="00BA6DF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5FBAEC" w14:textId="77777777" w:rsidR="00022510" w:rsidRPr="00D95972" w:rsidRDefault="00022510" w:rsidP="00BA6DF8">
            <w:pPr>
              <w:rPr>
                <w:rFonts w:cs="Arial"/>
              </w:rPr>
            </w:pPr>
          </w:p>
        </w:tc>
        <w:tc>
          <w:tcPr>
            <w:tcW w:w="1088" w:type="dxa"/>
            <w:tcBorders>
              <w:top w:val="single" w:sz="4" w:space="0" w:color="auto"/>
              <w:left w:val="single" w:sz="4" w:space="0" w:color="auto"/>
              <w:bottom w:val="single" w:sz="4" w:space="0" w:color="auto"/>
            </w:tcBorders>
            <w:shd w:val="clear" w:color="auto" w:fill="FFFFFF"/>
          </w:tcPr>
          <w:p w14:paraId="3792B2CC" w14:textId="4DEDC9AF" w:rsidR="00022510" w:rsidRPr="00D95972" w:rsidRDefault="007C3BD1" w:rsidP="00BA6DF8">
            <w:pPr>
              <w:rPr>
                <w:rFonts w:cs="Arial"/>
              </w:rPr>
            </w:pPr>
            <w:hyperlink r:id="rId811" w:history="1">
              <w:r w:rsidR="00022510" w:rsidRPr="0069093E">
                <w:rPr>
                  <w:rStyle w:val="Hyperlink"/>
                </w:rPr>
                <w:t>C1-243856</w:t>
              </w:r>
            </w:hyperlink>
          </w:p>
        </w:tc>
        <w:tc>
          <w:tcPr>
            <w:tcW w:w="4191" w:type="dxa"/>
            <w:gridSpan w:val="3"/>
            <w:tcBorders>
              <w:top w:val="single" w:sz="4" w:space="0" w:color="auto"/>
              <w:bottom w:val="single" w:sz="4" w:space="0" w:color="auto"/>
            </w:tcBorders>
            <w:shd w:val="clear" w:color="auto" w:fill="FFFFFF"/>
          </w:tcPr>
          <w:p w14:paraId="11E21C65" w14:textId="77777777" w:rsidR="00022510" w:rsidRDefault="00022510" w:rsidP="00BA6DF8">
            <w:pPr>
              <w:rPr>
                <w:rFonts w:eastAsia="Calibri" w:cs="Arial"/>
                <w:color w:val="000000"/>
                <w:highlight w:val="yellow"/>
              </w:rPr>
            </w:pPr>
            <w:r w:rsidRPr="000C17B3">
              <w:rPr>
                <w:rFonts w:eastAsia="Calibri" w:cs="Arial"/>
                <w:color w:val="000000"/>
              </w:rPr>
              <w:t>Location reporting configuration provided by authorized MCVideo user</w:t>
            </w:r>
          </w:p>
        </w:tc>
        <w:tc>
          <w:tcPr>
            <w:tcW w:w="1767" w:type="dxa"/>
            <w:tcBorders>
              <w:top w:val="single" w:sz="4" w:space="0" w:color="auto"/>
              <w:bottom w:val="single" w:sz="4" w:space="0" w:color="auto"/>
            </w:tcBorders>
            <w:shd w:val="clear" w:color="auto" w:fill="FFFFFF"/>
          </w:tcPr>
          <w:p w14:paraId="2A6811D4" w14:textId="77777777" w:rsidR="00022510" w:rsidRPr="00D95972" w:rsidRDefault="00022510" w:rsidP="00BA6DF8">
            <w:pPr>
              <w:rPr>
                <w:rFonts w:cs="Arial"/>
              </w:rPr>
            </w:pPr>
            <w:r>
              <w:rPr>
                <w:rFonts w:cs="Arial"/>
              </w:rPr>
              <w:t>AT&amp;T</w:t>
            </w:r>
          </w:p>
        </w:tc>
        <w:tc>
          <w:tcPr>
            <w:tcW w:w="826" w:type="dxa"/>
            <w:tcBorders>
              <w:top w:val="single" w:sz="4" w:space="0" w:color="auto"/>
              <w:bottom w:val="single" w:sz="4" w:space="0" w:color="auto"/>
            </w:tcBorders>
            <w:shd w:val="clear" w:color="auto" w:fill="FFFFFF"/>
          </w:tcPr>
          <w:p w14:paraId="7580C243" w14:textId="77777777" w:rsidR="00022510" w:rsidRPr="00D95972" w:rsidRDefault="00022510" w:rsidP="00BA6DF8">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7E5CF4" w14:textId="77777777" w:rsidR="00773447" w:rsidRDefault="00773447" w:rsidP="00BA6DF8">
            <w:pPr>
              <w:rPr>
                <w:rFonts w:cs="Arial"/>
                <w:color w:val="000000"/>
                <w:lang w:eastAsia="ko-KR"/>
              </w:rPr>
            </w:pPr>
            <w:r>
              <w:rPr>
                <w:rFonts w:cs="Arial"/>
                <w:color w:val="000000"/>
                <w:lang w:eastAsia="ko-KR"/>
              </w:rPr>
              <w:t>Agreed</w:t>
            </w:r>
          </w:p>
          <w:p w14:paraId="7CC321C3" w14:textId="03588F4E" w:rsidR="00022510" w:rsidRDefault="00022510" w:rsidP="00BA6DF8">
            <w:pPr>
              <w:rPr>
                <w:ins w:id="51" w:author="Nokia_2138" w:date="2024-05-30T14:16:00Z"/>
                <w:rFonts w:cs="Arial"/>
                <w:color w:val="000000"/>
                <w:lang w:eastAsia="ko-KR"/>
              </w:rPr>
            </w:pPr>
            <w:ins w:id="52" w:author="Nokia_2138" w:date="2024-05-30T14:16:00Z">
              <w:r>
                <w:rPr>
                  <w:rFonts w:cs="Arial"/>
                  <w:color w:val="000000"/>
                  <w:lang w:eastAsia="ko-KR"/>
                </w:rPr>
                <w:t>Revision of C1-242845</w:t>
              </w:r>
            </w:ins>
          </w:p>
          <w:p w14:paraId="283C5147" w14:textId="16B98734" w:rsidR="00022510" w:rsidRDefault="00022510" w:rsidP="00BA6DF8">
            <w:pPr>
              <w:rPr>
                <w:ins w:id="53" w:author="Nokia_2138" w:date="2024-05-30T14:16:00Z"/>
                <w:rFonts w:cs="Arial"/>
                <w:color w:val="000000"/>
                <w:lang w:eastAsia="ko-KR"/>
              </w:rPr>
            </w:pPr>
            <w:ins w:id="54" w:author="Nokia_2138" w:date="2024-05-30T14:16:00Z">
              <w:r>
                <w:rPr>
                  <w:rFonts w:cs="Arial"/>
                  <w:color w:val="000000"/>
                  <w:lang w:eastAsia="ko-KR"/>
                </w:rPr>
                <w:t>________________________________________</w:t>
              </w:r>
            </w:ins>
          </w:p>
          <w:p w14:paraId="6AA558F7" w14:textId="77777777" w:rsidR="00022510" w:rsidRPr="00D95972" w:rsidRDefault="00022510" w:rsidP="00022510">
            <w:pPr>
              <w:rPr>
                <w:rFonts w:cs="Arial"/>
                <w:color w:val="000000"/>
                <w:lang w:eastAsia="ko-KR"/>
              </w:rPr>
            </w:pPr>
          </w:p>
        </w:tc>
      </w:tr>
      <w:tr w:rsidR="00A36759" w:rsidRPr="00D95972" w14:paraId="57AE7AE5" w14:textId="77777777" w:rsidTr="00022510">
        <w:tc>
          <w:tcPr>
            <w:tcW w:w="976" w:type="dxa"/>
            <w:tcBorders>
              <w:top w:val="nil"/>
              <w:left w:val="thinThickThinSmallGap" w:sz="24" w:space="0" w:color="auto"/>
              <w:bottom w:val="nil"/>
              <w:right w:val="single" w:sz="4" w:space="0" w:color="auto"/>
            </w:tcBorders>
            <w:shd w:val="clear" w:color="auto" w:fill="FFFFFF"/>
          </w:tcPr>
          <w:p w14:paraId="07676609" w14:textId="77777777" w:rsidR="00A36759" w:rsidRPr="00D95972" w:rsidRDefault="00A36759"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4C22D2E" w14:textId="77777777" w:rsidR="00A36759" w:rsidRPr="00D95972" w:rsidRDefault="00A36759" w:rsidP="00865E9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4C033F" w14:textId="77777777" w:rsidR="00A36759" w:rsidRPr="00865E9B" w:rsidRDefault="00A36759" w:rsidP="00865E9B"/>
        </w:tc>
        <w:tc>
          <w:tcPr>
            <w:tcW w:w="4191" w:type="dxa"/>
            <w:gridSpan w:val="3"/>
            <w:tcBorders>
              <w:top w:val="single" w:sz="4" w:space="0" w:color="auto"/>
              <w:bottom w:val="single" w:sz="4" w:space="0" w:color="auto"/>
            </w:tcBorders>
            <w:shd w:val="clear" w:color="auto" w:fill="FFFFFF"/>
          </w:tcPr>
          <w:p w14:paraId="272550F2" w14:textId="77777777" w:rsidR="00A36759" w:rsidRPr="000C17B3" w:rsidRDefault="00A36759" w:rsidP="00865E9B">
            <w:pPr>
              <w:rPr>
                <w:rFonts w:eastAsia="Calibri" w:cs="Arial"/>
                <w:color w:val="000000"/>
              </w:rPr>
            </w:pPr>
          </w:p>
        </w:tc>
        <w:tc>
          <w:tcPr>
            <w:tcW w:w="1767" w:type="dxa"/>
            <w:tcBorders>
              <w:top w:val="single" w:sz="4" w:space="0" w:color="auto"/>
              <w:bottom w:val="single" w:sz="4" w:space="0" w:color="auto"/>
            </w:tcBorders>
            <w:shd w:val="clear" w:color="auto" w:fill="FFFFFF"/>
          </w:tcPr>
          <w:p w14:paraId="5D9F0B36" w14:textId="77777777" w:rsidR="00A36759" w:rsidRDefault="00A36759" w:rsidP="00865E9B">
            <w:pPr>
              <w:rPr>
                <w:rFonts w:cs="Arial"/>
              </w:rPr>
            </w:pPr>
          </w:p>
        </w:tc>
        <w:tc>
          <w:tcPr>
            <w:tcW w:w="826" w:type="dxa"/>
            <w:tcBorders>
              <w:top w:val="single" w:sz="4" w:space="0" w:color="auto"/>
              <w:bottom w:val="single" w:sz="4" w:space="0" w:color="auto"/>
            </w:tcBorders>
            <w:shd w:val="clear" w:color="auto" w:fill="FFFFFF"/>
          </w:tcPr>
          <w:p w14:paraId="397DF268" w14:textId="77777777" w:rsidR="00A36759" w:rsidRDefault="00A36759" w:rsidP="00865E9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946D1" w14:textId="77777777" w:rsidR="00A36759" w:rsidRDefault="00A36759" w:rsidP="00865E9B">
            <w:pPr>
              <w:rPr>
                <w:rFonts w:cs="Arial"/>
                <w:color w:val="000000"/>
                <w:lang w:eastAsia="ko-KR"/>
              </w:rPr>
            </w:pPr>
          </w:p>
        </w:tc>
      </w:tr>
      <w:tr w:rsidR="00A36759" w:rsidRPr="00D95972" w14:paraId="68C16FFB" w14:textId="77777777" w:rsidTr="00022510">
        <w:tc>
          <w:tcPr>
            <w:tcW w:w="976" w:type="dxa"/>
            <w:tcBorders>
              <w:top w:val="nil"/>
              <w:left w:val="thinThickThinSmallGap" w:sz="24" w:space="0" w:color="auto"/>
              <w:bottom w:val="nil"/>
              <w:right w:val="single" w:sz="4" w:space="0" w:color="auto"/>
            </w:tcBorders>
            <w:shd w:val="clear" w:color="auto" w:fill="FFFFFF"/>
          </w:tcPr>
          <w:p w14:paraId="35798F57"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37CC25E"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343947BF" w14:textId="4C2CABF4" w:rsidR="00A36759" w:rsidRPr="00D95972" w:rsidRDefault="007C3BD1" w:rsidP="003362AA">
            <w:pPr>
              <w:rPr>
                <w:rFonts w:cs="Arial"/>
              </w:rPr>
            </w:pPr>
            <w:hyperlink r:id="rId812" w:history="1">
              <w:r w:rsidR="00A36759" w:rsidRPr="00883F51">
                <w:rPr>
                  <w:rStyle w:val="Hyperlink"/>
                </w:rPr>
                <w:t>C1-243828</w:t>
              </w:r>
            </w:hyperlink>
          </w:p>
        </w:tc>
        <w:tc>
          <w:tcPr>
            <w:tcW w:w="4191" w:type="dxa"/>
            <w:gridSpan w:val="3"/>
            <w:tcBorders>
              <w:top w:val="single" w:sz="4" w:space="0" w:color="auto"/>
              <w:bottom w:val="single" w:sz="4" w:space="0" w:color="auto"/>
            </w:tcBorders>
            <w:shd w:val="clear" w:color="auto" w:fill="FFFFFF"/>
          </w:tcPr>
          <w:p w14:paraId="14823BB0" w14:textId="77777777" w:rsidR="00A36759" w:rsidRPr="001A1804" w:rsidRDefault="00A36759" w:rsidP="003362AA">
            <w:pPr>
              <w:rPr>
                <w:rFonts w:eastAsia="Calibri" w:cs="Arial"/>
                <w:color w:val="000000"/>
              </w:rPr>
            </w:pPr>
            <w:r w:rsidRPr="001A1804">
              <w:rPr>
                <w:rFonts w:eastAsia="Calibri" w:cs="Arial"/>
                <w:color w:val="000000"/>
              </w:rPr>
              <w:t>Location reporting configuration provided by authorized MCPTT user</w:t>
            </w:r>
          </w:p>
        </w:tc>
        <w:tc>
          <w:tcPr>
            <w:tcW w:w="1767" w:type="dxa"/>
            <w:tcBorders>
              <w:top w:val="single" w:sz="4" w:space="0" w:color="auto"/>
              <w:bottom w:val="single" w:sz="4" w:space="0" w:color="auto"/>
            </w:tcBorders>
            <w:shd w:val="clear" w:color="auto" w:fill="FFFFFF"/>
          </w:tcPr>
          <w:p w14:paraId="6338857C"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0A65C8E2" w14:textId="77777777" w:rsidR="00A36759" w:rsidRPr="00D95972" w:rsidRDefault="00A36759" w:rsidP="003362AA">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489CBB" w14:textId="77777777" w:rsidR="00022510" w:rsidRDefault="00022510" w:rsidP="003362AA">
            <w:pPr>
              <w:rPr>
                <w:rFonts w:cs="Arial"/>
                <w:color w:val="000000"/>
                <w:lang w:eastAsia="ko-KR"/>
              </w:rPr>
            </w:pPr>
            <w:r>
              <w:rPr>
                <w:rFonts w:cs="Arial"/>
                <w:color w:val="000000"/>
                <w:lang w:eastAsia="ko-KR"/>
              </w:rPr>
              <w:t>Agreed</w:t>
            </w:r>
          </w:p>
          <w:p w14:paraId="44697385" w14:textId="04D7DD12" w:rsidR="00A36759" w:rsidRDefault="00A36759" w:rsidP="003362AA">
            <w:pPr>
              <w:rPr>
                <w:ins w:id="55" w:author="Sung Won (Nokia)" w:date="2024-05-28T09:50:00Z"/>
                <w:rFonts w:cs="Arial"/>
                <w:color w:val="000000"/>
                <w:lang w:eastAsia="ko-KR"/>
              </w:rPr>
            </w:pPr>
            <w:ins w:id="56" w:author="Sung Won (Nokia)" w:date="2024-05-28T09:50:00Z">
              <w:r>
                <w:rPr>
                  <w:rFonts w:cs="Arial"/>
                  <w:color w:val="000000"/>
                  <w:lang w:eastAsia="ko-KR"/>
                </w:rPr>
                <w:t>Revision of C1-243040</w:t>
              </w:r>
            </w:ins>
          </w:p>
          <w:p w14:paraId="7DD8299D" w14:textId="5973A40D" w:rsidR="00A36759" w:rsidRPr="00D95972" w:rsidRDefault="00A36759" w:rsidP="003362AA">
            <w:pPr>
              <w:rPr>
                <w:rFonts w:cs="Arial"/>
                <w:color w:val="000000"/>
                <w:lang w:eastAsia="ko-KR"/>
              </w:rPr>
            </w:pPr>
          </w:p>
        </w:tc>
      </w:tr>
      <w:tr w:rsidR="00A36759" w:rsidRPr="00D95972" w14:paraId="7140E308" w14:textId="77777777" w:rsidTr="00022510">
        <w:tc>
          <w:tcPr>
            <w:tcW w:w="976" w:type="dxa"/>
            <w:tcBorders>
              <w:top w:val="nil"/>
              <w:left w:val="thinThickThinSmallGap" w:sz="24" w:space="0" w:color="auto"/>
              <w:bottom w:val="nil"/>
              <w:right w:val="single" w:sz="4" w:space="0" w:color="auto"/>
            </w:tcBorders>
            <w:shd w:val="clear" w:color="auto" w:fill="FFFFFF"/>
          </w:tcPr>
          <w:p w14:paraId="70421A51"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2F87C61"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01C85EE6" w14:textId="3771EC2F" w:rsidR="00A36759" w:rsidRPr="00D95972" w:rsidRDefault="007C3BD1" w:rsidP="003362AA">
            <w:pPr>
              <w:rPr>
                <w:rFonts w:cs="Arial"/>
              </w:rPr>
            </w:pPr>
            <w:hyperlink r:id="rId813" w:history="1">
              <w:r w:rsidR="00A36759" w:rsidRPr="00883F51">
                <w:rPr>
                  <w:rStyle w:val="Hyperlink"/>
                </w:rPr>
                <w:t>C1-243829</w:t>
              </w:r>
            </w:hyperlink>
          </w:p>
        </w:tc>
        <w:tc>
          <w:tcPr>
            <w:tcW w:w="4191" w:type="dxa"/>
            <w:gridSpan w:val="3"/>
            <w:tcBorders>
              <w:top w:val="single" w:sz="4" w:space="0" w:color="auto"/>
              <w:bottom w:val="single" w:sz="4" w:space="0" w:color="auto"/>
            </w:tcBorders>
            <w:shd w:val="clear" w:color="auto" w:fill="FFFFFF"/>
          </w:tcPr>
          <w:p w14:paraId="7EED3FDE" w14:textId="77777777" w:rsidR="00A36759" w:rsidRPr="001A1804" w:rsidRDefault="00A36759" w:rsidP="003362AA">
            <w:pPr>
              <w:rPr>
                <w:rFonts w:eastAsia="Calibri" w:cs="Arial"/>
                <w:color w:val="000000"/>
              </w:rPr>
            </w:pPr>
            <w:r w:rsidRPr="001A1804">
              <w:rPr>
                <w:rFonts w:eastAsia="Calibri" w:cs="Arial"/>
                <w:color w:val="000000"/>
              </w:rPr>
              <w:t>Location reporting configuration provided by authorized MCData user</w:t>
            </w:r>
          </w:p>
        </w:tc>
        <w:tc>
          <w:tcPr>
            <w:tcW w:w="1767" w:type="dxa"/>
            <w:tcBorders>
              <w:top w:val="single" w:sz="4" w:space="0" w:color="auto"/>
              <w:bottom w:val="single" w:sz="4" w:space="0" w:color="auto"/>
            </w:tcBorders>
            <w:shd w:val="clear" w:color="auto" w:fill="FFFFFF"/>
          </w:tcPr>
          <w:p w14:paraId="6EB82F32"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2AF77233" w14:textId="77777777" w:rsidR="00A36759" w:rsidRPr="00D95972" w:rsidRDefault="00A36759" w:rsidP="003362AA">
            <w:pPr>
              <w:rPr>
                <w:rFonts w:cs="Arial"/>
              </w:rPr>
            </w:pPr>
            <w:r>
              <w:rPr>
                <w:rFonts w:cs="Arial"/>
              </w:rPr>
              <w:t xml:space="preserve">CR 0413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839365" w14:textId="77777777" w:rsidR="00022510" w:rsidRDefault="00022510" w:rsidP="003362AA">
            <w:pPr>
              <w:rPr>
                <w:rFonts w:cs="Arial"/>
                <w:color w:val="000000"/>
                <w:lang w:eastAsia="ko-KR"/>
              </w:rPr>
            </w:pPr>
            <w:r>
              <w:rPr>
                <w:rFonts w:cs="Arial"/>
                <w:color w:val="000000"/>
                <w:lang w:eastAsia="ko-KR"/>
              </w:rPr>
              <w:lastRenderedPageBreak/>
              <w:t>Agreed</w:t>
            </w:r>
          </w:p>
          <w:p w14:paraId="492D36FF" w14:textId="75F43AE0" w:rsidR="00A36759" w:rsidRDefault="00A36759" w:rsidP="003362AA">
            <w:pPr>
              <w:rPr>
                <w:ins w:id="57" w:author="Sung Won (Nokia)" w:date="2024-05-28T09:52:00Z"/>
                <w:rFonts w:cs="Arial"/>
                <w:color w:val="000000"/>
                <w:lang w:eastAsia="ko-KR"/>
              </w:rPr>
            </w:pPr>
            <w:ins w:id="58" w:author="Sung Won (Nokia)" w:date="2024-05-28T09:52:00Z">
              <w:r>
                <w:rPr>
                  <w:rFonts w:cs="Arial"/>
                  <w:color w:val="000000"/>
                  <w:lang w:eastAsia="ko-KR"/>
                </w:rPr>
                <w:t>Revision of C1-243041</w:t>
              </w:r>
            </w:ins>
          </w:p>
          <w:p w14:paraId="71E4CAB1" w14:textId="6BD44378" w:rsidR="00A36759" w:rsidRPr="00D95972" w:rsidRDefault="00A36759" w:rsidP="003362AA">
            <w:pPr>
              <w:rPr>
                <w:rFonts w:cs="Arial"/>
                <w:color w:val="000000"/>
                <w:lang w:eastAsia="ko-KR"/>
              </w:rPr>
            </w:pPr>
          </w:p>
        </w:tc>
      </w:tr>
      <w:tr w:rsidR="003941E3" w:rsidRPr="00D95972" w14:paraId="4071B3D8" w14:textId="77777777" w:rsidTr="00A36759">
        <w:tc>
          <w:tcPr>
            <w:tcW w:w="976" w:type="dxa"/>
            <w:tcBorders>
              <w:top w:val="nil"/>
              <w:left w:val="thinThickThinSmallGap" w:sz="24" w:space="0" w:color="auto"/>
              <w:bottom w:val="nil"/>
              <w:right w:val="single" w:sz="4" w:space="0" w:color="auto"/>
            </w:tcBorders>
            <w:shd w:val="clear" w:color="auto" w:fill="FFFFFF"/>
          </w:tcPr>
          <w:p w14:paraId="35E86DA7"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C3729D"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510CDCC"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0B3E002" w14:textId="77777777" w:rsidR="003941E3" w:rsidRPr="001A1804"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0FA5587D"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554069E2"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AEA78" w14:textId="77777777" w:rsidR="003941E3" w:rsidRPr="00D95972" w:rsidRDefault="003941E3" w:rsidP="00A83202">
            <w:pPr>
              <w:rPr>
                <w:rFonts w:cs="Arial"/>
                <w:color w:val="000000"/>
                <w:lang w:eastAsia="ko-KR"/>
              </w:rPr>
            </w:pPr>
          </w:p>
        </w:tc>
      </w:tr>
      <w:tr w:rsidR="00A83202" w:rsidRPr="00D95972" w14:paraId="3811D291" w14:textId="77777777" w:rsidTr="00A36759">
        <w:tc>
          <w:tcPr>
            <w:tcW w:w="976" w:type="dxa"/>
            <w:tcBorders>
              <w:top w:val="nil"/>
              <w:left w:val="thinThickThinSmallGap" w:sz="24" w:space="0" w:color="auto"/>
              <w:bottom w:val="nil"/>
              <w:right w:val="single" w:sz="4" w:space="0" w:color="auto"/>
            </w:tcBorders>
            <w:shd w:val="clear" w:color="auto" w:fill="FFFFFF"/>
          </w:tcPr>
          <w:p w14:paraId="782FABA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39E8FA52" w14:textId="0F83BE32" w:rsidR="00A83202" w:rsidRPr="00D95972" w:rsidRDefault="007C3BD1" w:rsidP="00A83202">
            <w:pPr>
              <w:rPr>
                <w:rFonts w:cs="Arial"/>
              </w:rPr>
            </w:pPr>
            <w:hyperlink r:id="rId814" w:history="1">
              <w:r w:rsidR="00A83202" w:rsidRPr="006D5D42">
                <w:rPr>
                  <w:rStyle w:val="Hyperlink"/>
                </w:rPr>
                <w:t>C1-243042</w:t>
              </w:r>
            </w:hyperlink>
          </w:p>
        </w:tc>
        <w:tc>
          <w:tcPr>
            <w:tcW w:w="4191" w:type="dxa"/>
            <w:gridSpan w:val="3"/>
            <w:tcBorders>
              <w:top w:val="single" w:sz="4" w:space="0" w:color="auto"/>
              <w:bottom w:val="single" w:sz="4" w:space="0" w:color="auto"/>
            </w:tcBorders>
            <w:shd w:val="clear" w:color="auto" w:fill="FFFFFF"/>
          </w:tcPr>
          <w:p w14:paraId="39D7EC90" w14:textId="73996C2B" w:rsidR="00A83202" w:rsidRPr="001A1804" w:rsidRDefault="00A83202" w:rsidP="00A83202">
            <w:pPr>
              <w:rPr>
                <w:rFonts w:eastAsia="Calibri" w:cs="Arial"/>
                <w:color w:val="000000"/>
              </w:rPr>
            </w:pPr>
            <w:r w:rsidRPr="001A1804">
              <w:rPr>
                <w:rFonts w:eastAsia="Calibri" w:cs="Arial"/>
                <w:color w:val="000000"/>
              </w:rPr>
              <w:t>Location information request with location filter for MCPTT</w:t>
            </w:r>
          </w:p>
        </w:tc>
        <w:tc>
          <w:tcPr>
            <w:tcW w:w="1767" w:type="dxa"/>
            <w:tcBorders>
              <w:top w:val="single" w:sz="4" w:space="0" w:color="auto"/>
              <w:bottom w:val="single" w:sz="4" w:space="0" w:color="auto"/>
            </w:tcBorders>
            <w:shd w:val="clear" w:color="auto" w:fill="FFFFFF"/>
          </w:tcPr>
          <w:p w14:paraId="2B9B22CF" w14:textId="5FD7971E"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79933883" w14:textId="6CCD5082" w:rsidR="00A83202" w:rsidRPr="00D95972" w:rsidRDefault="00A83202" w:rsidP="00A83202">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079188" w14:textId="77777777" w:rsidR="00A36759" w:rsidRDefault="00A36759" w:rsidP="00A83202">
            <w:pPr>
              <w:rPr>
                <w:rFonts w:cs="Arial"/>
                <w:color w:val="000000"/>
                <w:lang w:eastAsia="ko-KR"/>
              </w:rPr>
            </w:pPr>
            <w:r>
              <w:rPr>
                <w:rFonts w:cs="Arial"/>
                <w:color w:val="000000"/>
                <w:lang w:eastAsia="ko-KR"/>
              </w:rPr>
              <w:t>Agreed</w:t>
            </w:r>
          </w:p>
          <w:p w14:paraId="1FEBE736" w14:textId="41318D53" w:rsidR="00A83202" w:rsidRPr="00D95972" w:rsidRDefault="00A83202" w:rsidP="00A83202">
            <w:pPr>
              <w:rPr>
                <w:rFonts w:cs="Arial"/>
                <w:color w:val="000000"/>
                <w:lang w:eastAsia="ko-KR"/>
              </w:rPr>
            </w:pPr>
          </w:p>
        </w:tc>
      </w:tr>
      <w:tr w:rsidR="00A83202" w:rsidRPr="00D95972" w14:paraId="515D0992" w14:textId="77777777" w:rsidTr="00A36759">
        <w:tc>
          <w:tcPr>
            <w:tcW w:w="976" w:type="dxa"/>
            <w:tcBorders>
              <w:top w:val="nil"/>
              <w:left w:val="thinThickThinSmallGap" w:sz="24" w:space="0" w:color="auto"/>
              <w:bottom w:val="nil"/>
              <w:right w:val="single" w:sz="4" w:space="0" w:color="auto"/>
            </w:tcBorders>
            <w:shd w:val="clear" w:color="auto" w:fill="FFFFFF"/>
          </w:tcPr>
          <w:p w14:paraId="6D38A7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0C0D9891" w14:textId="1DABD0A1" w:rsidR="00A83202" w:rsidRPr="00D95972" w:rsidRDefault="007C3BD1" w:rsidP="00A83202">
            <w:pPr>
              <w:rPr>
                <w:rFonts w:cs="Arial"/>
              </w:rPr>
            </w:pPr>
            <w:hyperlink r:id="rId815" w:history="1">
              <w:r w:rsidR="00A83202" w:rsidRPr="006D5D42">
                <w:rPr>
                  <w:rStyle w:val="Hyperlink"/>
                </w:rPr>
                <w:t>C1-243043</w:t>
              </w:r>
            </w:hyperlink>
          </w:p>
        </w:tc>
        <w:tc>
          <w:tcPr>
            <w:tcW w:w="4191" w:type="dxa"/>
            <w:gridSpan w:val="3"/>
            <w:tcBorders>
              <w:top w:val="single" w:sz="4" w:space="0" w:color="auto"/>
              <w:bottom w:val="single" w:sz="4" w:space="0" w:color="auto"/>
            </w:tcBorders>
            <w:shd w:val="clear" w:color="auto" w:fill="FFFFFF"/>
          </w:tcPr>
          <w:p w14:paraId="00A2BB10" w14:textId="687D9C5F" w:rsidR="00A83202" w:rsidRPr="001A1804" w:rsidRDefault="00A83202" w:rsidP="00A83202">
            <w:pPr>
              <w:rPr>
                <w:rFonts w:eastAsia="Calibri" w:cs="Arial"/>
                <w:color w:val="000000"/>
              </w:rPr>
            </w:pPr>
            <w:r w:rsidRPr="001A1804">
              <w:rPr>
                <w:rFonts w:eastAsia="Calibri" w:cs="Arial"/>
                <w:color w:val="000000"/>
              </w:rPr>
              <w:t>Location information request with location filter for MCData</w:t>
            </w:r>
          </w:p>
        </w:tc>
        <w:tc>
          <w:tcPr>
            <w:tcW w:w="1767" w:type="dxa"/>
            <w:tcBorders>
              <w:top w:val="single" w:sz="4" w:space="0" w:color="auto"/>
              <w:bottom w:val="single" w:sz="4" w:space="0" w:color="auto"/>
            </w:tcBorders>
            <w:shd w:val="clear" w:color="auto" w:fill="FFFFFF"/>
          </w:tcPr>
          <w:p w14:paraId="7DEEF3C1" w14:textId="35E4DC2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530A33FE" w14:textId="27DD9BE1" w:rsidR="00A83202" w:rsidRPr="00D95972" w:rsidRDefault="00A83202" w:rsidP="00A83202">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D39F60" w14:textId="77777777" w:rsidR="00A36759" w:rsidRDefault="00A36759" w:rsidP="00A83202">
            <w:pPr>
              <w:rPr>
                <w:rFonts w:cs="Arial"/>
                <w:color w:val="000000"/>
                <w:lang w:eastAsia="ko-KR"/>
              </w:rPr>
            </w:pPr>
            <w:r>
              <w:rPr>
                <w:rFonts w:cs="Arial"/>
                <w:color w:val="000000"/>
                <w:lang w:eastAsia="ko-KR"/>
              </w:rPr>
              <w:t>Agreed</w:t>
            </w:r>
          </w:p>
          <w:p w14:paraId="49796679" w14:textId="0546AFD1" w:rsidR="00A83202" w:rsidRPr="00D95972" w:rsidRDefault="00A83202" w:rsidP="00A83202">
            <w:pPr>
              <w:rPr>
                <w:rFonts w:cs="Arial"/>
                <w:color w:val="000000"/>
                <w:lang w:eastAsia="ko-KR"/>
              </w:rPr>
            </w:pPr>
          </w:p>
        </w:tc>
      </w:tr>
      <w:tr w:rsidR="003941E3" w:rsidRPr="00D95972" w14:paraId="4E0DE62A" w14:textId="77777777" w:rsidTr="00055181">
        <w:tc>
          <w:tcPr>
            <w:tcW w:w="976" w:type="dxa"/>
            <w:tcBorders>
              <w:top w:val="nil"/>
              <w:left w:val="thinThickThinSmallGap" w:sz="24" w:space="0" w:color="auto"/>
              <w:bottom w:val="nil"/>
              <w:right w:val="single" w:sz="4" w:space="0" w:color="auto"/>
            </w:tcBorders>
            <w:shd w:val="clear" w:color="auto" w:fill="FFFFFF"/>
          </w:tcPr>
          <w:p w14:paraId="3161FE15"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75D28D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BF4CFAA"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29CFADDC" w14:textId="77777777" w:rsidR="003941E3" w:rsidRPr="001A1804"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1F4DA990"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016ECE96"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7F8BB" w14:textId="77777777" w:rsidR="003941E3" w:rsidRPr="00D95972" w:rsidRDefault="003941E3" w:rsidP="00A83202">
            <w:pPr>
              <w:rPr>
                <w:rFonts w:cs="Arial"/>
                <w:color w:val="000000"/>
                <w:lang w:eastAsia="ko-KR"/>
              </w:rPr>
            </w:pPr>
          </w:p>
        </w:tc>
      </w:tr>
      <w:tr w:rsidR="00677F38" w:rsidRPr="00D95972" w14:paraId="0452C7CE" w14:textId="77777777" w:rsidTr="00055181">
        <w:tc>
          <w:tcPr>
            <w:tcW w:w="976" w:type="dxa"/>
            <w:tcBorders>
              <w:top w:val="nil"/>
              <w:left w:val="thinThickThinSmallGap" w:sz="24" w:space="0" w:color="auto"/>
              <w:bottom w:val="nil"/>
              <w:right w:val="single" w:sz="4" w:space="0" w:color="auto"/>
            </w:tcBorders>
            <w:shd w:val="clear" w:color="auto" w:fill="FFFFFF"/>
          </w:tcPr>
          <w:p w14:paraId="53705B9F"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877D614"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5C85A5" w14:textId="61628131" w:rsidR="00677F38" w:rsidRPr="00D95972" w:rsidRDefault="00677F38" w:rsidP="003362AA">
            <w:pPr>
              <w:rPr>
                <w:rFonts w:cs="Arial"/>
              </w:rPr>
            </w:pPr>
            <w:r w:rsidRPr="00677F38">
              <w:t>C1-243830</w:t>
            </w:r>
          </w:p>
        </w:tc>
        <w:tc>
          <w:tcPr>
            <w:tcW w:w="4191" w:type="dxa"/>
            <w:gridSpan w:val="3"/>
            <w:tcBorders>
              <w:top w:val="single" w:sz="4" w:space="0" w:color="auto"/>
              <w:bottom w:val="single" w:sz="4" w:space="0" w:color="auto"/>
            </w:tcBorders>
            <w:shd w:val="clear" w:color="auto" w:fill="FFFFFF"/>
          </w:tcPr>
          <w:p w14:paraId="207FF69E" w14:textId="77777777" w:rsidR="00677F38" w:rsidRPr="001A1804" w:rsidRDefault="00677F38" w:rsidP="003362AA">
            <w:pPr>
              <w:rPr>
                <w:rFonts w:eastAsia="Calibri" w:cs="Arial"/>
                <w:color w:val="000000"/>
              </w:rPr>
            </w:pPr>
            <w:r w:rsidRPr="001A1804">
              <w:rPr>
                <w:rFonts w:eastAsia="Calibri" w:cs="Arial"/>
                <w:color w:val="000000"/>
              </w:rPr>
              <w:t>Cancel imminent peril group state when no group call exists - Plugtest issue 3 (10.1.11)</w:t>
            </w:r>
          </w:p>
        </w:tc>
        <w:tc>
          <w:tcPr>
            <w:tcW w:w="1767" w:type="dxa"/>
            <w:tcBorders>
              <w:top w:val="single" w:sz="4" w:space="0" w:color="auto"/>
              <w:bottom w:val="single" w:sz="4" w:space="0" w:color="auto"/>
            </w:tcBorders>
            <w:shd w:val="clear" w:color="auto" w:fill="FFFFFF"/>
          </w:tcPr>
          <w:p w14:paraId="6824BF8C"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4D547E2" w14:textId="77777777" w:rsidR="00677F38" w:rsidRPr="00D95972" w:rsidRDefault="00677F38" w:rsidP="003362AA">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A1F60F" w14:textId="77777777" w:rsidR="00055181" w:rsidRDefault="00055181" w:rsidP="003362AA">
            <w:pPr>
              <w:rPr>
                <w:rFonts w:cs="Arial"/>
                <w:color w:val="000000"/>
                <w:lang w:eastAsia="ko-KR"/>
              </w:rPr>
            </w:pPr>
            <w:r>
              <w:rPr>
                <w:rFonts w:cs="Arial"/>
                <w:color w:val="000000"/>
                <w:lang w:eastAsia="ko-KR"/>
              </w:rPr>
              <w:t>Agreed</w:t>
            </w:r>
          </w:p>
          <w:p w14:paraId="61ED7D60" w14:textId="7F5CF14C" w:rsidR="00677F38" w:rsidRDefault="00677F38" w:rsidP="003362AA">
            <w:pPr>
              <w:rPr>
                <w:ins w:id="59" w:author="Sung Won (Nokia)" w:date="2024-05-28T09:57:00Z"/>
                <w:rFonts w:cs="Arial"/>
                <w:color w:val="000000"/>
                <w:lang w:eastAsia="ko-KR"/>
              </w:rPr>
            </w:pPr>
            <w:ins w:id="60" w:author="Sung Won (Nokia)" w:date="2024-05-28T09:57:00Z">
              <w:r>
                <w:rPr>
                  <w:rFonts w:cs="Arial"/>
                  <w:color w:val="000000"/>
                  <w:lang w:eastAsia="ko-KR"/>
                </w:rPr>
                <w:t>Revision of C1-243341</w:t>
              </w:r>
            </w:ins>
          </w:p>
          <w:p w14:paraId="653383C3" w14:textId="1B031FF3" w:rsidR="00677F38" w:rsidRPr="00D95972" w:rsidRDefault="00677F38" w:rsidP="003362AA">
            <w:pPr>
              <w:rPr>
                <w:rFonts w:cs="Arial"/>
                <w:color w:val="000000"/>
                <w:lang w:eastAsia="ko-KR"/>
              </w:rPr>
            </w:pPr>
          </w:p>
        </w:tc>
      </w:tr>
      <w:tr w:rsidR="00677F38" w:rsidRPr="00D95972" w14:paraId="6B3D238F" w14:textId="77777777" w:rsidTr="00055181">
        <w:tc>
          <w:tcPr>
            <w:tcW w:w="976" w:type="dxa"/>
            <w:tcBorders>
              <w:top w:val="nil"/>
              <w:left w:val="thinThickThinSmallGap" w:sz="24" w:space="0" w:color="auto"/>
              <w:bottom w:val="nil"/>
              <w:right w:val="single" w:sz="4" w:space="0" w:color="auto"/>
            </w:tcBorders>
            <w:shd w:val="clear" w:color="auto" w:fill="FFFFFF"/>
          </w:tcPr>
          <w:p w14:paraId="11274C07"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B9C6337"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2996F113" w14:textId="328DB419" w:rsidR="00677F38" w:rsidRPr="00D95972" w:rsidRDefault="00677F38" w:rsidP="003362AA">
            <w:pPr>
              <w:rPr>
                <w:rFonts w:cs="Arial"/>
              </w:rPr>
            </w:pPr>
            <w:r w:rsidRPr="00677F38">
              <w:t>C1-243831</w:t>
            </w:r>
          </w:p>
        </w:tc>
        <w:tc>
          <w:tcPr>
            <w:tcW w:w="4191" w:type="dxa"/>
            <w:gridSpan w:val="3"/>
            <w:tcBorders>
              <w:top w:val="single" w:sz="4" w:space="0" w:color="auto"/>
              <w:bottom w:val="single" w:sz="4" w:space="0" w:color="auto"/>
            </w:tcBorders>
            <w:shd w:val="clear" w:color="auto" w:fill="FFFFFF"/>
          </w:tcPr>
          <w:p w14:paraId="1EAB334E" w14:textId="77777777" w:rsidR="00677F38" w:rsidRPr="001A1804" w:rsidRDefault="00677F38" w:rsidP="003362AA">
            <w:pPr>
              <w:rPr>
                <w:rFonts w:eastAsia="Calibri" w:cs="Arial"/>
                <w:color w:val="000000"/>
              </w:rPr>
            </w:pPr>
            <w:r w:rsidRPr="001A1804">
              <w:rPr>
                <w:rFonts w:eastAsia="Calibri" w:cs="Arial"/>
                <w:color w:val="000000"/>
              </w:rPr>
              <w:t>Cancel imminent peril group state when no group call exists - Plugtest issue 3 (10.1.11) - (mcvideo)</w:t>
            </w:r>
          </w:p>
        </w:tc>
        <w:tc>
          <w:tcPr>
            <w:tcW w:w="1767" w:type="dxa"/>
            <w:tcBorders>
              <w:top w:val="single" w:sz="4" w:space="0" w:color="auto"/>
              <w:bottom w:val="single" w:sz="4" w:space="0" w:color="auto"/>
            </w:tcBorders>
            <w:shd w:val="clear" w:color="auto" w:fill="FFFFFF"/>
          </w:tcPr>
          <w:p w14:paraId="28DC032A"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B723535" w14:textId="77777777" w:rsidR="00677F38" w:rsidRPr="00D95972" w:rsidRDefault="00677F38" w:rsidP="003362AA">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A8CA20" w14:textId="77777777" w:rsidR="00055181" w:rsidRDefault="00055181" w:rsidP="003362AA">
            <w:pPr>
              <w:rPr>
                <w:rFonts w:cs="Arial"/>
                <w:color w:val="000000"/>
                <w:lang w:eastAsia="ko-KR"/>
              </w:rPr>
            </w:pPr>
            <w:r>
              <w:rPr>
                <w:rFonts w:cs="Arial"/>
                <w:color w:val="000000"/>
                <w:lang w:eastAsia="ko-KR"/>
              </w:rPr>
              <w:t>Agreed</w:t>
            </w:r>
          </w:p>
          <w:p w14:paraId="7E392615" w14:textId="309A0B1B" w:rsidR="00677F38" w:rsidRDefault="00677F38" w:rsidP="003362AA">
            <w:pPr>
              <w:rPr>
                <w:ins w:id="61" w:author="Sung Won (Nokia)" w:date="2024-05-28T09:58:00Z"/>
                <w:rFonts w:cs="Arial"/>
                <w:color w:val="000000"/>
                <w:lang w:eastAsia="ko-KR"/>
              </w:rPr>
            </w:pPr>
            <w:ins w:id="62" w:author="Sung Won (Nokia)" w:date="2024-05-28T09:58:00Z">
              <w:r>
                <w:rPr>
                  <w:rFonts w:cs="Arial"/>
                  <w:color w:val="000000"/>
                  <w:lang w:eastAsia="ko-KR"/>
                </w:rPr>
                <w:t>Revision of C1-243342</w:t>
              </w:r>
            </w:ins>
          </w:p>
          <w:p w14:paraId="076FE8A8" w14:textId="0142E433" w:rsidR="00677F38" w:rsidRPr="00D95972" w:rsidRDefault="00677F38" w:rsidP="003362AA">
            <w:pPr>
              <w:rPr>
                <w:rFonts w:cs="Arial"/>
                <w:color w:val="000000"/>
                <w:lang w:eastAsia="ko-KR"/>
              </w:rPr>
            </w:pPr>
          </w:p>
        </w:tc>
      </w:tr>
      <w:tr w:rsidR="003941E3" w:rsidRPr="00D95972" w14:paraId="5002F288" w14:textId="77777777" w:rsidTr="00677F38">
        <w:tc>
          <w:tcPr>
            <w:tcW w:w="976" w:type="dxa"/>
            <w:tcBorders>
              <w:top w:val="nil"/>
              <w:left w:val="thinThickThinSmallGap" w:sz="24" w:space="0" w:color="auto"/>
              <w:bottom w:val="nil"/>
              <w:right w:val="single" w:sz="4" w:space="0" w:color="auto"/>
            </w:tcBorders>
            <w:shd w:val="clear" w:color="auto" w:fill="FFFFFF"/>
          </w:tcPr>
          <w:p w14:paraId="14831C9B"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ED0FF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158A76A3"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BF60103"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2791B9F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1C980589"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91338" w14:textId="77777777" w:rsidR="003941E3" w:rsidRPr="00D95972" w:rsidRDefault="003941E3" w:rsidP="00A83202">
            <w:pPr>
              <w:rPr>
                <w:rFonts w:cs="Arial"/>
                <w:color w:val="000000"/>
                <w:lang w:eastAsia="ko-KR"/>
              </w:rPr>
            </w:pPr>
          </w:p>
        </w:tc>
      </w:tr>
      <w:tr w:rsidR="00A83202" w:rsidRPr="00D95972" w14:paraId="3920EE38" w14:textId="77777777" w:rsidTr="00677F38">
        <w:tc>
          <w:tcPr>
            <w:tcW w:w="976" w:type="dxa"/>
            <w:tcBorders>
              <w:top w:val="nil"/>
              <w:left w:val="thinThickThinSmallGap" w:sz="24" w:space="0" w:color="auto"/>
              <w:bottom w:val="nil"/>
              <w:right w:val="single" w:sz="4" w:space="0" w:color="auto"/>
            </w:tcBorders>
            <w:shd w:val="clear" w:color="auto" w:fill="FFFFFF"/>
          </w:tcPr>
          <w:p w14:paraId="1D1F968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22C759E" w14:textId="0D7D9C19" w:rsidR="00A83202" w:rsidRPr="00D95972" w:rsidRDefault="007C3BD1" w:rsidP="00A83202">
            <w:pPr>
              <w:rPr>
                <w:rFonts w:cs="Arial"/>
              </w:rPr>
            </w:pPr>
            <w:hyperlink r:id="rId816" w:history="1">
              <w:r w:rsidR="00A83202" w:rsidRPr="006D5D42">
                <w:rPr>
                  <w:rStyle w:val="Hyperlink"/>
                </w:rPr>
                <w:t>C1-243077</w:t>
              </w:r>
            </w:hyperlink>
          </w:p>
        </w:tc>
        <w:tc>
          <w:tcPr>
            <w:tcW w:w="4191" w:type="dxa"/>
            <w:gridSpan w:val="3"/>
            <w:tcBorders>
              <w:top w:val="single" w:sz="4" w:space="0" w:color="auto"/>
              <w:bottom w:val="single" w:sz="4" w:space="0" w:color="auto"/>
            </w:tcBorders>
            <w:shd w:val="clear" w:color="auto" w:fill="FFFFFF"/>
          </w:tcPr>
          <w:p w14:paraId="0EA92191" w14:textId="77D45681" w:rsidR="00A83202" w:rsidRDefault="00A83202" w:rsidP="00A83202">
            <w:pPr>
              <w:rPr>
                <w:rFonts w:eastAsia="Calibri" w:cs="Arial"/>
                <w:color w:val="000000"/>
                <w:highlight w:val="yellow"/>
              </w:rPr>
            </w:pPr>
            <w:r>
              <w:rPr>
                <w:rFonts w:cs="Arial"/>
              </w:rPr>
              <w:t xml:space="preserve">Adding IP address of target data host or DNS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09797220" w14:textId="28077BD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31BDCD1" w14:textId="4226AD04" w:rsidR="00A83202" w:rsidRPr="00D95972" w:rsidRDefault="00A83202" w:rsidP="00A83202">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9A722" w14:textId="546C8855" w:rsidR="00677F38" w:rsidRDefault="00677F38" w:rsidP="00A83202">
            <w:pPr>
              <w:rPr>
                <w:rFonts w:cs="Arial"/>
                <w:lang w:eastAsia="ko-KR"/>
              </w:rPr>
            </w:pPr>
            <w:r>
              <w:rPr>
                <w:rFonts w:cs="Arial"/>
                <w:lang w:eastAsia="ko-KR"/>
              </w:rPr>
              <w:t>Postponed</w:t>
            </w:r>
          </w:p>
          <w:p w14:paraId="4CA5F43A" w14:textId="77777777" w:rsidR="00677F38" w:rsidRDefault="00677F38" w:rsidP="00A83202">
            <w:pPr>
              <w:rPr>
                <w:rFonts w:cs="Arial"/>
                <w:lang w:eastAsia="ko-KR"/>
              </w:rPr>
            </w:pPr>
          </w:p>
          <w:p w14:paraId="2EF2F154" w14:textId="2F4D89A3" w:rsidR="00A83202" w:rsidRPr="00D95972" w:rsidRDefault="00A83202" w:rsidP="00A83202">
            <w:pPr>
              <w:rPr>
                <w:rFonts w:cs="Arial"/>
                <w:color w:val="000000"/>
                <w:lang w:eastAsia="ko-KR"/>
              </w:rPr>
            </w:pPr>
            <w:r>
              <w:rPr>
                <w:rFonts w:cs="Arial"/>
                <w:lang w:eastAsia="ko-KR"/>
              </w:rPr>
              <w:t>Moved from AI 18.3.1</w:t>
            </w:r>
          </w:p>
        </w:tc>
      </w:tr>
      <w:tr w:rsidR="00A83202"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6DF50F0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D4F5A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6FF614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83202" w:rsidRPr="00D95972" w:rsidRDefault="00A83202" w:rsidP="00A83202">
            <w:pPr>
              <w:rPr>
                <w:rFonts w:cs="Arial"/>
                <w:color w:val="000000"/>
                <w:lang w:eastAsia="ko-KR"/>
              </w:rPr>
            </w:pPr>
          </w:p>
        </w:tc>
      </w:tr>
      <w:tr w:rsidR="00A83202"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83202" w:rsidRPr="00D95972" w:rsidRDefault="00A83202" w:rsidP="00A83202">
            <w:pPr>
              <w:rPr>
                <w:rFonts w:cs="Arial"/>
              </w:rPr>
            </w:pPr>
            <w:proofErr w:type="spellStart"/>
            <w:r>
              <w:rPr>
                <w:rFonts w:cs="Arial"/>
              </w:rPr>
              <w:t>MC_AHGC</w:t>
            </w:r>
            <w:proofErr w:type="spellEnd"/>
          </w:p>
        </w:tc>
        <w:tc>
          <w:tcPr>
            <w:tcW w:w="1088" w:type="dxa"/>
            <w:tcBorders>
              <w:top w:val="single" w:sz="4" w:space="0" w:color="auto"/>
              <w:bottom w:val="single" w:sz="4" w:space="0" w:color="auto"/>
            </w:tcBorders>
          </w:tcPr>
          <w:p w14:paraId="46DD6E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EFF262" w14:textId="57FC0AC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5A0F4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83202" w:rsidRPr="00D95972" w:rsidRDefault="00A83202" w:rsidP="00A83202">
            <w:pPr>
              <w:rPr>
                <w:rFonts w:cs="Arial"/>
                <w:color w:val="000000"/>
                <w:lang w:eastAsia="ko-KR"/>
              </w:rPr>
            </w:pPr>
            <w:r>
              <w:t>CT1 aspects of Mission Critical ad hoc group Communications</w:t>
            </w:r>
          </w:p>
        </w:tc>
      </w:tr>
      <w:tr w:rsidR="00A83202"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27FDE69F" w:rsidR="00A83202" w:rsidRPr="00D95972" w:rsidRDefault="007C3BD1" w:rsidP="00A83202">
            <w:pPr>
              <w:rPr>
                <w:rFonts w:cs="Arial"/>
              </w:rPr>
            </w:pPr>
            <w:hyperlink r:id="rId817" w:history="1">
              <w:r w:rsidR="00A83202" w:rsidRPr="006D5D42">
                <w:rPr>
                  <w:rStyle w:val="Hyperlink"/>
                </w:rPr>
                <w:t>C1-242031</w:t>
              </w:r>
            </w:hyperlink>
          </w:p>
        </w:tc>
        <w:tc>
          <w:tcPr>
            <w:tcW w:w="4191" w:type="dxa"/>
            <w:gridSpan w:val="3"/>
            <w:tcBorders>
              <w:top w:val="single" w:sz="4" w:space="0" w:color="auto"/>
              <w:bottom w:val="single" w:sz="4" w:space="0" w:color="auto"/>
            </w:tcBorders>
            <w:shd w:val="clear" w:color="auto" w:fill="00FF00"/>
          </w:tcPr>
          <w:p w14:paraId="16D0C2F4" w14:textId="6CB5743C" w:rsidR="00A83202" w:rsidRDefault="00A83202" w:rsidP="00A83202">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A83202" w:rsidRPr="00D95972" w:rsidRDefault="00A83202" w:rsidP="00A83202">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A83202" w:rsidRDefault="00A83202" w:rsidP="00A83202">
            <w:pPr>
              <w:rPr>
                <w:rFonts w:cs="Arial"/>
                <w:color w:val="000000"/>
                <w:lang w:eastAsia="ko-KR"/>
              </w:rPr>
            </w:pPr>
            <w:r>
              <w:rPr>
                <w:rFonts w:cs="Arial"/>
                <w:color w:val="000000"/>
                <w:lang w:eastAsia="ko-KR"/>
              </w:rPr>
              <w:t>Agreed</w:t>
            </w:r>
          </w:p>
          <w:p w14:paraId="782F3737" w14:textId="77777777" w:rsidR="00A83202" w:rsidRPr="00D95972" w:rsidRDefault="00A83202" w:rsidP="00A83202">
            <w:pPr>
              <w:rPr>
                <w:rFonts w:cs="Arial"/>
                <w:color w:val="000000"/>
                <w:lang w:eastAsia="ko-KR"/>
              </w:rPr>
            </w:pPr>
          </w:p>
        </w:tc>
      </w:tr>
      <w:tr w:rsidR="00A83202"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14BCA7DC" w:rsidR="00A83202" w:rsidRPr="00D95972" w:rsidRDefault="007C3BD1" w:rsidP="00A83202">
            <w:pPr>
              <w:rPr>
                <w:rFonts w:cs="Arial"/>
              </w:rPr>
            </w:pPr>
            <w:hyperlink r:id="rId818" w:history="1">
              <w:r w:rsidR="00A83202" w:rsidRPr="006D5D42">
                <w:rPr>
                  <w:rStyle w:val="Hyperlink"/>
                </w:rPr>
                <w:t>C1-242869</w:t>
              </w:r>
            </w:hyperlink>
          </w:p>
        </w:tc>
        <w:tc>
          <w:tcPr>
            <w:tcW w:w="4191" w:type="dxa"/>
            <w:gridSpan w:val="3"/>
            <w:tcBorders>
              <w:top w:val="single" w:sz="4" w:space="0" w:color="auto"/>
              <w:bottom w:val="single" w:sz="4" w:space="0" w:color="auto"/>
            </w:tcBorders>
            <w:shd w:val="clear" w:color="auto" w:fill="00FF00"/>
          </w:tcPr>
          <w:p w14:paraId="666A8ADF" w14:textId="10CBE9E3"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A83202" w:rsidRPr="00D95972" w:rsidRDefault="00A83202" w:rsidP="00A83202">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A83202" w:rsidRDefault="00A83202" w:rsidP="00A83202">
            <w:pPr>
              <w:rPr>
                <w:rFonts w:cs="Arial"/>
                <w:color w:val="000000"/>
                <w:lang w:eastAsia="ko-KR"/>
              </w:rPr>
            </w:pPr>
            <w:r>
              <w:rPr>
                <w:rFonts w:cs="Arial"/>
                <w:color w:val="000000"/>
                <w:lang w:eastAsia="ko-KR"/>
              </w:rPr>
              <w:t>Agreed</w:t>
            </w:r>
          </w:p>
          <w:p w14:paraId="0F921299" w14:textId="77777777" w:rsidR="00A83202" w:rsidRPr="00D95972" w:rsidRDefault="00A83202" w:rsidP="00A83202">
            <w:pPr>
              <w:rPr>
                <w:rFonts w:cs="Arial"/>
                <w:color w:val="000000"/>
                <w:lang w:eastAsia="ko-KR"/>
              </w:rPr>
            </w:pPr>
          </w:p>
        </w:tc>
      </w:tr>
      <w:tr w:rsidR="00A83202"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2EBEE5DB" w:rsidR="00A83202" w:rsidRPr="00D95972" w:rsidRDefault="007C3BD1" w:rsidP="00A83202">
            <w:pPr>
              <w:rPr>
                <w:rFonts w:cs="Arial"/>
              </w:rPr>
            </w:pPr>
            <w:hyperlink r:id="rId819" w:history="1">
              <w:r w:rsidR="00A83202" w:rsidRPr="006D5D42">
                <w:rPr>
                  <w:rStyle w:val="Hyperlink"/>
                  <w:rFonts w:cs="Arial"/>
                </w:rPr>
                <w:t>C1-242870</w:t>
              </w:r>
            </w:hyperlink>
          </w:p>
        </w:tc>
        <w:tc>
          <w:tcPr>
            <w:tcW w:w="4191" w:type="dxa"/>
            <w:gridSpan w:val="3"/>
            <w:tcBorders>
              <w:top w:val="single" w:sz="4" w:space="0" w:color="auto"/>
              <w:bottom w:val="single" w:sz="4" w:space="0" w:color="auto"/>
            </w:tcBorders>
            <w:shd w:val="clear" w:color="auto" w:fill="00FF00"/>
          </w:tcPr>
          <w:p w14:paraId="5DC96E9C" w14:textId="028307D5"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(mcvideo)</w:t>
            </w:r>
          </w:p>
        </w:tc>
        <w:tc>
          <w:tcPr>
            <w:tcW w:w="1767" w:type="dxa"/>
            <w:tcBorders>
              <w:top w:val="single" w:sz="4" w:space="0" w:color="auto"/>
              <w:bottom w:val="single" w:sz="4" w:space="0" w:color="auto"/>
            </w:tcBorders>
            <w:shd w:val="clear" w:color="auto" w:fill="00FF00"/>
          </w:tcPr>
          <w:p w14:paraId="13A5433F" w14:textId="77D01878" w:rsidR="00A83202" w:rsidRPr="00D95972" w:rsidRDefault="00A83202" w:rsidP="00A83202">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A83202" w:rsidRPr="00D95972" w:rsidRDefault="00A83202" w:rsidP="00A83202">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A83202" w:rsidRDefault="00A83202" w:rsidP="00A83202">
            <w:pPr>
              <w:rPr>
                <w:rFonts w:cs="Arial"/>
                <w:color w:val="000000"/>
                <w:lang w:eastAsia="ko-KR"/>
              </w:rPr>
            </w:pPr>
            <w:r>
              <w:rPr>
                <w:rFonts w:cs="Arial"/>
                <w:color w:val="000000"/>
                <w:lang w:eastAsia="ko-KR"/>
              </w:rPr>
              <w:t>Agreed</w:t>
            </w:r>
          </w:p>
          <w:p w14:paraId="28D8C366" w14:textId="324CC2E8" w:rsidR="00A83202" w:rsidRPr="00D95972" w:rsidRDefault="00A83202" w:rsidP="00A83202">
            <w:pPr>
              <w:rPr>
                <w:rFonts w:cs="Arial"/>
                <w:color w:val="000000"/>
                <w:lang w:eastAsia="ko-KR"/>
              </w:rPr>
            </w:pPr>
          </w:p>
        </w:tc>
      </w:tr>
      <w:tr w:rsidR="00A83202"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64175C7" w:rsidR="00A83202" w:rsidRPr="00D95972" w:rsidRDefault="007C3BD1" w:rsidP="00A83202">
            <w:pPr>
              <w:rPr>
                <w:rFonts w:cs="Arial"/>
              </w:rPr>
            </w:pPr>
            <w:hyperlink r:id="rId820" w:history="1">
              <w:r w:rsidR="00A83202" w:rsidRPr="006D5D42">
                <w:rPr>
                  <w:rStyle w:val="Hyperlink"/>
                </w:rPr>
                <w:t>C1-242852</w:t>
              </w:r>
            </w:hyperlink>
          </w:p>
        </w:tc>
        <w:tc>
          <w:tcPr>
            <w:tcW w:w="4191" w:type="dxa"/>
            <w:gridSpan w:val="3"/>
            <w:tcBorders>
              <w:top w:val="single" w:sz="4" w:space="0" w:color="auto"/>
              <w:bottom w:val="single" w:sz="4" w:space="0" w:color="auto"/>
            </w:tcBorders>
            <w:shd w:val="clear" w:color="auto" w:fill="00FF00"/>
          </w:tcPr>
          <w:p w14:paraId="18F8D21D" w14:textId="681CF4CA"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A83202" w:rsidRPr="00D95972" w:rsidRDefault="00A83202" w:rsidP="00A83202">
            <w:pPr>
              <w:rPr>
                <w:rFonts w:cs="Arial"/>
              </w:rPr>
            </w:pPr>
            <w:r>
              <w:rPr>
                <w:rFonts w:cs="Arial"/>
              </w:rPr>
              <w:t xml:space="preserve">CR 0964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A83202" w:rsidRDefault="00A83202" w:rsidP="00A83202">
            <w:pPr>
              <w:rPr>
                <w:rFonts w:cs="Arial"/>
                <w:color w:val="000000"/>
                <w:lang w:eastAsia="ko-KR"/>
              </w:rPr>
            </w:pPr>
            <w:r>
              <w:rPr>
                <w:rFonts w:cs="Arial"/>
                <w:color w:val="000000"/>
                <w:lang w:eastAsia="ko-KR"/>
              </w:rPr>
              <w:lastRenderedPageBreak/>
              <w:t>Agreed</w:t>
            </w:r>
          </w:p>
          <w:p w14:paraId="1BFB281A" w14:textId="77777777" w:rsidR="00A83202" w:rsidRPr="00D95972" w:rsidRDefault="00A83202" w:rsidP="00A83202">
            <w:pPr>
              <w:rPr>
                <w:rFonts w:cs="Arial"/>
                <w:color w:val="000000"/>
                <w:lang w:eastAsia="ko-KR"/>
              </w:rPr>
            </w:pPr>
          </w:p>
        </w:tc>
      </w:tr>
      <w:tr w:rsidR="00A83202"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4077115B" w:rsidR="00A83202" w:rsidRPr="00D95972" w:rsidRDefault="007C3BD1" w:rsidP="00A83202">
            <w:pPr>
              <w:rPr>
                <w:rFonts w:cs="Arial"/>
              </w:rPr>
            </w:pPr>
            <w:hyperlink r:id="rId821" w:history="1">
              <w:r w:rsidR="00A83202" w:rsidRPr="006D5D42">
                <w:rPr>
                  <w:rStyle w:val="Hyperlink"/>
                </w:rPr>
                <w:t>C1-242871</w:t>
              </w:r>
            </w:hyperlink>
          </w:p>
        </w:tc>
        <w:tc>
          <w:tcPr>
            <w:tcW w:w="4191" w:type="dxa"/>
            <w:gridSpan w:val="3"/>
            <w:tcBorders>
              <w:top w:val="single" w:sz="4" w:space="0" w:color="auto"/>
              <w:bottom w:val="single" w:sz="4" w:space="0" w:color="auto"/>
            </w:tcBorders>
            <w:shd w:val="clear" w:color="auto" w:fill="00FF00"/>
          </w:tcPr>
          <w:p w14:paraId="7F04483D" w14:textId="3229DFFD"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MCData</w:t>
            </w:r>
          </w:p>
        </w:tc>
        <w:tc>
          <w:tcPr>
            <w:tcW w:w="1767" w:type="dxa"/>
            <w:tcBorders>
              <w:top w:val="single" w:sz="4" w:space="0" w:color="auto"/>
              <w:bottom w:val="single" w:sz="4" w:space="0" w:color="auto"/>
            </w:tcBorders>
            <w:shd w:val="clear" w:color="auto" w:fill="00FF00"/>
          </w:tcPr>
          <w:p w14:paraId="62543CC7" w14:textId="0B82B465"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A83202" w:rsidRPr="00D95972" w:rsidRDefault="00A83202" w:rsidP="00A83202">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A83202" w:rsidRDefault="00A83202" w:rsidP="00A83202">
            <w:pPr>
              <w:rPr>
                <w:rFonts w:cs="Arial"/>
                <w:color w:val="000000"/>
                <w:lang w:eastAsia="ko-KR"/>
              </w:rPr>
            </w:pPr>
            <w:r>
              <w:rPr>
                <w:rFonts w:cs="Arial"/>
                <w:color w:val="000000"/>
                <w:lang w:eastAsia="ko-KR"/>
              </w:rPr>
              <w:t>Agreed</w:t>
            </w:r>
          </w:p>
          <w:p w14:paraId="77950181" w14:textId="77777777" w:rsidR="00A83202" w:rsidRPr="00D95972" w:rsidRDefault="00A83202" w:rsidP="00A83202">
            <w:pPr>
              <w:rPr>
                <w:rFonts w:cs="Arial"/>
                <w:color w:val="000000"/>
                <w:lang w:eastAsia="ko-KR"/>
              </w:rPr>
            </w:pPr>
          </w:p>
        </w:tc>
      </w:tr>
      <w:tr w:rsidR="00A83202" w:rsidRPr="00D95972" w14:paraId="66DE09A7" w14:textId="77777777" w:rsidTr="007C3BD1">
        <w:tc>
          <w:tcPr>
            <w:tcW w:w="976" w:type="dxa"/>
            <w:tcBorders>
              <w:top w:val="nil"/>
              <w:left w:val="thinThickThinSmallGap" w:sz="24" w:space="0" w:color="auto"/>
              <w:bottom w:val="nil"/>
              <w:right w:val="single" w:sz="4" w:space="0" w:color="auto"/>
            </w:tcBorders>
            <w:shd w:val="clear" w:color="auto" w:fill="FFFFFF"/>
          </w:tcPr>
          <w:p w14:paraId="1625119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1A435AF5" w:rsidR="00A83202" w:rsidRPr="00D95972" w:rsidRDefault="007C3BD1" w:rsidP="00A83202">
            <w:pPr>
              <w:rPr>
                <w:rFonts w:cs="Arial"/>
              </w:rPr>
            </w:pPr>
            <w:hyperlink r:id="rId822" w:history="1">
              <w:r w:rsidR="00A83202" w:rsidRPr="006D5D42">
                <w:rPr>
                  <w:rStyle w:val="Hyperlink"/>
                  <w:rFonts w:cs="Arial"/>
                </w:rPr>
                <w:t>C1-243047</w:t>
              </w:r>
            </w:hyperlink>
          </w:p>
        </w:tc>
        <w:tc>
          <w:tcPr>
            <w:tcW w:w="4191" w:type="dxa"/>
            <w:gridSpan w:val="3"/>
            <w:tcBorders>
              <w:top w:val="single" w:sz="4" w:space="0" w:color="auto"/>
              <w:bottom w:val="single" w:sz="4" w:space="0" w:color="auto"/>
            </w:tcBorders>
            <w:shd w:val="clear" w:color="auto" w:fill="FFFFFF"/>
          </w:tcPr>
          <w:p w14:paraId="1BE0C59A" w14:textId="02BA5442" w:rsidR="00A83202" w:rsidRPr="000B4893" w:rsidRDefault="00A83202" w:rsidP="00A83202">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A83202" w:rsidRPr="00D95972" w:rsidRDefault="00A83202" w:rsidP="00A83202">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A83202" w:rsidRDefault="00A83202" w:rsidP="00A83202">
            <w:pPr>
              <w:rPr>
                <w:rFonts w:cs="Arial"/>
                <w:color w:val="000000"/>
                <w:lang w:eastAsia="ko-KR"/>
              </w:rPr>
            </w:pPr>
            <w:r>
              <w:rPr>
                <w:rFonts w:cs="Arial"/>
                <w:color w:val="000000"/>
                <w:lang w:eastAsia="ko-KR"/>
              </w:rPr>
              <w:t>Withdrawn</w:t>
            </w:r>
          </w:p>
          <w:p w14:paraId="4EE5F468" w14:textId="24E721F0" w:rsidR="00A83202" w:rsidRPr="00D95972" w:rsidRDefault="00A83202" w:rsidP="00A83202">
            <w:pPr>
              <w:rPr>
                <w:rFonts w:cs="Arial"/>
                <w:color w:val="000000"/>
                <w:lang w:eastAsia="ko-KR"/>
              </w:rPr>
            </w:pPr>
          </w:p>
        </w:tc>
      </w:tr>
      <w:tr w:rsidR="00A83202" w:rsidRPr="00D95972" w14:paraId="2113860E" w14:textId="77777777" w:rsidTr="00022510">
        <w:tc>
          <w:tcPr>
            <w:tcW w:w="976" w:type="dxa"/>
            <w:tcBorders>
              <w:top w:val="nil"/>
              <w:left w:val="thinThickThinSmallGap" w:sz="24" w:space="0" w:color="auto"/>
              <w:bottom w:val="nil"/>
              <w:right w:val="single" w:sz="4" w:space="0" w:color="auto"/>
            </w:tcBorders>
            <w:shd w:val="clear" w:color="auto" w:fill="FFFFFF"/>
          </w:tcPr>
          <w:p w14:paraId="322AECB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7136F479" w:rsidR="00A83202" w:rsidRPr="00D95972" w:rsidRDefault="007C3BD1" w:rsidP="00A83202">
            <w:pPr>
              <w:rPr>
                <w:rFonts w:cs="Arial"/>
              </w:rPr>
            </w:pPr>
            <w:hyperlink r:id="rId823" w:history="1">
              <w:r w:rsidR="00A83202" w:rsidRPr="006D5D42">
                <w:rPr>
                  <w:rStyle w:val="Hyperlink"/>
                  <w:rFonts w:cs="Arial"/>
                </w:rPr>
                <w:t>C1-243048</w:t>
              </w:r>
            </w:hyperlink>
          </w:p>
        </w:tc>
        <w:tc>
          <w:tcPr>
            <w:tcW w:w="4191" w:type="dxa"/>
            <w:gridSpan w:val="3"/>
            <w:tcBorders>
              <w:top w:val="single" w:sz="4" w:space="0" w:color="auto"/>
              <w:bottom w:val="single" w:sz="4" w:space="0" w:color="auto"/>
            </w:tcBorders>
            <w:shd w:val="clear" w:color="auto" w:fill="FFFFFF"/>
          </w:tcPr>
          <w:p w14:paraId="52E20E09" w14:textId="7FA205BF" w:rsidR="00A83202" w:rsidRPr="000B4893" w:rsidRDefault="00A83202" w:rsidP="00A83202">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A83202" w:rsidRPr="00D95972" w:rsidRDefault="00A83202" w:rsidP="00A83202">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1F6FC9" w14:textId="77777777" w:rsidR="007C3BD1" w:rsidRDefault="007C3BD1" w:rsidP="00A83202">
            <w:pPr>
              <w:rPr>
                <w:rFonts w:cs="Arial"/>
                <w:color w:val="000000"/>
                <w:lang w:eastAsia="ko-KR"/>
              </w:rPr>
            </w:pPr>
            <w:r>
              <w:rPr>
                <w:rFonts w:cs="Arial"/>
                <w:color w:val="000000"/>
                <w:lang w:eastAsia="ko-KR"/>
              </w:rPr>
              <w:t>Agreed</w:t>
            </w:r>
          </w:p>
          <w:p w14:paraId="3EE777F7" w14:textId="019E4DE8" w:rsidR="00A83202" w:rsidRDefault="00A83202" w:rsidP="00A83202">
            <w:pPr>
              <w:rPr>
                <w:rFonts w:cs="Arial"/>
                <w:color w:val="000000"/>
                <w:lang w:eastAsia="ko-KR"/>
              </w:rPr>
            </w:pPr>
            <w:r>
              <w:rPr>
                <w:rFonts w:cs="Arial"/>
                <w:color w:val="000000"/>
                <w:lang w:eastAsia="ko-KR"/>
              </w:rPr>
              <w:t>Withdrawn</w:t>
            </w:r>
          </w:p>
          <w:p w14:paraId="3B78B70F" w14:textId="72AF01DD" w:rsidR="00A83202" w:rsidRPr="00D95972" w:rsidRDefault="00A83202" w:rsidP="00A83202">
            <w:pPr>
              <w:rPr>
                <w:rFonts w:cs="Arial"/>
                <w:color w:val="000000"/>
                <w:lang w:eastAsia="ko-KR"/>
              </w:rPr>
            </w:pPr>
          </w:p>
        </w:tc>
      </w:tr>
      <w:tr w:rsidR="00406A2E" w:rsidRPr="00D95972" w14:paraId="405C4F5A" w14:textId="77777777" w:rsidTr="00022510">
        <w:tc>
          <w:tcPr>
            <w:tcW w:w="976" w:type="dxa"/>
            <w:tcBorders>
              <w:top w:val="nil"/>
              <w:left w:val="thinThickThinSmallGap" w:sz="24" w:space="0" w:color="auto"/>
              <w:bottom w:val="nil"/>
              <w:right w:val="single" w:sz="4" w:space="0" w:color="auto"/>
            </w:tcBorders>
            <w:shd w:val="clear" w:color="auto" w:fill="FFFFFF"/>
          </w:tcPr>
          <w:p w14:paraId="78C57161" w14:textId="77777777" w:rsidR="00406A2E" w:rsidRPr="00D95972" w:rsidRDefault="00406A2E"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99B9192" w14:textId="77777777" w:rsidR="00406A2E" w:rsidRPr="00D95972" w:rsidRDefault="00406A2E"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702C6747" w14:textId="7DA2E07E" w:rsidR="00406A2E" w:rsidRPr="00D95972" w:rsidRDefault="007C3BD1" w:rsidP="003362AA">
            <w:pPr>
              <w:rPr>
                <w:rFonts w:cs="Arial"/>
              </w:rPr>
            </w:pPr>
            <w:hyperlink r:id="rId824" w:history="1">
              <w:r w:rsidR="00406A2E" w:rsidRPr="00883F51">
                <w:rPr>
                  <w:rStyle w:val="Hyperlink"/>
                </w:rPr>
                <w:t>C1-243832</w:t>
              </w:r>
            </w:hyperlink>
          </w:p>
        </w:tc>
        <w:tc>
          <w:tcPr>
            <w:tcW w:w="4191" w:type="dxa"/>
            <w:gridSpan w:val="3"/>
            <w:tcBorders>
              <w:top w:val="single" w:sz="4" w:space="0" w:color="auto"/>
              <w:bottom w:val="single" w:sz="4" w:space="0" w:color="auto"/>
            </w:tcBorders>
            <w:shd w:val="clear" w:color="auto" w:fill="FFFFFF"/>
          </w:tcPr>
          <w:p w14:paraId="7282F571" w14:textId="77777777" w:rsidR="00406A2E" w:rsidRPr="000B4893" w:rsidRDefault="00406A2E"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MCVideo</w:t>
            </w:r>
          </w:p>
        </w:tc>
        <w:tc>
          <w:tcPr>
            <w:tcW w:w="1767" w:type="dxa"/>
            <w:tcBorders>
              <w:top w:val="single" w:sz="4" w:space="0" w:color="auto"/>
              <w:bottom w:val="single" w:sz="4" w:space="0" w:color="auto"/>
            </w:tcBorders>
            <w:shd w:val="clear" w:color="auto" w:fill="FFFFFF"/>
          </w:tcPr>
          <w:p w14:paraId="250EEA8F" w14:textId="77777777" w:rsidR="00406A2E" w:rsidRPr="00D95972" w:rsidRDefault="00406A2E"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8494930" w14:textId="77777777" w:rsidR="00406A2E" w:rsidRPr="00D95972" w:rsidRDefault="00406A2E" w:rsidP="003362AA">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D3167E" w14:textId="77777777" w:rsidR="00022510" w:rsidRDefault="00022510" w:rsidP="003362AA">
            <w:pPr>
              <w:rPr>
                <w:rFonts w:cs="Arial"/>
                <w:color w:val="000000"/>
                <w:lang w:eastAsia="ko-KR"/>
              </w:rPr>
            </w:pPr>
            <w:r>
              <w:rPr>
                <w:rFonts w:cs="Arial"/>
                <w:color w:val="000000"/>
                <w:lang w:eastAsia="ko-KR"/>
              </w:rPr>
              <w:t>Agreed</w:t>
            </w:r>
          </w:p>
          <w:p w14:paraId="0DC8957D" w14:textId="36AC94BE" w:rsidR="00406A2E" w:rsidRDefault="00406A2E" w:rsidP="003362AA">
            <w:pPr>
              <w:rPr>
                <w:ins w:id="63" w:author="Sung Won (Nokia)" w:date="2024-05-28T10:11:00Z"/>
                <w:rFonts w:cs="Arial"/>
                <w:color w:val="000000"/>
                <w:lang w:eastAsia="ko-KR"/>
              </w:rPr>
            </w:pPr>
            <w:ins w:id="64" w:author="Sung Won (Nokia)" w:date="2024-05-28T10:11:00Z">
              <w:r>
                <w:rPr>
                  <w:rFonts w:cs="Arial"/>
                  <w:color w:val="000000"/>
                  <w:lang w:eastAsia="ko-KR"/>
                </w:rPr>
                <w:t>Revision of C1-243045</w:t>
              </w:r>
            </w:ins>
          </w:p>
          <w:p w14:paraId="3E899D17" w14:textId="62E53253" w:rsidR="00406A2E" w:rsidRPr="00D95972" w:rsidRDefault="00406A2E" w:rsidP="003362AA">
            <w:pPr>
              <w:rPr>
                <w:rFonts w:cs="Arial"/>
                <w:color w:val="000000"/>
                <w:lang w:eastAsia="ko-KR"/>
              </w:rPr>
            </w:pPr>
          </w:p>
        </w:tc>
      </w:tr>
      <w:tr w:rsidR="00FF5BDC" w:rsidRPr="00D95972" w14:paraId="30729C82" w14:textId="77777777" w:rsidTr="00022510">
        <w:tc>
          <w:tcPr>
            <w:tcW w:w="976" w:type="dxa"/>
            <w:tcBorders>
              <w:top w:val="nil"/>
              <w:left w:val="thinThickThinSmallGap" w:sz="24" w:space="0" w:color="auto"/>
              <w:bottom w:val="nil"/>
              <w:right w:val="single" w:sz="4" w:space="0" w:color="auto"/>
            </w:tcBorders>
            <w:shd w:val="clear" w:color="auto" w:fill="FFFFFF"/>
          </w:tcPr>
          <w:p w14:paraId="45C233F2" w14:textId="77777777" w:rsidR="00FF5BDC" w:rsidRPr="00D95972" w:rsidRDefault="00FF5BDC"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4F96BE" w14:textId="77777777" w:rsidR="00FF5BDC" w:rsidRPr="00D95972" w:rsidRDefault="00FF5BDC"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7656C9F7" w14:textId="6C5FC04D" w:rsidR="00FF5BDC" w:rsidRPr="00D95972" w:rsidRDefault="007C3BD1" w:rsidP="003362AA">
            <w:pPr>
              <w:rPr>
                <w:rFonts w:cs="Arial"/>
              </w:rPr>
            </w:pPr>
            <w:hyperlink r:id="rId825" w:history="1">
              <w:r w:rsidR="00FF5BDC" w:rsidRPr="00883F51">
                <w:rPr>
                  <w:rStyle w:val="Hyperlink"/>
                </w:rPr>
                <w:t>C1-243833</w:t>
              </w:r>
            </w:hyperlink>
          </w:p>
        </w:tc>
        <w:tc>
          <w:tcPr>
            <w:tcW w:w="4191" w:type="dxa"/>
            <w:gridSpan w:val="3"/>
            <w:tcBorders>
              <w:top w:val="single" w:sz="4" w:space="0" w:color="auto"/>
              <w:bottom w:val="single" w:sz="4" w:space="0" w:color="auto"/>
            </w:tcBorders>
            <w:shd w:val="clear" w:color="auto" w:fill="FFFFFF"/>
          </w:tcPr>
          <w:p w14:paraId="7A8F0BDA" w14:textId="77777777" w:rsidR="00FF5BDC" w:rsidRPr="000B4893" w:rsidRDefault="00FF5BDC"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FF"/>
          </w:tcPr>
          <w:p w14:paraId="5CC6A59A" w14:textId="77777777" w:rsidR="00FF5BDC" w:rsidRPr="00D95972" w:rsidRDefault="00FF5BDC"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BCBE514" w14:textId="77777777" w:rsidR="00FF5BDC" w:rsidRPr="00D95972" w:rsidRDefault="00FF5BDC" w:rsidP="003362AA">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D7B493" w14:textId="77777777" w:rsidR="00022510" w:rsidRDefault="00022510" w:rsidP="003362AA">
            <w:pPr>
              <w:rPr>
                <w:rFonts w:cs="Arial"/>
                <w:color w:val="000000"/>
                <w:lang w:eastAsia="ko-KR"/>
              </w:rPr>
            </w:pPr>
            <w:r>
              <w:rPr>
                <w:rFonts w:cs="Arial"/>
                <w:color w:val="000000"/>
                <w:lang w:eastAsia="ko-KR"/>
              </w:rPr>
              <w:t>Agreed</w:t>
            </w:r>
          </w:p>
          <w:p w14:paraId="4C3D8FC1" w14:textId="62A3C55F" w:rsidR="00FF5BDC" w:rsidRDefault="00FF5BDC" w:rsidP="003362AA">
            <w:pPr>
              <w:rPr>
                <w:ins w:id="65" w:author="Sung Won (Nokia)" w:date="2024-05-28T10:17:00Z"/>
                <w:rFonts w:cs="Arial"/>
                <w:color w:val="000000"/>
                <w:lang w:eastAsia="ko-KR"/>
              </w:rPr>
            </w:pPr>
            <w:ins w:id="66" w:author="Sung Won (Nokia)" w:date="2024-05-28T10:17:00Z">
              <w:r>
                <w:rPr>
                  <w:rFonts w:cs="Arial"/>
                  <w:color w:val="000000"/>
                  <w:lang w:eastAsia="ko-KR"/>
                </w:rPr>
                <w:t>Revision of C1-243075</w:t>
              </w:r>
            </w:ins>
          </w:p>
          <w:p w14:paraId="28C04893" w14:textId="78FDEAC9" w:rsidR="00FF5BDC" w:rsidRDefault="00FF5BDC" w:rsidP="003362AA">
            <w:pPr>
              <w:rPr>
                <w:ins w:id="67" w:author="Sung Won (Nokia)" w:date="2024-05-28T10:17:00Z"/>
                <w:rFonts w:cs="Arial"/>
                <w:color w:val="000000"/>
                <w:lang w:eastAsia="ko-KR"/>
              </w:rPr>
            </w:pPr>
            <w:ins w:id="68" w:author="Sung Won (Nokia)" w:date="2024-05-28T10:17:00Z">
              <w:r>
                <w:rPr>
                  <w:rFonts w:cs="Arial"/>
                  <w:color w:val="000000"/>
                  <w:lang w:eastAsia="ko-KR"/>
                </w:rPr>
                <w:t>________________________________________</w:t>
              </w:r>
            </w:ins>
          </w:p>
          <w:p w14:paraId="68200BD3" w14:textId="506E0B9C" w:rsidR="00FF5BDC" w:rsidRPr="00D95972" w:rsidRDefault="00FF5BDC" w:rsidP="003362AA">
            <w:pPr>
              <w:rPr>
                <w:rFonts w:cs="Arial"/>
                <w:color w:val="000000"/>
                <w:lang w:eastAsia="ko-KR"/>
              </w:rPr>
            </w:pPr>
            <w:r>
              <w:rPr>
                <w:rFonts w:cs="Arial"/>
                <w:color w:val="000000"/>
                <w:lang w:eastAsia="ko-KR"/>
              </w:rPr>
              <w:t xml:space="preserve">Revision of </w:t>
            </w:r>
            <w:r w:rsidRPr="003941E3">
              <w:rPr>
                <w:rFonts w:cs="Arial"/>
                <w:color w:val="000000"/>
                <w:lang w:eastAsia="ko-KR"/>
              </w:rPr>
              <w:t>C1-242867</w:t>
            </w:r>
          </w:p>
        </w:tc>
      </w:tr>
      <w:tr w:rsidR="003941E3" w:rsidRPr="00D95972" w14:paraId="44C12C72" w14:textId="77777777" w:rsidTr="004E2B6E">
        <w:tc>
          <w:tcPr>
            <w:tcW w:w="976" w:type="dxa"/>
            <w:tcBorders>
              <w:top w:val="nil"/>
              <w:left w:val="thinThickThinSmallGap" w:sz="24" w:space="0" w:color="auto"/>
              <w:bottom w:val="nil"/>
              <w:right w:val="single" w:sz="4" w:space="0" w:color="auto"/>
            </w:tcBorders>
            <w:shd w:val="clear" w:color="auto" w:fill="FFFFFF"/>
          </w:tcPr>
          <w:p w14:paraId="2F06FFBC"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8DA145"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670A2F7"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A28C1D7" w14:textId="77777777" w:rsidR="003941E3" w:rsidRPr="000B4893"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58A0FBFE"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32F02387"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FCD3B" w14:textId="77777777" w:rsidR="003941E3" w:rsidRDefault="003941E3" w:rsidP="00A83202">
            <w:pPr>
              <w:rPr>
                <w:rFonts w:cs="Arial"/>
                <w:color w:val="000000"/>
                <w:lang w:eastAsia="ko-KR"/>
              </w:rPr>
            </w:pPr>
          </w:p>
        </w:tc>
      </w:tr>
      <w:tr w:rsidR="00656D6D" w:rsidRPr="00D95972" w14:paraId="2A2DAFA7" w14:textId="77777777" w:rsidTr="004E2B6E">
        <w:tc>
          <w:tcPr>
            <w:tcW w:w="976" w:type="dxa"/>
            <w:tcBorders>
              <w:top w:val="nil"/>
              <w:left w:val="thinThickThinSmallGap" w:sz="24" w:space="0" w:color="auto"/>
              <w:bottom w:val="nil"/>
              <w:right w:val="single" w:sz="4" w:space="0" w:color="auto"/>
            </w:tcBorders>
            <w:shd w:val="clear" w:color="auto" w:fill="FFFFFF"/>
          </w:tcPr>
          <w:p w14:paraId="2B75431F" w14:textId="77777777" w:rsidR="00656D6D" w:rsidRPr="00D95972" w:rsidRDefault="00656D6D"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9CC5FE" w14:textId="77777777" w:rsidR="00656D6D" w:rsidRPr="00D95972" w:rsidRDefault="00656D6D"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356470EC" w14:textId="4BA70AA2" w:rsidR="00656D6D" w:rsidRPr="00D95972" w:rsidRDefault="00656D6D" w:rsidP="003362AA">
            <w:pPr>
              <w:rPr>
                <w:rFonts w:cs="Arial"/>
              </w:rPr>
            </w:pPr>
            <w:r w:rsidRPr="00656D6D">
              <w:t>C1-243836</w:t>
            </w:r>
          </w:p>
        </w:tc>
        <w:tc>
          <w:tcPr>
            <w:tcW w:w="4191" w:type="dxa"/>
            <w:gridSpan w:val="3"/>
            <w:tcBorders>
              <w:top w:val="single" w:sz="4" w:space="0" w:color="auto"/>
              <w:bottom w:val="single" w:sz="4" w:space="0" w:color="auto"/>
            </w:tcBorders>
            <w:shd w:val="clear" w:color="auto" w:fill="FFFFFF"/>
          </w:tcPr>
          <w:p w14:paraId="694CEACB" w14:textId="77777777" w:rsidR="00656D6D" w:rsidRPr="001A1804" w:rsidRDefault="00656D6D" w:rsidP="003362AA">
            <w:pPr>
              <w:rPr>
                <w:rFonts w:eastAsia="Calibri" w:cs="Arial"/>
                <w:color w:val="000000"/>
              </w:rPr>
            </w:pPr>
            <w:r w:rsidRPr="001A1804">
              <w:rPr>
                <w:rFonts w:eastAsia="Calibri" w:cs="Arial"/>
                <w:color w:val="000000"/>
              </w:rPr>
              <w:t xml:space="preserve">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cancellation in controlling function</w:t>
            </w:r>
          </w:p>
        </w:tc>
        <w:tc>
          <w:tcPr>
            <w:tcW w:w="1767" w:type="dxa"/>
            <w:tcBorders>
              <w:top w:val="single" w:sz="4" w:space="0" w:color="auto"/>
              <w:bottom w:val="single" w:sz="4" w:space="0" w:color="auto"/>
            </w:tcBorders>
            <w:shd w:val="clear" w:color="auto" w:fill="FFFFFF"/>
          </w:tcPr>
          <w:p w14:paraId="46D85E83" w14:textId="77777777" w:rsidR="00656D6D" w:rsidRPr="00D95972" w:rsidRDefault="00656D6D"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75AEAF96" w14:textId="77777777" w:rsidR="00656D6D" w:rsidRPr="00D95972" w:rsidRDefault="00656D6D" w:rsidP="003362AA">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C87C71" w14:textId="77777777" w:rsidR="004E2B6E" w:rsidRDefault="004E2B6E" w:rsidP="003362AA">
            <w:pPr>
              <w:rPr>
                <w:rFonts w:cs="Arial"/>
                <w:color w:val="000000"/>
                <w:lang w:eastAsia="ko-KR"/>
              </w:rPr>
            </w:pPr>
            <w:r>
              <w:rPr>
                <w:rFonts w:cs="Arial"/>
                <w:color w:val="000000"/>
                <w:lang w:eastAsia="ko-KR"/>
              </w:rPr>
              <w:t>Agreed</w:t>
            </w:r>
          </w:p>
          <w:p w14:paraId="285A3892" w14:textId="1F6F381D" w:rsidR="00656D6D" w:rsidRDefault="00656D6D" w:rsidP="003362AA">
            <w:pPr>
              <w:rPr>
                <w:ins w:id="69" w:author="Sung Won (Nokia)" w:date="2024-05-28T11:08:00Z"/>
                <w:rFonts w:cs="Arial"/>
                <w:color w:val="000000"/>
                <w:lang w:eastAsia="ko-KR"/>
              </w:rPr>
            </w:pPr>
            <w:ins w:id="70" w:author="Sung Won (Nokia)" w:date="2024-05-28T11:08:00Z">
              <w:r>
                <w:rPr>
                  <w:rFonts w:cs="Arial"/>
                  <w:color w:val="000000"/>
                  <w:lang w:eastAsia="ko-KR"/>
                </w:rPr>
                <w:t>Revision of C1-243333</w:t>
              </w:r>
            </w:ins>
          </w:p>
          <w:p w14:paraId="49931231" w14:textId="624FBEDE" w:rsidR="00656D6D" w:rsidRPr="00D95972" w:rsidRDefault="00656D6D" w:rsidP="003362AA">
            <w:pPr>
              <w:rPr>
                <w:rFonts w:cs="Arial"/>
                <w:color w:val="000000"/>
                <w:lang w:eastAsia="ko-KR"/>
              </w:rPr>
            </w:pPr>
          </w:p>
        </w:tc>
      </w:tr>
      <w:tr w:rsidR="007564F6" w:rsidRPr="00D95972" w14:paraId="17F5B5FA" w14:textId="77777777" w:rsidTr="00BC1EE1">
        <w:tc>
          <w:tcPr>
            <w:tcW w:w="976" w:type="dxa"/>
            <w:tcBorders>
              <w:top w:val="nil"/>
              <w:left w:val="thinThickThinSmallGap" w:sz="24" w:space="0" w:color="auto"/>
              <w:bottom w:val="nil"/>
              <w:right w:val="single" w:sz="4" w:space="0" w:color="auto"/>
            </w:tcBorders>
            <w:shd w:val="clear" w:color="auto" w:fill="FFFFFF"/>
          </w:tcPr>
          <w:p w14:paraId="419536CB"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63ED54"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5894725A" w14:textId="2E591350" w:rsidR="007564F6" w:rsidRPr="00D95972" w:rsidRDefault="007C3BD1" w:rsidP="003362AA">
            <w:pPr>
              <w:rPr>
                <w:rFonts w:cs="Arial"/>
              </w:rPr>
            </w:pPr>
            <w:hyperlink r:id="rId826" w:history="1">
              <w:r w:rsidR="007564F6" w:rsidRPr="00883F51">
                <w:rPr>
                  <w:rStyle w:val="Hyperlink"/>
                </w:rPr>
                <w:t>C1-243837</w:t>
              </w:r>
            </w:hyperlink>
          </w:p>
        </w:tc>
        <w:tc>
          <w:tcPr>
            <w:tcW w:w="4191" w:type="dxa"/>
            <w:gridSpan w:val="3"/>
            <w:tcBorders>
              <w:top w:val="single" w:sz="4" w:space="0" w:color="auto"/>
              <w:bottom w:val="single" w:sz="4" w:space="0" w:color="auto"/>
            </w:tcBorders>
            <w:shd w:val="clear" w:color="auto" w:fill="FFFFFF"/>
          </w:tcPr>
          <w:p w14:paraId="51F3C16F" w14:textId="77777777" w:rsidR="007564F6" w:rsidRPr="001A1804" w:rsidRDefault="007564F6" w:rsidP="003362AA">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FF"/>
          </w:tcPr>
          <w:p w14:paraId="0F5097E5"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21DFD421" w14:textId="77777777" w:rsidR="007564F6" w:rsidRPr="00D95972" w:rsidRDefault="007564F6" w:rsidP="003362AA">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4D147E" w14:textId="77777777" w:rsidR="00BC1EE1" w:rsidRDefault="00BC1EE1" w:rsidP="003362AA">
            <w:pPr>
              <w:rPr>
                <w:rFonts w:cs="Arial"/>
                <w:color w:val="000000"/>
                <w:lang w:eastAsia="ko-KR"/>
              </w:rPr>
            </w:pPr>
            <w:r>
              <w:rPr>
                <w:rFonts w:cs="Arial"/>
                <w:color w:val="000000"/>
                <w:lang w:eastAsia="ko-KR"/>
              </w:rPr>
              <w:t>Agreed</w:t>
            </w:r>
          </w:p>
          <w:p w14:paraId="64CC1A3E" w14:textId="21C98702" w:rsidR="007564F6" w:rsidRDefault="007564F6" w:rsidP="003362AA">
            <w:pPr>
              <w:rPr>
                <w:ins w:id="71" w:author="Sung Won (Nokia)" w:date="2024-05-28T11:16:00Z"/>
                <w:rFonts w:cs="Arial"/>
                <w:color w:val="000000"/>
                <w:lang w:eastAsia="ko-KR"/>
              </w:rPr>
            </w:pPr>
            <w:ins w:id="72" w:author="Sung Won (Nokia)" w:date="2024-05-28T11:16:00Z">
              <w:r>
                <w:rPr>
                  <w:rFonts w:cs="Arial"/>
                  <w:color w:val="000000"/>
                  <w:lang w:eastAsia="ko-KR"/>
                </w:rPr>
                <w:t>Revision of C1-243334</w:t>
              </w:r>
            </w:ins>
          </w:p>
          <w:p w14:paraId="22D9C8B6" w14:textId="188C98BC" w:rsidR="007564F6" w:rsidRPr="00D95972" w:rsidRDefault="007564F6" w:rsidP="003362AA">
            <w:pPr>
              <w:rPr>
                <w:rFonts w:cs="Arial"/>
                <w:color w:val="000000"/>
                <w:lang w:eastAsia="ko-KR"/>
              </w:rPr>
            </w:pPr>
          </w:p>
        </w:tc>
      </w:tr>
      <w:tr w:rsidR="007564F6" w:rsidRPr="00D95972" w14:paraId="096DF415" w14:textId="77777777" w:rsidTr="00BC1EE1">
        <w:tc>
          <w:tcPr>
            <w:tcW w:w="976" w:type="dxa"/>
            <w:tcBorders>
              <w:top w:val="nil"/>
              <w:left w:val="thinThickThinSmallGap" w:sz="24" w:space="0" w:color="auto"/>
              <w:bottom w:val="nil"/>
              <w:right w:val="single" w:sz="4" w:space="0" w:color="auto"/>
            </w:tcBorders>
            <w:shd w:val="clear" w:color="auto" w:fill="FFFFFF"/>
          </w:tcPr>
          <w:p w14:paraId="076AF756"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D9F4A60"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52F51E30" w14:textId="29602EC2" w:rsidR="007564F6" w:rsidRPr="00D95972" w:rsidRDefault="007C3BD1" w:rsidP="003362AA">
            <w:pPr>
              <w:rPr>
                <w:rFonts w:cs="Arial"/>
              </w:rPr>
            </w:pPr>
            <w:hyperlink r:id="rId827" w:history="1">
              <w:r w:rsidR="007564F6" w:rsidRPr="00883F51">
                <w:rPr>
                  <w:rStyle w:val="Hyperlink"/>
                </w:rPr>
                <w:t>C1-243838</w:t>
              </w:r>
            </w:hyperlink>
          </w:p>
        </w:tc>
        <w:tc>
          <w:tcPr>
            <w:tcW w:w="4191" w:type="dxa"/>
            <w:gridSpan w:val="3"/>
            <w:tcBorders>
              <w:top w:val="single" w:sz="4" w:space="0" w:color="auto"/>
              <w:bottom w:val="single" w:sz="4" w:space="0" w:color="auto"/>
            </w:tcBorders>
            <w:shd w:val="clear" w:color="auto" w:fill="FFFFFF"/>
          </w:tcPr>
          <w:p w14:paraId="2094050F" w14:textId="77777777" w:rsidR="007564F6" w:rsidRPr="001A1804" w:rsidRDefault="007564F6" w:rsidP="003362AA">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FF"/>
          </w:tcPr>
          <w:p w14:paraId="6992E052"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42B49BC1" w14:textId="77777777" w:rsidR="007564F6" w:rsidRPr="00D95972" w:rsidRDefault="007564F6" w:rsidP="003362AA">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F1587" w14:textId="77777777" w:rsidR="00BC1EE1" w:rsidRDefault="00BC1EE1" w:rsidP="003362AA">
            <w:pPr>
              <w:rPr>
                <w:rFonts w:cs="Arial"/>
                <w:color w:val="000000"/>
                <w:lang w:eastAsia="ko-KR"/>
              </w:rPr>
            </w:pPr>
            <w:r>
              <w:rPr>
                <w:rFonts w:cs="Arial"/>
                <w:color w:val="000000"/>
                <w:lang w:eastAsia="ko-KR"/>
              </w:rPr>
              <w:t>Agreed</w:t>
            </w:r>
          </w:p>
          <w:p w14:paraId="5D4E77B3" w14:textId="5709FF97" w:rsidR="007564F6" w:rsidRDefault="007564F6" w:rsidP="003362AA">
            <w:pPr>
              <w:rPr>
                <w:ins w:id="73" w:author="Sung Won (Nokia)" w:date="2024-05-28T11:20:00Z"/>
                <w:rFonts w:cs="Arial"/>
                <w:color w:val="000000"/>
                <w:lang w:eastAsia="ko-KR"/>
              </w:rPr>
            </w:pPr>
            <w:ins w:id="74" w:author="Sung Won (Nokia)" w:date="2024-05-28T11:20:00Z">
              <w:r>
                <w:rPr>
                  <w:rFonts w:cs="Arial"/>
                  <w:color w:val="000000"/>
                  <w:lang w:eastAsia="ko-KR"/>
                </w:rPr>
                <w:t>Revision of C1-243335</w:t>
              </w:r>
            </w:ins>
          </w:p>
          <w:p w14:paraId="25C81F85" w14:textId="3D8974B1" w:rsidR="007564F6" w:rsidRPr="00D95972" w:rsidRDefault="007564F6" w:rsidP="003362AA">
            <w:pPr>
              <w:rPr>
                <w:rFonts w:cs="Arial"/>
                <w:color w:val="000000"/>
                <w:lang w:eastAsia="ko-KR"/>
              </w:rPr>
            </w:pPr>
          </w:p>
        </w:tc>
      </w:tr>
      <w:tr w:rsidR="00AA67D7" w:rsidRPr="00D95972" w14:paraId="3DC44412" w14:textId="77777777" w:rsidTr="00F741D5">
        <w:tc>
          <w:tcPr>
            <w:tcW w:w="976" w:type="dxa"/>
            <w:tcBorders>
              <w:top w:val="nil"/>
              <w:left w:val="thinThickThinSmallGap" w:sz="24" w:space="0" w:color="auto"/>
              <w:bottom w:val="nil"/>
              <w:right w:val="single" w:sz="4" w:space="0" w:color="auto"/>
            </w:tcBorders>
            <w:shd w:val="clear" w:color="auto" w:fill="FFFFFF"/>
          </w:tcPr>
          <w:p w14:paraId="2BDBA9CA" w14:textId="77777777" w:rsidR="00BC1EE1" w:rsidRPr="00D95972" w:rsidRDefault="00BC1EE1" w:rsidP="00BA6DF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50D6F8B" w14:textId="77777777" w:rsidR="00BC1EE1" w:rsidRPr="00D95972" w:rsidRDefault="00BC1EE1" w:rsidP="00BA6DF8">
            <w:pPr>
              <w:rPr>
                <w:rFonts w:cs="Arial"/>
              </w:rPr>
            </w:pPr>
          </w:p>
        </w:tc>
        <w:tc>
          <w:tcPr>
            <w:tcW w:w="1088" w:type="dxa"/>
            <w:tcBorders>
              <w:top w:val="single" w:sz="4" w:space="0" w:color="auto"/>
              <w:left w:val="single" w:sz="4" w:space="0" w:color="auto"/>
              <w:bottom w:val="single" w:sz="4" w:space="0" w:color="auto"/>
            </w:tcBorders>
            <w:shd w:val="clear" w:color="auto" w:fill="FFFFFF"/>
          </w:tcPr>
          <w:p w14:paraId="0F7CF413" w14:textId="5A7DE281" w:rsidR="00BC1EE1" w:rsidRPr="00D95972" w:rsidRDefault="007C3BD1" w:rsidP="00BA6DF8">
            <w:pPr>
              <w:rPr>
                <w:rFonts w:cs="Arial"/>
              </w:rPr>
            </w:pPr>
            <w:hyperlink r:id="rId828" w:history="1">
              <w:r w:rsidR="00BC1EE1" w:rsidRPr="00591472">
                <w:rPr>
                  <w:rStyle w:val="Hyperlink"/>
                </w:rPr>
                <w:t>C1-243857</w:t>
              </w:r>
            </w:hyperlink>
          </w:p>
        </w:tc>
        <w:tc>
          <w:tcPr>
            <w:tcW w:w="4191" w:type="dxa"/>
            <w:gridSpan w:val="3"/>
            <w:tcBorders>
              <w:top w:val="single" w:sz="4" w:space="0" w:color="auto"/>
              <w:bottom w:val="single" w:sz="4" w:space="0" w:color="auto"/>
            </w:tcBorders>
            <w:shd w:val="clear" w:color="auto" w:fill="FFFFFF"/>
          </w:tcPr>
          <w:p w14:paraId="47AC48CE" w14:textId="77777777" w:rsidR="00BC1EE1" w:rsidRPr="000B4893" w:rsidRDefault="00BC1EE1" w:rsidP="00BA6DF8">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FF"/>
          </w:tcPr>
          <w:p w14:paraId="3771E0C0" w14:textId="77777777" w:rsidR="00BC1EE1" w:rsidRPr="00D95972" w:rsidRDefault="00BC1EE1" w:rsidP="00BA6DF8">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26C7FE64" w14:textId="77777777" w:rsidR="00BC1EE1" w:rsidRPr="00D95972" w:rsidRDefault="00BC1EE1" w:rsidP="00BA6DF8">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E6D75B" w14:textId="77777777" w:rsidR="00AA67D7" w:rsidRDefault="00AA67D7" w:rsidP="00BA6DF8">
            <w:pPr>
              <w:rPr>
                <w:rFonts w:cs="Arial"/>
                <w:color w:val="000000"/>
                <w:lang w:eastAsia="ko-KR"/>
              </w:rPr>
            </w:pPr>
            <w:r>
              <w:rPr>
                <w:rFonts w:cs="Arial"/>
                <w:color w:val="000000"/>
                <w:lang w:eastAsia="ko-KR"/>
              </w:rPr>
              <w:t>Agreed</w:t>
            </w:r>
          </w:p>
          <w:p w14:paraId="010423E3" w14:textId="595FAFC4" w:rsidR="00BC1EE1" w:rsidRDefault="00BC1EE1" w:rsidP="00BA6DF8">
            <w:pPr>
              <w:rPr>
                <w:ins w:id="75" w:author="Nokia_2138" w:date="2024-05-30T14:23:00Z"/>
                <w:rFonts w:cs="Arial"/>
                <w:color w:val="000000"/>
                <w:lang w:eastAsia="ko-KR"/>
              </w:rPr>
            </w:pPr>
            <w:ins w:id="76" w:author="Nokia_2138" w:date="2024-05-30T14:23:00Z">
              <w:r>
                <w:rPr>
                  <w:rFonts w:cs="Arial"/>
                  <w:color w:val="000000"/>
                  <w:lang w:eastAsia="ko-KR"/>
                </w:rPr>
                <w:t>Revision of C1-243834</w:t>
              </w:r>
            </w:ins>
          </w:p>
          <w:p w14:paraId="0A67717E" w14:textId="2A674E8C" w:rsidR="00BC1EE1" w:rsidRDefault="00BC1EE1" w:rsidP="00BA6DF8">
            <w:pPr>
              <w:rPr>
                <w:ins w:id="77" w:author="Nokia_2138" w:date="2024-05-30T14:23:00Z"/>
                <w:rFonts w:cs="Arial"/>
                <w:color w:val="000000"/>
                <w:lang w:eastAsia="ko-KR"/>
              </w:rPr>
            </w:pPr>
            <w:ins w:id="78" w:author="Nokia_2138" w:date="2024-05-30T14:23:00Z">
              <w:r>
                <w:rPr>
                  <w:rFonts w:cs="Arial"/>
                  <w:color w:val="000000"/>
                  <w:lang w:eastAsia="ko-KR"/>
                </w:rPr>
                <w:t>________________________________________</w:t>
              </w:r>
            </w:ins>
          </w:p>
          <w:p w14:paraId="61771798" w14:textId="51B0E5A9" w:rsidR="00BC1EE1" w:rsidRDefault="00BC1EE1" w:rsidP="00BA6DF8">
            <w:pPr>
              <w:rPr>
                <w:ins w:id="79" w:author="Sung Won (Nokia)" w:date="2024-05-28T10:29:00Z"/>
                <w:rFonts w:cs="Arial"/>
                <w:color w:val="000000"/>
                <w:lang w:eastAsia="ko-KR"/>
              </w:rPr>
            </w:pPr>
            <w:ins w:id="80" w:author="Sung Won (Nokia)" w:date="2024-05-28T10:29:00Z">
              <w:r>
                <w:rPr>
                  <w:rFonts w:cs="Arial"/>
                  <w:color w:val="000000"/>
                  <w:lang w:eastAsia="ko-KR"/>
                </w:rPr>
                <w:t>Revision of C1-243076</w:t>
              </w:r>
            </w:ins>
          </w:p>
          <w:p w14:paraId="30D1172F" w14:textId="77777777" w:rsidR="00BC1EE1" w:rsidRDefault="00BC1EE1" w:rsidP="00BA6DF8">
            <w:pPr>
              <w:rPr>
                <w:ins w:id="81" w:author="Sung Won (Nokia)" w:date="2024-05-28T10:29:00Z"/>
                <w:rFonts w:cs="Arial"/>
                <w:color w:val="000000"/>
                <w:lang w:eastAsia="ko-KR"/>
              </w:rPr>
            </w:pPr>
            <w:ins w:id="82" w:author="Sung Won (Nokia)" w:date="2024-05-28T10:29:00Z">
              <w:r>
                <w:rPr>
                  <w:rFonts w:cs="Arial"/>
                  <w:color w:val="000000"/>
                  <w:lang w:eastAsia="ko-KR"/>
                </w:rPr>
                <w:t>________________________________________</w:t>
              </w:r>
            </w:ins>
          </w:p>
          <w:p w14:paraId="60732E4E" w14:textId="77777777" w:rsidR="00BC1EE1" w:rsidRPr="00D95972" w:rsidRDefault="00BC1EE1" w:rsidP="00BA6DF8">
            <w:pPr>
              <w:rPr>
                <w:rFonts w:cs="Arial"/>
                <w:color w:val="000000"/>
                <w:lang w:eastAsia="ko-KR"/>
              </w:rPr>
            </w:pPr>
            <w:r>
              <w:rPr>
                <w:rFonts w:cs="Arial"/>
                <w:color w:val="000000"/>
                <w:lang w:eastAsia="ko-KR"/>
              </w:rPr>
              <w:t xml:space="preserve">Revision of </w:t>
            </w:r>
            <w:r w:rsidRPr="003941E3">
              <w:rPr>
                <w:rFonts w:cs="Arial"/>
                <w:color w:val="000000"/>
                <w:lang w:eastAsia="ko-KR"/>
              </w:rPr>
              <w:t>C1-242868</w:t>
            </w:r>
          </w:p>
        </w:tc>
      </w:tr>
      <w:tr w:rsidR="00F741D5" w:rsidRPr="00D95972" w14:paraId="76D5DBB3" w14:textId="77777777" w:rsidTr="00F741D5">
        <w:tc>
          <w:tcPr>
            <w:tcW w:w="976" w:type="dxa"/>
            <w:tcBorders>
              <w:top w:val="nil"/>
              <w:left w:val="thinThickThinSmallGap" w:sz="24" w:space="0" w:color="auto"/>
              <w:bottom w:val="nil"/>
              <w:right w:val="single" w:sz="4" w:space="0" w:color="auto"/>
            </w:tcBorders>
            <w:shd w:val="clear" w:color="auto" w:fill="FFFFFF"/>
          </w:tcPr>
          <w:p w14:paraId="05E34770" w14:textId="77777777" w:rsidR="009C5B10" w:rsidRPr="00D95972" w:rsidRDefault="009C5B10" w:rsidP="002161F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B3853D3" w14:textId="77777777" w:rsidR="009C5B10" w:rsidRPr="00D95972" w:rsidRDefault="009C5B10" w:rsidP="002161F1">
            <w:pPr>
              <w:rPr>
                <w:rFonts w:cs="Arial"/>
              </w:rPr>
            </w:pPr>
          </w:p>
        </w:tc>
        <w:tc>
          <w:tcPr>
            <w:tcW w:w="1088" w:type="dxa"/>
            <w:tcBorders>
              <w:top w:val="single" w:sz="4" w:space="0" w:color="auto"/>
              <w:left w:val="single" w:sz="4" w:space="0" w:color="auto"/>
              <w:bottom w:val="single" w:sz="4" w:space="0" w:color="auto"/>
            </w:tcBorders>
            <w:shd w:val="clear" w:color="auto" w:fill="FFFFFF"/>
          </w:tcPr>
          <w:p w14:paraId="3AF4B213" w14:textId="5E49312A" w:rsidR="009C5B10" w:rsidRPr="00D95972" w:rsidRDefault="009C5B10" w:rsidP="002161F1">
            <w:pPr>
              <w:rPr>
                <w:rFonts w:cs="Arial"/>
              </w:rPr>
            </w:pPr>
            <w:r>
              <w:t>C1-243859</w:t>
            </w:r>
          </w:p>
        </w:tc>
        <w:tc>
          <w:tcPr>
            <w:tcW w:w="4191" w:type="dxa"/>
            <w:gridSpan w:val="3"/>
            <w:tcBorders>
              <w:top w:val="single" w:sz="4" w:space="0" w:color="auto"/>
              <w:bottom w:val="single" w:sz="4" w:space="0" w:color="auto"/>
            </w:tcBorders>
            <w:shd w:val="clear" w:color="auto" w:fill="FFFFFF"/>
          </w:tcPr>
          <w:p w14:paraId="58605672" w14:textId="77777777" w:rsidR="009C5B10" w:rsidRPr="001A1804" w:rsidRDefault="009C5B10" w:rsidP="002161F1">
            <w:pPr>
              <w:rPr>
                <w:rFonts w:eastAsia="Calibri" w:cs="Arial"/>
                <w:color w:val="000000"/>
              </w:rPr>
            </w:pPr>
            <w:r w:rsidRPr="001A1804">
              <w:rPr>
                <w:rFonts w:eastAsia="Calibri" w:cs="Arial"/>
                <w:color w:val="000000"/>
              </w:rPr>
              <w:t xml:space="preserve">Remove the use of </w:t>
            </w:r>
            <w:proofErr w:type="spellStart"/>
            <w:r w:rsidRPr="001A1804">
              <w:rPr>
                <w:rFonts w:eastAsia="Calibri" w:cs="Arial"/>
                <w:color w:val="000000"/>
              </w:rPr>
              <w:t>adhoc</w:t>
            </w:r>
            <w:proofErr w:type="spellEnd"/>
            <w:r w:rsidRPr="001A1804">
              <w:rPr>
                <w:rFonts w:eastAsia="Calibri" w:cs="Arial"/>
                <w:color w:val="000000"/>
              </w:rPr>
              <w:t>-emergency-</w:t>
            </w:r>
            <w:proofErr w:type="spellStart"/>
            <w:r w:rsidRPr="001A1804">
              <w:rPr>
                <w:rFonts w:eastAsia="Calibri" w:cs="Arial"/>
                <w:color w:val="000000"/>
              </w:rPr>
              <w:t>ind</w:t>
            </w:r>
            <w:proofErr w:type="spellEnd"/>
            <w:r w:rsidRPr="001A1804">
              <w:rPr>
                <w:rFonts w:eastAsia="Calibri" w:cs="Arial"/>
                <w:color w:val="000000"/>
              </w:rPr>
              <w:t xml:space="preserve"> from </w:t>
            </w:r>
            <w:proofErr w:type="spellStart"/>
            <w:r w:rsidRPr="001A1804">
              <w:rPr>
                <w:rFonts w:eastAsia="Calibri" w:cs="Arial"/>
                <w:color w:val="000000"/>
              </w:rPr>
              <w:t>adhoc</w:t>
            </w:r>
            <w:proofErr w:type="spellEnd"/>
            <w:r w:rsidRPr="001A1804">
              <w:rPr>
                <w:rFonts w:eastAsia="Calibri" w:cs="Arial"/>
                <w:color w:val="000000"/>
              </w:rPr>
              <w:t xml:space="preserve"> group emergency alert procedures</w:t>
            </w:r>
          </w:p>
        </w:tc>
        <w:tc>
          <w:tcPr>
            <w:tcW w:w="1767" w:type="dxa"/>
            <w:tcBorders>
              <w:top w:val="single" w:sz="4" w:space="0" w:color="auto"/>
              <w:bottom w:val="single" w:sz="4" w:space="0" w:color="auto"/>
            </w:tcBorders>
            <w:shd w:val="clear" w:color="auto" w:fill="FFFFFF"/>
          </w:tcPr>
          <w:p w14:paraId="02E14190" w14:textId="77777777" w:rsidR="009C5B10" w:rsidRPr="00D95972" w:rsidRDefault="009C5B10" w:rsidP="002161F1">
            <w:pPr>
              <w:rPr>
                <w:rFonts w:cs="Arial"/>
              </w:rPr>
            </w:pPr>
            <w:r>
              <w:rPr>
                <w:rFonts w:cs="Arial"/>
              </w:rPr>
              <w:t xml:space="preserve">Samsung, Kontron </w:t>
            </w:r>
            <w:r>
              <w:rPr>
                <w:rFonts w:cs="Arial"/>
              </w:rPr>
              <w:lastRenderedPageBreak/>
              <w:t>Transportation France</w:t>
            </w:r>
          </w:p>
        </w:tc>
        <w:tc>
          <w:tcPr>
            <w:tcW w:w="826" w:type="dxa"/>
            <w:tcBorders>
              <w:top w:val="single" w:sz="4" w:space="0" w:color="auto"/>
              <w:bottom w:val="single" w:sz="4" w:space="0" w:color="auto"/>
            </w:tcBorders>
            <w:shd w:val="clear" w:color="auto" w:fill="FFFFFF"/>
          </w:tcPr>
          <w:p w14:paraId="169CE53E" w14:textId="77777777" w:rsidR="009C5B10" w:rsidRPr="00D95972" w:rsidRDefault="009C5B10" w:rsidP="002161F1">
            <w:pPr>
              <w:rPr>
                <w:rFonts w:cs="Arial"/>
              </w:rPr>
            </w:pPr>
            <w:r>
              <w:rPr>
                <w:rFonts w:cs="Arial"/>
              </w:rPr>
              <w:lastRenderedPageBreak/>
              <w:t xml:space="preserve">CR 0980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52565C" w14:textId="77777777" w:rsidR="00F741D5" w:rsidRDefault="00F741D5" w:rsidP="002161F1">
            <w:pPr>
              <w:rPr>
                <w:rFonts w:cs="Arial"/>
                <w:color w:val="000000"/>
                <w:lang w:eastAsia="ko-KR"/>
              </w:rPr>
            </w:pPr>
            <w:r>
              <w:rPr>
                <w:rFonts w:cs="Arial"/>
                <w:color w:val="000000"/>
                <w:lang w:eastAsia="ko-KR"/>
              </w:rPr>
              <w:lastRenderedPageBreak/>
              <w:t>Agreed</w:t>
            </w:r>
          </w:p>
          <w:p w14:paraId="207C25D0" w14:textId="35B470A6" w:rsidR="009C5B10" w:rsidRDefault="009C5B10" w:rsidP="002161F1">
            <w:pPr>
              <w:rPr>
                <w:ins w:id="83" w:author="Nokia_2138" w:date="2024-05-30T15:38:00Z"/>
                <w:rFonts w:cs="Arial"/>
                <w:color w:val="000000"/>
                <w:lang w:eastAsia="ko-KR"/>
              </w:rPr>
            </w:pPr>
            <w:ins w:id="84" w:author="Nokia_2138" w:date="2024-05-30T15:38:00Z">
              <w:r>
                <w:rPr>
                  <w:rFonts w:cs="Arial"/>
                  <w:color w:val="000000"/>
                  <w:lang w:eastAsia="ko-KR"/>
                </w:rPr>
                <w:t>Revision of C1-243858</w:t>
              </w:r>
            </w:ins>
          </w:p>
          <w:p w14:paraId="6977CB9F" w14:textId="006BC8E8" w:rsidR="009C5B10" w:rsidRDefault="009C5B10" w:rsidP="002161F1">
            <w:pPr>
              <w:rPr>
                <w:ins w:id="85" w:author="Nokia_2138" w:date="2024-05-30T15:38:00Z"/>
                <w:rFonts w:cs="Arial"/>
                <w:color w:val="000000"/>
                <w:lang w:eastAsia="ko-KR"/>
              </w:rPr>
            </w:pPr>
            <w:ins w:id="86" w:author="Nokia_2138" w:date="2024-05-30T15:38:00Z">
              <w:r>
                <w:rPr>
                  <w:rFonts w:cs="Arial"/>
                  <w:color w:val="000000"/>
                  <w:lang w:eastAsia="ko-KR"/>
                </w:rPr>
                <w:t>________________________________________</w:t>
              </w:r>
            </w:ins>
          </w:p>
          <w:p w14:paraId="1C132A49" w14:textId="38EFFADD" w:rsidR="009C5B10" w:rsidRDefault="009C5B10" w:rsidP="002161F1">
            <w:pPr>
              <w:rPr>
                <w:ins w:id="87" w:author="Nokia_2138" w:date="2024-05-30T15:00:00Z"/>
                <w:rFonts w:cs="Arial"/>
                <w:color w:val="000000"/>
                <w:lang w:eastAsia="ko-KR"/>
              </w:rPr>
            </w:pPr>
            <w:ins w:id="88" w:author="Nokia_2138" w:date="2024-05-30T15:00:00Z">
              <w:r>
                <w:rPr>
                  <w:rFonts w:cs="Arial"/>
                  <w:color w:val="000000"/>
                  <w:lang w:eastAsia="ko-KR"/>
                </w:rPr>
                <w:lastRenderedPageBreak/>
                <w:t>Revision of C1-243839</w:t>
              </w:r>
            </w:ins>
          </w:p>
          <w:p w14:paraId="2649E3D3" w14:textId="77777777" w:rsidR="009C5B10" w:rsidRDefault="009C5B10" w:rsidP="002161F1">
            <w:pPr>
              <w:rPr>
                <w:ins w:id="89" w:author="Nokia_2138" w:date="2024-05-30T15:00:00Z"/>
                <w:rFonts w:cs="Arial"/>
                <w:color w:val="000000"/>
                <w:lang w:eastAsia="ko-KR"/>
              </w:rPr>
            </w:pPr>
            <w:ins w:id="90" w:author="Nokia_2138" w:date="2024-05-30T15:00:00Z">
              <w:r>
                <w:rPr>
                  <w:rFonts w:cs="Arial"/>
                  <w:color w:val="000000"/>
                  <w:lang w:eastAsia="ko-KR"/>
                </w:rPr>
                <w:t>________________________________________</w:t>
              </w:r>
            </w:ins>
          </w:p>
          <w:p w14:paraId="7BB5DD0E" w14:textId="77777777" w:rsidR="009C5B10" w:rsidRDefault="009C5B10" w:rsidP="002161F1">
            <w:pPr>
              <w:rPr>
                <w:ins w:id="91" w:author="Sung Won (Nokia)" w:date="2024-05-28T11:22:00Z"/>
                <w:rFonts w:cs="Arial"/>
                <w:color w:val="000000"/>
                <w:lang w:eastAsia="ko-KR"/>
              </w:rPr>
            </w:pPr>
            <w:ins w:id="92" w:author="Sung Won (Nokia)" w:date="2024-05-28T11:22:00Z">
              <w:r>
                <w:rPr>
                  <w:rFonts w:cs="Arial"/>
                  <w:color w:val="000000"/>
                  <w:lang w:eastAsia="ko-KR"/>
                </w:rPr>
                <w:t>Revision of C1-243339</w:t>
              </w:r>
            </w:ins>
          </w:p>
          <w:p w14:paraId="0AEE6643" w14:textId="77777777" w:rsidR="009C5B10" w:rsidRPr="00D95972" w:rsidRDefault="009C5B10" w:rsidP="002161F1">
            <w:pPr>
              <w:rPr>
                <w:rFonts w:cs="Arial"/>
                <w:color w:val="000000"/>
                <w:lang w:eastAsia="ko-KR"/>
              </w:rPr>
            </w:pPr>
          </w:p>
        </w:tc>
      </w:tr>
      <w:tr w:rsidR="00CE67E1" w:rsidRPr="00D95972" w14:paraId="3D93A823" w14:textId="77777777" w:rsidTr="00CE67E1">
        <w:tc>
          <w:tcPr>
            <w:tcW w:w="976" w:type="dxa"/>
            <w:tcBorders>
              <w:top w:val="nil"/>
              <w:left w:val="thinThickThinSmallGap" w:sz="24" w:space="0" w:color="auto"/>
              <w:bottom w:val="nil"/>
              <w:right w:val="single" w:sz="4" w:space="0" w:color="auto"/>
            </w:tcBorders>
            <w:shd w:val="clear" w:color="auto" w:fill="FFFFFF"/>
          </w:tcPr>
          <w:p w14:paraId="04DCD60D" w14:textId="77777777" w:rsidR="00CE67E1" w:rsidRPr="00D95972" w:rsidRDefault="00CE67E1" w:rsidP="002161F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0C62DA" w14:textId="77777777" w:rsidR="00CE67E1" w:rsidRPr="00D95972" w:rsidRDefault="00CE67E1" w:rsidP="002161F1">
            <w:pPr>
              <w:rPr>
                <w:rFonts w:cs="Arial"/>
              </w:rPr>
            </w:pPr>
          </w:p>
        </w:tc>
        <w:tc>
          <w:tcPr>
            <w:tcW w:w="1088" w:type="dxa"/>
            <w:tcBorders>
              <w:top w:val="single" w:sz="4" w:space="0" w:color="auto"/>
              <w:left w:val="single" w:sz="4" w:space="0" w:color="auto"/>
              <w:bottom w:val="single" w:sz="4" w:space="0" w:color="auto"/>
            </w:tcBorders>
            <w:shd w:val="clear" w:color="auto" w:fill="00FFFF"/>
          </w:tcPr>
          <w:p w14:paraId="21390C87" w14:textId="2E54F4F3" w:rsidR="00CE67E1" w:rsidRPr="00D95972" w:rsidRDefault="00CE67E1" w:rsidP="002161F1">
            <w:pPr>
              <w:rPr>
                <w:rFonts w:cs="Arial"/>
              </w:rPr>
            </w:pPr>
            <w:r>
              <w:t>C1-243860</w:t>
            </w:r>
          </w:p>
        </w:tc>
        <w:tc>
          <w:tcPr>
            <w:tcW w:w="4191" w:type="dxa"/>
            <w:gridSpan w:val="3"/>
            <w:tcBorders>
              <w:top w:val="single" w:sz="4" w:space="0" w:color="auto"/>
              <w:bottom w:val="single" w:sz="4" w:space="0" w:color="auto"/>
            </w:tcBorders>
            <w:shd w:val="clear" w:color="auto" w:fill="00FFFF"/>
          </w:tcPr>
          <w:p w14:paraId="24A26DE3" w14:textId="77777777" w:rsidR="00CE67E1" w:rsidRPr="001A1804" w:rsidRDefault="00CE67E1" w:rsidP="002161F1">
            <w:pPr>
              <w:rPr>
                <w:rFonts w:eastAsia="Calibri" w:cs="Arial"/>
                <w:color w:val="000000"/>
              </w:rPr>
            </w:pPr>
            <w:r w:rsidRPr="001A1804">
              <w:rPr>
                <w:rFonts w:eastAsia="Calibri" w:cs="Arial"/>
                <w:color w:val="000000"/>
              </w:rPr>
              <w:t xml:space="preserve">Corrections in 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origination</w:t>
            </w:r>
          </w:p>
        </w:tc>
        <w:tc>
          <w:tcPr>
            <w:tcW w:w="1767" w:type="dxa"/>
            <w:tcBorders>
              <w:top w:val="single" w:sz="4" w:space="0" w:color="auto"/>
              <w:bottom w:val="single" w:sz="4" w:space="0" w:color="auto"/>
            </w:tcBorders>
            <w:shd w:val="clear" w:color="auto" w:fill="00FFFF"/>
          </w:tcPr>
          <w:p w14:paraId="065E64F3" w14:textId="77777777" w:rsidR="00CE67E1" w:rsidRPr="00D95972" w:rsidRDefault="00CE67E1" w:rsidP="002161F1">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6E537CB1" w14:textId="77777777" w:rsidR="00CE67E1" w:rsidRPr="00D95972" w:rsidRDefault="00CE67E1" w:rsidP="002161F1">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0DB50D" w14:textId="3382FD4D" w:rsidR="00CE67E1" w:rsidRDefault="00CE67E1" w:rsidP="002161F1">
            <w:pPr>
              <w:rPr>
                <w:ins w:id="93" w:author="Nokia_2138" w:date="2024-05-30T16:19:00Z"/>
                <w:rFonts w:cs="Arial"/>
                <w:color w:val="000000"/>
                <w:lang w:eastAsia="ko-KR"/>
              </w:rPr>
            </w:pPr>
            <w:ins w:id="94" w:author="Nokia_2138" w:date="2024-05-30T16:19:00Z">
              <w:r>
                <w:rPr>
                  <w:rFonts w:cs="Arial"/>
                  <w:color w:val="000000"/>
                  <w:lang w:eastAsia="ko-KR"/>
                </w:rPr>
                <w:t>Revision of C1-243835</w:t>
              </w:r>
            </w:ins>
          </w:p>
          <w:p w14:paraId="6C82AB22" w14:textId="1201B149" w:rsidR="00CE67E1" w:rsidRDefault="00CE67E1" w:rsidP="002161F1">
            <w:pPr>
              <w:rPr>
                <w:ins w:id="95" w:author="Nokia_2138" w:date="2024-05-30T16:19:00Z"/>
                <w:rFonts w:cs="Arial"/>
                <w:color w:val="000000"/>
                <w:lang w:eastAsia="ko-KR"/>
              </w:rPr>
            </w:pPr>
            <w:ins w:id="96" w:author="Nokia_2138" w:date="2024-05-30T16:19:00Z">
              <w:r>
                <w:rPr>
                  <w:rFonts w:cs="Arial"/>
                  <w:color w:val="000000"/>
                  <w:lang w:eastAsia="ko-KR"/>
                </w:rPr>
                <w:t>________________________________________</w:t>
              </w:r>
            </w:ins>
          </w:p>
          <w:p w14:paraId="187BBE73" w14:textId="77777777" w:rsidR="00CE67E1" w:rsidRDefault="00CE67E1" w:rsidP="002161F1">
            <w:pPr>
              <w:rPr>
                <w:ins w:id="97" w:author="Sung Won (Nokia)" w:date="2024-05-28T11:04:00Z"/>
                <w:rFonts w:cs="Arial"/>
                <w:color w:val="000000"/>
                <w:lang w:eastAsia="ko-KR"/>
              </w:rPr>
            </w:pPr>
            <w:ins w:id="98" w:author="Sung Won (Nokia)" w:date="2024-05-28T11:04:00Z">
              <w:r>
                <w:rPr>
                  <w:rFonts w:cs="Arial"/>
                  <w:color w:val="000000"/>
                  <w:lang w:eastAsia="ko-KR"/>
                </w:rPr>
                <w:t>Revision of C1-243332</w:t>
              </w:r>
            </w:ins>
          </w:p>
          <w:p w14:paraId="5E45F9F9" w14:textId="77777777" w:rsidR="00CE67E1" w:rsidRPr="00D95972" w:rsidRDefault="00CE67E1" w:rsidP="002161F1">
            <w:pPr>
              <w:rPr>
                <w:rFonts w:cs="Arial"/>
                <w:color w:val="000000"/>
                <w:lang w:eastAsia="ko-KR"/>
              </w:rPr>
            </w:pPr>
          </w:p>
        </w:tc>
      </w:tr>
      <w:tr w:rsidR="003941E3" w:rsidRPr="00D95972" w14:paraId="3464E070" w14:textId="77777777" w:rsidTr="00773447">
        <w:tc>
          <w:tcPr>
            <w:tcW w:w="976" w:type="dxa"/>
            <w:tcBorders>
              <w:top w:val="nil"/>
              <w:left w:val="thinThickThinSmallGap" w:sz="24" w:space="0" w:color="auto"/>
              <w:bottom w:val="nil"/>
              <w:right w:val="single" w:sz="4" w:space="0" w:color="auto"/>
            </w:tcBorders>
            <w:shd w:val="clear" w:color="auto" w:fill="FFFFFF"/>
          </w:tcPr>
          <w:p w14:paraId="30EBD7E3"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2C5DFFA"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C2E62B8"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A8E1212"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758259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4BA6DECE"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E7394" w14:textId="77777777" w:rsidR="003941E3" w:rsidRPr="00D95972" w:rsidRDefault="003941E3" w:rsidP="00A83202">
            <w:pPr>
              <w:rPr>
                <w:rFonts w:cs="Arial"/>
                <w:color w:val="000000"/>
                <w:lang w:eastAsia="ko-KR"/>
              </w:rPr>
            </w:pPr>
          </w:p>
        </w:tc>
      </w:tr>
      <w:tr w:rsidR="00B718C6" w:rsidRPr="00D95972" w14:paraId="059DDCF3" w14:textId="77777777" w:rsidTr="00773447">
        <w:tc>
          <w:tcPr>
            <w:tcW w:w="976" w:type="dxa"/>
            <w:tcBorders>
              <w:top w:val="nil"/>
              <w:left w:val="thinThickThinSmallGap" w:sz="24" w:space="0" w:color="auto"/>
              <w:bottom w:val="nil"/>
              <w:right w:val="single" w:sz="4" w:space="0" w:color="auto"/>
            </w:tcBorders>
            <w:shd w:val="clear" w:color="auto" w:fill="FFFFFF"/>
          </w:tcPr>
          <w:p w14:paraId="0B267222"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CF53F0B"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478067C8" w14:textId="5A86BB55" w:rsidR="00B718C6" w:rsidRPr="00D95972" w:rsidRDefault="007C3BD1" w:rsidP="003362AA">
            <w:pPr>
              <w:rPr>
                <w:rFonts w:cs="Arial"/>
              </w:rPr>
            </w:pPr>
            <w:hyperlink r:id="rId829" w:history="1">
              <w:r w:rsidR="00B718C6" w:rsidRPr="0069093E">
                <w:rPr>
                  <w:rStyle w:val="Hyperlink"/>
                </w:rPr>
                <w:t>C1-243840</w:t>
              </w:r>
            </w:hyperlink>
          </w:p>
        </w:tc>
        <w:tc>
          <w:tcPr>
            <w:tcW w:w="4191" w:type="dxa"/>
            <w:gridSpan w:val="3"/>
            <w:tcBorders>
              <w:top w:val="single" w:sz="4" w:space="0" w:color="auto"/>
              <w:bottom w:val="single" w:sz="4" w:space="0" w:color="auto"/>
            </w:tcBorders>
            <w:shd w:val="clear" w:color="auto" w:fill="FFFFFF"/>
          </w:tcPr>
          <w:p w14:paraId="241A34E1"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(mcptt)</w:t>
            </w:r>
          </w:p>
        </w:tc>
        <w:tc>
          <w:tcPr>
            <w:tcW w:w="1767" w:type="dxa"/>
            <w:tcBorders>
              <w:top w:val="single" w:sz="4" w:space="0" w:color="auto"/>
              <w:bottom w:val="single" w:sz="4" w:space="0" w:color="auto"/>
            </w:tcBorders>
            <w:shd w:val="clear" w:color="auto" w:fill="FFFFFF"/>
          </w:tcPr>
          <w:p w14:paraId="1C6B71AF"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0F50729" w14:textId="77777777" w:rsidR="00B718C6" w:rsidRPr="00D95972" w:rsidRDefault="00B718C6" w:rsidP="003362AA">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EF1E23" w14:textId="77777777" w:rsidR="00773447" w:rsidRDefault="00773447" w:rsidP="003362AA">
            <w:pPr>
              <w:rPr>
                <w:rFonts w:cs="Arial"/>
                <w:color w:val="000000"/>
                <w:lang w:eastAsia="ko-KR"/>
              </w:rPr>
            </w:pPr>
            <w:r>
              <w:rPr>
                <w:rFonts w:cs="Arial"/>
                <w:color w:val="000000"/>
                <w:lang w:eastAsia="ko-KR"/>
              </w:rPr>
              <w:t>Agreed</w:t>
            </w:r>
          </w:p>
          <w:p w14:paraId="0BFF42AA" w14:textId="224DCE46" w:rsidR="00B718C6" w:rsidRDefault="00B718C6" w:rsidP="003362AA">
            <w:pPr>
              <w:rPr>
                <w:ins w:id="99" w:author="Sung Won (Nokia)" w:date="2024-05-28T11:26:00Z"/>
                <w:rFonts w:cs="Arial"/>
                <w:color w:val="000000"/>
                <w:lang w:eastAsia="ko-KR"/>
              </w:rPr>
            </w:pPr>
            <w:ins w:id="100" w:author="Sung Won (Nokia)" w:date="2024-05-28T11:26:00Z">
              <w:r>
                <w:rPr>
                  <w:rFonts w:cs="Arial"/>
                  <w:color w:val="000000"/>
                  <w:lang w:eastAsia="ko-KR"/>
                </w:rPr>
                <w:t>Revision of C1-243336</w:t>
              </w:r>
            </w:ins>
          </w:p>
          <w:p w14:paraId="33209FC3" w14:textId="7C7412B9" w:rsidR="00B718C6" w:rsidRPr="00D95972" w:rsidRDefault="00B718C6" w:rsidP="003362AA">
            <w:pPr>
              <w:rPr>
                <w:rFonts w:cs="Arial"/>
                <w:color w:val="000000"/>
                <w:lang w:eastAsia="ko-KR"/>
              </w:rPr>
            </w:pPr>
          </w:p>
        </w:tc>
      </w:tr>
      <w:tr w:rsidR="00B718C6" w:rsidRPr="00D95972" w14:paraId="5864EF2C" w14:textId="77777777" w:rsidTr="00773447">
        <w:tc>
          <w:tcPr>
            <w:tcW w:w="976" w:type="dxa"/>
            <w:tcBorders>
              <w:top w:val="nil"/>
              <w:left w:val="thinThickThinSmallGap" w:sz="24" w:space="0" w:color="auto"/>
              <w:bottom w:val="nil"/>
              <w:right w:val="single" w:sz="4" w:space="0" w:color="auto"/>
            </w:tcBorders>
            <w:shd w:val="clear" w:color="auto" w:fill="FFFFFF"/>
          </w:tcPr>
          <w:p w14:paraId="4B9CF4EA"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6C8122"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60A2E42B" w14:textId="113F8605" w:rsidR="00B718C6" w:rsidRPr="00D95972" w:rsidRDefault="007C3BD1" w:rsidP="003362AA">
            <w:pPr>
              <w:rPr>
                <w:rFonts w:cs="Arial"/>
              </w:rPr>
            </w:pPr>
            <w:hyperlink r:id="rId830" w:history="1">
              <w:r w:rsidR="00B718C6" w:rsidRPr="0069093E">
                <w:rPr>
                  <w:rStyle w:val="Hyperlink"/>
                </w:rPr>
                <w:t>C1-243841</w:t>
              </w:r>
            </w:hyperlink>
          </w:p>
        </w:tc>
        <w:tc>
          <w:tcPr>
            <w:tcW w:w="4191" w:type="dxa"/>
            <w:gridSpan w:val="3"/>
            <w:tcBorders>
              <w:top w:val="single" w:sz="4" w:space="0" w:color="auto"/>
              <w:bottom w:val="single" w:sz="4" w:space="0" w:color="auto"/>
            </w:tcBorders>
            <w:shd w:val="clear" w:color="auto" w:fill="FFFFFF"/>
          </w:tcPr>
          <w:p w14:paraId="64183842"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(mcvideo)</w:t>
            </w:r>
          </w:p>
        </w:tc>
        <w:tc>
          <w:tcPr>
            <w:tcW w:w="1767" w:type="dxa"/>
            <w:tcBorders>
              <w:top w:val="single" w:sz="4" w:space="0" w:color="auto"/>
              <w:bottom w:val="single" w:sz="4" w:space="0" w:color="auto"/>
            </w:tcBorders>
            <w:shd w:val="clear" w:color="auto" w:fill="FFFFFF"/>
          </w:tcPr>
          <w:p w14:paraId="103338BC"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8144856" w14:textId="77777777" w:rsidR="00B718C6" w:rsidRPr="00D95972" w:rsidRDefault="00B718C6" w:rsidP="003362AA">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727CA" w14:textId="77777777" w:rsidR="00773447" w:rsidRDefault="00773447" w:rsidP="003362AA">
            <w:pPr>
              <w:rPr>
                <w:rFonts w:cs="Arial"/>
                <w:color w:val="000000"/>
                <w:lang w:eastAsia="ko-KR"/>
              </w:rPr>
            </w:pPr>
            <w:r>
              <w:rPr>
                <w:rFonts w:cs="Arial"/>
                <w:color w:val="000000"/>
                <w:lang w:eastAsia="ko-KR"/>
              </w:rPr>
              <w:t>Agreed</w:t>
            </w:r>
          </w:p>
          <w:p w14:paraId="3A728C99" w14:textId="0CB6B9EB" w:rsidR="00B718C6" w:rsidRDefault="00B718C6" w:rsidP="003362AA">
            <w:pPr>
              <w:rPr>
                <w:ins w:id="101" w:author="Sung Won (Nokia)" w:date="2024-05-28T11:27:00Z"/>
                <w:rFonts w:cs="Arial"/>
                <w:color w:val="000000"/>
                <w:lang w:eastAsia="ko-KR"/>
              </w:rPr>
            </w:pPr>
            <w:ins w:id="102" w:author="Sung Won (Nokia)" w:date="2024-05-28T11:27:00Z">
              <w:r>
                <w:rPr>
                  <w:rFonts w:cs="Arial"/>
                  <w:color w:val="000000"/>
                  <w:lang w:eastAsia="ko-KR"/>
                </w:rPr>
                <w:t>Revision of C1-243338</w:t>
              </w:r>
            </w:ins>
          </w:p>
          <w:p w14:paraId="5D27BC05" w14:textId="24A3C969" w:rsidR="00B718C6" w:rsidRPr="00D95972" w:rsidRDefault="00B718C6" w:rsidP="003362AA">
            <w:pPr>
              <w:rPr>
                <w:rFonts w:cs="Arial"/>
                <w:color w:val="000000"/>
                <w:lang w:eastAsia="ko-KR"/>
              </w:rPr>
            </w:pPr>
          </w:p>
        </w:tc>
      </w:tr>
      <w:tr w:rsidR="00B718C6" w:rsidRPr="00D95972" w14:paraId="66DFA6C1" w14:textId="77777777" w:rsidTr="00773447">
        <w:tc>
          <w:tcPr>
            <w:tcW w:w="976" w:type="dxa"/>
            <w:tcBorders>
              <w:top w:val="nil"/>
              <w:left w:val="thinThickThinSmallGap" w:sz="24" w:space="0" w:color="auto"/>
              <w:bottom w:val="nil"/>
              <w:right w:val="single" w:sz="4" w:space="0" w:color="auto"/>
            </w:tcBorders>
            <w:shd w:val="clear" w:color="auto" w:fill="FFFFFF"/>
          </w:tcPr>
          <w:p w14:paraId="1BE0AEBB"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9C055E"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1D869AED" w14:textId="5F76D559" w:rsidR="00B718C6" w:rsidRPr="00D95972" w:rsidRDefault="007C3BD1" w:rsidP="003362AA">
            <w:pPr>
              <w:rPr>
                <w:rFonts w:cs="Arial"/>
              </w:rPr>
            </w:pPr>
            <w:hyperlink r:id="rId831" w:history="1">
              <w:r w:rsidR="00B718C6" w:rsidRPr="0069093E">
                <w:rPr>
                  <w:rStyle w:val="Hyperlink"/>
                </w:rPr>
                <w:t>C1-243842</w:t>
              </w:r>
            </w:hyperlink>
          </w:p>
        </w:tc>
        <w:tc>
          <w:tcPr>
            <w:tcW w:w="4191" w:type="dxa"/>
            <w:gridSpan w:val="3"/>
            <w:tcBorders>
              <w:top w:val="single" w:sz="4" w:space="0" w:color="auto"/>
              <w:bottom w:val="single" w:sz="4" w:space="0" w:color="auto"/>
            </w:tcBorders>
            <w:shd w:val="clear" w:color="auto" w:fill="FFFFFF"/>
          </w:tcPr>
          <w:p w14:paraId="4FF23D47"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(mcdata)</w:t>
            </w:r>
          </w:p>
        </w:tc>
        <w:tc>
          <w:tcPr>
            <w:tcW w:w="1767" w:type="dxa"/>
            <w:tcBorders>
              <w:top w:val="single" w:sz="4" w:space="0" w:color="auto"/>
              <w:bottom w:val="single" w:sz="4" w:space="0" w:color="auto"/>
            </w:tcBorders>
            <w:shd w:val="clear" w:color="auto" w:fill="FFFFFF"/>
          </w:tcPr>
          <w:p w14:paraId="1B25BC10"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1AC818A" w14:textId="77777777" w:rsidR="00B718C6" w:rsidRPr="00D95972" w:rsidRDefault="00B718C6" w:rsidP="003362AA">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C772C1" w14:textId="77777777" w:rsidR="00773447" w:rsidRDefault="00773447" w:rsidP="003362AA">
            <w:pPr>
              <w:rPr>
                <w:rFonts w:cs="Arial"/>
                <w:color w:val="000000"/>
                <w:lang w:eastAsia="ko-KR"/>
              </w:rPr>
            </w:pPr>
            <w:r>
              <w:rPr>
                <w:rFonts w:cs="Arial"/>
                <w:color w:val="000000"/>
                <w:lang w:eastAsia="ko-KR"/>
              </w:rPr>
              <w:t>Agreed</w:t>
            </w:r>
          </w:p>
          <w:p w14:paraId="55491322" w14:textId="255158C6" w:rsidR="00B718C6" w:rsidRDefault="00B718C6" w:rsidP="003362AA">
            <w:pPr>
              <w:rPr>
                <w:ins w:id="103" w:author="Sung Won (Nokia)" w:date="2024-05-28T11:27:00Z"/>
                <w:rFonts w:cs="Arial"/>
                <w:color w:val="000000"/>
                <w:lang w:eastAsia="ko-KR"/>
              </w:rPr>
            </w:pPr>
            <w:ins w:id="104" w:author="Sung Won (Nokia)" w:date="2024-05-28T11:27:00Z">
              <w:r>
                <w:rPr>
                  <w:rFonts w:cs="Arial"/>
                  <w:color w:val="000000"/>
                  <w:lang w:eastAsia="ko-KR"/>
                </w:rPr>
                <w:t>Revision of C1-243499</w:t>
              </w:r>
            </w:ins>
          </w:p>
          <w:p w14:paraId="53E0B54B" w14:textId="6CD709AC" w:rsidR="00B718C6" w:rsidRDefault="00B718C6" w:rsidP="003362AA">
            <w:pPr>
              <w:rPr>
                <w:ins w:id="105" w:author="Sung Won (Nokia)" w:date="2024-05-28T11:27:00Z"/>
                <w:rFonts w:cs="Arial"/>
                <w:color w:val="000000"/>
                <w:lang w:eastAsia="ko-KR"/>
              </w:rPr>
            </w:pPr>
            <w:ins w:id="106" w:author="Sung Won (Nokia)" w:date="2024-05-28T11:27:00Z">
              <w:r>
                <w:rPr>
                  <w:rFonts w:cs="Arial"/>
                  <w:color w:val="000000"/>
                  <w:lang w:eastAsia="ko-KR"/>
                </w:rPr>
                <w:t>________________________________________</w:t>
              </w:r>
            </w:ins>
          </w:p>
          <w:p w14:paraId="21F248CD" w14:textId="69C20903" w:rsidR="00B718C6" w:rsidRPr="00D95972" w:rsidRDefault="00B718C6" w:rsidP="003362AA">
            <w:pPr>
              <w:rPr>
                <w:rFonts w:cs="Arial"/>
                <w:color w:val="000000"/>
                <w:lang w:eastAsia="ko-KR"/>
              </w:rPr>
            </w:pPr>
            <w:r>
              <w:rPr>
                <w:rFonts w:cs="Arial"/>
                <w:color w:val="000000"/>
                <w:lang w:eastAsia="ko-KR"/>
              </w:rPr>
              <w:t xml:space="preserve">Revision of </w:t>
            </w:r>
            <w:hyperlink r:id="rId832" w:history="1">
              <w:r w:rsidRPr="006D5D42">
                <w:rPr>
                  <w:rStyle w:val="Hyperlink"/>
                  <w:rFonts w:cs="Arial"/>
                  <w:lang w:eastAsia="ko-KR"/>
                </w:rPr>
                <w:t>C1-243337</w:t>
              </w:r>
            </w:hyperlink>
          </w:p>
        </w:tc>
      </w:tr>
      <w:tr w:rsidR="003941E3" w:rsidRPr="00D95972" w14:paraId="33748170" w14:textId="77777777" w:rsidTr="00BC1EE1">
        <w:tc>
          <w:tcPr>
            <w:tcW w:w="976" w:type="dxa"/>
            <w:tcBorders>
              <w:top w:val="nil"/>
              <w:left w:val="thinThickThinSmallGap" w:sz="24" w:space="0" w:color="auto"/>
              <w:bottom w:val="nil"/>
              <w:right w:val="single" w:sz="4" w:space="0" w:color="auto"/>
            </w:tcBorders>
            <w:shd w:val="clear" w:color="auto" w:fill="FFFFFF"/>
          </w:tcPr>
          <w:p w14:paraId="37BDAEAE" w14:textId="77777777" w:rsidR="003941E3" w:rsidRPr="00D95972" w:rsidRDefault="003941E3" w:rsidP="00836AD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2E32A2C" w14:textId="77777777" w:rsidR="003941E3" w:rsidRPr="00D95972" w:rsidRDefault="003941E3" w:rsidP="00836AD9">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D58F1B" w14:textId="77777777" w:rsidR="003941E3" w:rsidRDefault="003941E3" w:rsidP="00836AD9"/>
        </w:tc>
        <w:tc>
          <w:tcPr>
            <w:tcW w:w="4191" w:type="dxa"/>
            <w:gridSpan w:val="3"/>
            <w:tcBorders>
              <w:top w:val="single" w:sz="4" w:space="0" w:color="auto"/>
              <w:bottom w:val="single" w:sz="4" w:space="0" w:color="auto"/>
            </w:tcBorders>
            <w:shd w:val="clear" w:color="auto" w:fill="FFFFFF"/>
          </w:tcPr>
          <w:p w14:paraId="1EDFF6B3" w14:textId="77777777" w:rsidR="003941E3" w:rsidRPr="001A1804" w:rsidRDefault="003941E3" w:rsidP="00836AD9">
            <w:pPr>
              <w:rPr>
                <w:rFonts w:eastAsia="Calibri" w:cs="Arial"/>
                <w:color w:val="000000"/>
              </w:rPr>
            </w:pPr>
          </w:p>
        </w:tc>
        <w:tc>
          <w:tcPr>
            <w:tcW w:w="1767" w:type="dxa"/>
            <w:tcBorders>
              <w:top w:val="single" w:sz="4" w:space="0" w:color="auto"/>
              <w:bottom w:val="single" w:sz="4" w:space="0" w:color="auto"/>
            </w:tcBorders>
            <w:shd w:val="clear" w:color="auto" w:fill="FFFFFF"/>
          </w:tcPr>
          <w:p w14:paraId="1107ED1F"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78208BA9"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AC497" w14:textId="77777777" w:rsidR="003941E3" w:rsidRDefault="003941E3" w:rsidP="00836AD9">
            <w:pPr>
              <w:rPr>
                <w:rFonts w:cs="Arial"/>
                <w:color w:val="000000"/>
                <w:lang w:eastAsia="ko-KR"/>
              </w:rPr>
            </w:pPr>
          </w:p>
        </w:tc>
      </w:tr>
      <w:tr w:rsidR="00B718C6" w:rsidRPr="00D95972" w14:paraId="0A996B4A" w14:textId="77777777" w:rsidTr="00BC1EE1">
        <w:tc>
          <w:tcPr>
            <w:tcW w:w="976" w:type="dxa"/>
            <w:tcBorders>
              <w:top w:val="nil"/>
              <w:left w:val="thinThickThinSmallGap" w:sz="24" w:space="0" w:color="auto"/>
              <w:bottom w:val="nil"/>
              <w:right w:val="single" w:sz="4" w:space="0" w:color="auto"/>
            </w:tcBorders>
            <w:shd w:val="clear" w:color="auto" w:fill="FFFFFF"/>
          </w:tcPr>
          <w:p w14:paraId="78405616"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3379A2"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6CCE2E90" w14:textId="3A5446CD" w:rsidR="00B718C6" w:rsidRPr="00D95972" w:rsidRDefault="007C3BD1" w:rsidP="003362AA">
            <w:pPr>
              <w:rPr>
                <w:rFonts w:cs="Arial"/>
              </w:rPr>
            </w:pPr>
            <w:hyperlink r:id="rId833" w:history="1">
              <w:r w:rsidR="00B718C6" w:rsidRPr="00883F51">
                <w:rPr>
                  <w:rStyle w:val="Hyperlink"/>
                </w:rPr>
                <w:t>C1-243843</w:t>
              </w:r>
            </w:hyperlink>
          </w:p>
        </w:tc>
        <w:tc>
          <w:tcPr>
            <w:tcW w:w="4191" w:type="dxa"/>
            <w:gridSpan w:val="3"/>
            <w:tcBorders>
              <w:top w:val="single" w:sz="4" w:space="0" w:color="auto"/>
              <w:bottom w:val="single" w:sz="4" w:space="0" w:color="auto"/>
            </w:tcBorders>
            <w:shd w:val="clear" w:color="auto" w:fill="FFFFFF"/>
          </w:tcPr>
          <w:p w14:paraId="3CDD4E09" w14:textId="77777777" w:rsidR="00B718C6" w:rsidRPr="001A1804" w:rsidRDefault="00B718C6" w:rsidP="003362AA">
            <w:pPr>
              <w:rPr>
                <w:rFonts w:eastAsia="Calibri" w:cs="Arial"/>
                <w:color w:val="000000"/>
              </w:rPr>
            </w:pPr>
            <w:r w:rsidRPr="001A1804">
              <w:rPr>
                <w:rFonts w:eastAsia="Calibri" w:cs="Arial"/>
                <w:color w:val="000000"/>
              </w:rPr>
              <w:t xml:space="preserve">Corrections to inclusion of multiple MIME bodies for </w:t>
            </w:r>
            <w:proofErr w:type="spellStart"/>
            <w:r w:rsidRPr="001A1804">
              <w:rPr>
                <w:rFonts w:eastAsia="Calibri" w:cs="Arial"/>
                <w:color w:val="000000"/>
              </w:rPr>
              <w:t>adhoc</w:t>
            </w:r>
            <w:proofErr w:type="spellEnd"/>
            <w:r w:rsidRPr="001A1804">
              <w:rPr>
                <w:rFonts w:eastAsia="Calibri" w:cs="Arial"/>
                <w:color w:val="000000"/>
              </w:rPr>
              <w:t xml:space="preserve"> group call request - MCVideo</w:t>
            </w:r>
          </w:p>
        </w:tc>
        <w:tc>
          <w:tcPr>
            <w:tcW w:w="1767" w:type="dxa"/>
            <w:tcBorders>
              <w:top w:val="single" w:sz="4" w:space="0" w:color="auto"/>
              <w:bottom w:val="single" w:sz="4" w:space="0" w:color="auto"/>
            </w:tcBorders>
            <w:shd w:val="clear" w:color="auto" w:fill="FFFFFF"/>
          </w:tcPr>
          <w:p w14:paraId="110795B3"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B06B31D" w14:textId="77777777" w:rsidR="00B718C6" w:rsidRPr="00D95972" w:rsidRDefault="00B718C6" w:rsidP="003362AA">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8E60F0" w14:textId="77777777" w:rsidR="00BC1EE1" w:rsidRDefault="00BC1EE1" w:rsidP="003362AA">
            <w:pPr>
              <w:rPr>
                <w:rFonts w:cs="Arial"/>
                <w:color w:val="000000"/>
                <w:lang w:eastAsia="ko-KR"/>
              </w:rPr>
            </w:pPr>
            <w:r>
              <w:rPr>
                <w:rFonts w:cs="Arial"/>
                <w:color w:val="000000"/>
                <w:lang w:eastAsia="ko-KR"/>
              </w:rPr>
              <w:t>Agreed</w:t>
            </w:r>
          </w:p>
          <w:p w14:paraId="0BD10B49" w14:textId="7DEBA10D" w:rsidR="00B718C6" w:rsidRDefault="00B718C6" w:rsidP="003362AA">
            <w:pPr>
              <w:rPr>
                <w:ins w:id="107" w:author="Sung Won (Nokia)" w:date="2024-05-28T11:29:00Z"/>
                <w:rFonts w:cs="Arial"/>
                <w:color w:val="000000"/>
                <w:lang w:eastAsia="ko-KR"/>
              </w:rPr>
            </w:pPr>
            <w:ins w:id="108" w:author="Sung Won (Nokia)" w:date="2024-05-28T11:29:00Z">
              <w:r>
                <w:rPr>
                  <w:rFonts w:cs="Arial"/>
                  <w:color w:val="000000"/>
                  <w:lang w:eastAsia="ko-KR"/>
                </w:rPr>
                <w:t>Revision of C1-243340</w:t>
              </w:r>
            </w:ins>
          </w:p>
          <w:p w14:paraId="7B125D7D" w14:textId="6B3FDB68" w:rsidR="00B718C6" w:rsidRPr="00D95972" w:rsidRDefault="00B718C6" w:rsidP="003362AA">
            <w:pPr>
              <w:rPr>
                <w:rFonts w:cs="Arial"/>
                <w:color w:val="000000"/>
                <w:lang w:eastAsia="ko-KR"/>
              </w:rPr>
            </w:pPr>
          </w:p>
        </w:tc>
      </w:tr>
      <w:tr w:rsidR="00A83202"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0D33683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32A5DC"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FE08F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A83202" w:rsidRPr="00D95972" w:rsidRDefault="00A83202" w:rsidP="00A83202">
            <w:pPr>
              <w:rPr>
                <w:rFonts w:cs="Arial"/>
                <w:color w:val="000000"/>
                <w:lang w:eastAsia="ko-KR"/>
              </w:rPr>
            </w:pPr>
          </w:p>
        </w:tc>
      </w:tr>
      <w:tr w:rsidR="00A83202"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4ED11B2"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5CCA86A"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59D825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83202" w:rsidRPr="00D95972" w:rsidRDefault="00A83202" w:rsidP="00A83202">
            <w:pPr>
              <w:rPr>
                <w:rFonts w:cs="Arial"/>
                <w:color w:val="000000"/>
                <w:lang w:eastAsia="ko-KR"/>
              </w:rPr>
            </w:pPr>
          </w:p>
        </w:tc>
      </w:tr>
      <w:tr w:rsidR="00A83202"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83202" w:rsidRDefault="00A83202" w:rsidP="00A83202">
            <w:pPr>
              <w:rPr>
                <w:rFonts w:cs="Arial"/>
              </w:rPr>
            </w:pPr>
            <w:r>
              <w:rPr>
                <w:rFonts w:cs="Arial"/>
              </w:rPr>
              <w:t>IVAS_Codec (CT4 lead)</w:t>
            </w:r>
          </w:p>
          <w:p w14:paraId="7B2C755A" w14:textId="3A79718E" w:rsidR="00A83202" w:rsidRPr="00D95972" w:rsidRDefault="00A83202" w:rsidP="00A83202">
            <w:pPr>
              <w:rPr>
                <w:rFonts w:cs="Arial"/>
              </w:rPr>
            </w:pPr>
          </w:p>
        </w:tc>
        <w:tc>
          <w:tcPr>
            <w:tcW w:w="1088" w:type="dxa"/>
            <w:tcBorders>
              <w:top w:val="single" w:sz="4" w:space="0" w:color="auto"/>
              <w:bottom w:val="single" w:sz="4" w:space="0" w:color="auto"/>
            </w:tcBorders>
          </w:tcPr>
          <w:p w14:paraId="739EEAC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2A23335" w14:textId="7777777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34DD4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83202" w:rsidRPr="00D95972" w:rsidRDefault="00A83202" w:rsidP="00A83202">
            <w:pPr>
              <w:rPr>
                <w:rFonts w:cs="Arial"/>
                <w:color w:val="000000"/>
                <w:lang w:eastAsia="ko-KR"/>
              </w:rPr>
            </w:pPr>
            <w:r w:rsidRPr="00441F63">
              <w:rPr>
                <w:rFonts w:cs="Arial"/>
                <w:color w:val="000000"/>
                <w:lang w:eastAsia="ko-KR"/>
              </w:rPr>
              <w:t>CT impacts of EVS Codec Extension for Immersive Voice and Audio Services</w:t>
            </w:r>
          </w:p>
        </w:tc>
      </w:tr>
      <w:tr w:rsidR="00A83202"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0C45BC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801DDA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83442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83202" w:rsidRPr="00D95972" w:rsidRDefault="00A83202" w:rsidP="00A83202">
            <w:pPr>
              <w:rPr>
                <w:rFonts w:cs="Arial"/>
                <w:color w:val="000000"/>
                <w:lang w:eastAsia="ko-KR"/>
              </w:rPr>
            </w:pPr>
          </w:p>
        </w:tc>
      </w:tr>
      <w:tr w:rsidR="00A83202"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590E6ABF"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921F5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9E8038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83202" w:rsidRPr="00D95972" w:rsidRDefault="00A83202" w:rsidP="00A83202">
            <w:pPr>
              <w:rPr>
                <w:rFonts w:cs="Arial"/>
                <w:color w:val="000000"/>
                <w:lang w:eastAsia="ko-KR"/>
              </w:rPr>
            </w:pPr>
          </w:p>
        </w:tc>
      </w:tr>
      <w:tr w:rsidR="00A83202"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83202" w:rsidRPr="00D95972" w:rsidRDefault="00A83202" w:rsidP="00A83202">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2FAA0A5" w14:textId="147F84A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58E8AB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83202" w:rsidRDefault="00A83202" w:rsidP="00A83202">
            <w:pPr>
              <w:rPr>
                <w:rFonts w:cs="Arial"/>
                <w:color w:val="000000"/>
                <w:lang w:eastAsia="ko-KR"/>
              </w:rPr>
            </w:pPr>
            <w:r w:rsidRPr="00D95972">
              <w:rPr>
                <w:rFonts w:cs="Arial"/>
                <w:color w:val="000000"/>
                <w:lang w:eastAsia="ko-KR"/>
              </w:rPr>
              <w:t>Other Rel-1</w:t>
            </w:r>
            <w:r>
              <w:rPr>
                <w:rFonts w:cs="Arial"/>
                <w:color w:val="000000"/>
                <w:lang w:eastAsia="ko-KR"/>
              </w:rPr>
              <w:t>8</w:t>
            </w:r>
            <w:r w:rsidRPr="00D95972">
              <w:rPr>
                <w:rFonts w:cs="Arial"/>
                <w:color w:val="000000"/>
                <w:lang w:eastAsia="ko-KR"/>
              </w:rPr>
              <w:t xml:space="preserve"> IMS</w:t>
            </w:r>
            <w:r>
              <w:rPr>
                <w:rFonts w:cs="Arial"/>
                <w:color w:val="000000"/>
                <w:lang w:eastAsia="ko-KR"/>
              </w:rPr>
              <w:t xml:space="preserve"> and MC</w:t>
            </w:r>
            <w:r w:rsidRPr="00D95972">
              <w:rPr>
                <w:rFonts w:cs="Arial"/>
                <w:color w:val="000000"/>
                <w:lang w:eastAsia="ko-KR"/>
              </w:rPr>
              <w:t xml:space="preserve"> topics</w:t>
            </w:r>
          </w:p>
          <w:p w14:paraId="03D6E47B" w14:textId="77777777" w:rsidR="00A83202" w:rsidRDefault="00A83202" w:rsidP="00A83202">
            <w:pPr>
              <w:rPr>
                <w:rFonts w:cs="Arial"/>
                <w:color w:val="000000"/>
                <w:lang w:eastAsia="ko-KR"/>
              </w:rPr>
            </w:pPr>
          </w:p>
          <w:p w14:paraId="66080525" w14:textId="77777777" w:rsidR="00A83202" w:rsidRDefault="00A83202" w:rsidP="00A83202">
            <w:pPr>
              <w:rPr>
                <w:rFonts w:cs="Arial"/>
                <w:color w:val="000000"/>
              </w:rPr>
            </w:pPr>
          </w:p>
          <w:p w14:paraId="5CBA3AB3" w14:textId="77777777" w:rsidR="00A83202" w:rsidRPr="00D95972" w:rsidRDefault="00A83202" w:rsidP="00A83202">
            <w:pPr>
              <w:rPr>
                <w:rFonts w:cs="Arial"/>
                <w:color w:val="000000"/>
                <w:lang w:eastAsia="ko-KR"/>
              </w:rPr>
            </w:pPr>
          </w:p>
          <w:p w14:paraId="6F6AD232" w14:textId="77777777" w:rsidR="00A83202" w:rsidRPr="00D95972" w:rsidRDefault="00A83202" w:rsidP="00A83202">
            <w:pPr>
              <w:rPr>
                <w:rFonts w:cs="Arial"/>
                <w:lang w:eastAsia="ko-KR"/>
              </w:rPr>
            </w:pPr>
          </w:p>
        </w:tc>
      </w:tr>
      <w:tr w:rsidR="00A83202"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83202" w:rsidRPr="00D95972" w:rsidRDefault="00A83202" w:rsidP="00A83202">
            <w:pPr>
              <w:rPr>
                <w:rFonts w:cs="Arial"/>
              </w:rPr>
            </w:pPr>
          </w:p>
        </w:tc>
        <w:tc>
          <w:tcPr>
            <w:tcW w:w="1317" w:type="dxa"/>
            <w:gridSpan w:val="2"/>
            <w:tcBorders>
              <w:bottom w:val="nil"/>
            </w:tcBorders>
            <w:shd w:val="clear" w:color="auto" w:fill="auto"/>
          </w:tcPr>
          <w:p w14:paraId="17D8B1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F1AEAB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FDD6B8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73AF5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83202" w:rsidRPr="00D95972" w:rsidRDefault="00A83202" w:rsidP="00A83202">
            <w:pPr>
              <w:rPr>
                <w:rFonts w:cs="Arial"/>
                <w:lang w:eastAsia="ko-KR"/>
              </w:rPr>
            </w:pPr>
          </w:p>
        </w:tc>
      </w:tr>
      <w:tr w:rsidR="00A83202"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83202" w:rsidRPr="00D95972" w:rsidRDefault="00A83202" w:rsidP="00A83202">
            <w:pPr>
              <w:rPr>
                <w:rFonts w:cs="Arial"/>
              </w:rPr>
            </w:pPr>
          </w:p>
        </w:tc>
        <w:tc>
          <w:tcPr>
            <w:tcW w:w="1317" w:type="dxa"/>
            <w:gridSpan w:val="2"/>
            <w:tcBorders>
              <w:bottom w:val="nil"/>
            </w:tcBorders>
            <w:shd w:val="clear" w:color="auto" w:fill="auto"/>
          </w:tcPr>
          <w:p w14:paraId="0E47AB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E8019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261506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A562EA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83202" w:rsidRPr="00D95972" w:rsidRDefault="00A83202" w:rsidP="00A83202">
            <w:pPr>
              <w:rPr>
                <w:rFonts w:cs="Arial"/>
                <w:lang w:eastAsia="ko-KR"/>
              </w:rPr>
            </w:pPr>
          </w:p>
        </w:tc>
      </w:tr>
      <w:tr w:rsidR="00A83202"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83202" w:rsidRPr="00B876FF" w:rsidRDefault="00A83202" w:rsidP="00A83202">
            <w:pPr>
              <w:rPr>
                <w:rFonts w:cs="Arial"/>
              </w:rPr>
            </w:pPr>
          </w:p>
        </w:tc>
        <w:tc>
          <w:tcPr>
            <w:tcW w:w="1317" w:type="dxa"/>
            <w:gridSpan w:val="2"/>
            <w:tcBorders>
              <w:top w:val="nil"/>
              <w:bottom w:val="nil"/>
            </w:tcBorders>
            <w:shd w:val="clear" w:color="auto" w:fill="auto"/>
          </w:tcPr>
          <w:p w14:paraId="3A6C8B74" w14:textId="77777777" w:rsidR="00A83202" w:rsidRPr="00DA4B50" w:rsidRDefault="00A83202" w:rsidP="00A83202">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3202" w:rsidRPr="00DA4B50"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3202" w:rsidRPr="00DA4B50"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3202" w:rsidRPr="00DA4B50"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3202" w:rsidRPr="00DA4B50"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3202" w:rsidRPr="00DA4B50" w:rsidRDefault="00A83202" w:rsidP="00A83202">
            <w:pPr>
              <w:rPr>
                <w:rFonts w:cs="Arial"/>
                <w:lang w:val="en-US"/>
              </w:rPr>
            </w:pPr>
          </w:p>
        </w:tc>
      </w:tr>
      <w:tr w:rsidR="00A83202"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83202" w:rsidRPr="00D95972" w:rsidRDefault="00A83202" w:rsidP="00A83202">
            <w:pPr>
              <w:rPr>
                <w:rFonts w:cs="Arial"/>
              </w:rPr>
            </w:pPr>
            <w:r w:rsidRPr="00D95972">
              <w:rPr>
                <w:rFonts w:cs="Arial"/>
              </w:rPr>
              <w:t>Release 1</w:t>
            </w:r>
            <w:r>
              <w:rPr>
                <w:rFonts w:cs="Arial"/>
              </w:rPr>
              <w:t>9</w:t>
            </w:r>
          </w:p>
          <w:p w14:paraId="63FB4C82" w14:textId="24B3E8FA" w:rsidR="00A83202" w:rsidRPr="00D95972" w:rsidRDefault="00A83202" w:rsidP="00A83202">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245BD8" w14:textId="6C6FCF15" w:rsidR="00A83202" w:rsidRPr="00D95972" w:rsidRDefault="00A83202" w:rsidP="00A83202">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83202" w:rsidRDefault="00A83202" w:rsidP="00A83202">
            <w:pPr>
              <w:rPr>
                <w:rFonts w:cs="Arial"/>
              </w:rPr>
            </w:pPr>
            <w:r>
              <w:rPr>
                <w:rFonts w:cs="Arial"/>
              </w:rPr>
              <w:t xml:space="preserve">Tdoc info </w:t>
            </w:r>
          </w:p>
          <w:p w14:paraId="43989087" w14:textId="501D9492"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83202" w:rsidRPr="00D95972" w:rsidRDefault="00A83202" w:rsidP="00A83202">
            <w:pPr>
              <w:rPr>
                <w:rFonts w:cs="Arial"/>
                <w:color w:val="000000"/>
                <w:lang w:eastAsia="ko-KR"/>
              </w:rPr>
            </w:pPr>
            <w:r w:rsidRPr="00D95972">
              <w:rPr>
                <w:rFonts w:cs="Arial"/>
              </w:rPr>
              <w:t>Result &amp; comments</w:t>
            </w:r>
          </w:p>
        </w:tc>
      </w:tr>
      <w:tr w:rsidR="00A83202"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83202" w:rsidRPr="00D95972" w:rsidRDefault="00A83202" w:rsidP="00A83202">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548D3B8E" w14:textId="77777777" w:rsidR="00A83202" w:rsidRPr="00D95972" w:rsidRDefault="00A83202" w:rsidP="00A83202">
            <w:pPr>
              <w:rPr>
                <w:rFonts w:cs="Arial"/>
                <w:color w:val="000000"/>
              </w:rPr>
            </w:pPr>
          </w:p>
        </w:tc>
        <w:tc>
          <w:tcPr>
            <w:tcW w:w="1767" w:type="dxa"/>
            <w:tcBorders>
              <w:top w:val="single" w:sz="4" w:space="0" w:color="auto"/>
              <w:bottom w:val="single" w:sz="4" w:space="0" w:color="auto"/>
            </w:tcBorders>
          </w:tcPr>
          <w:p w14:paraId="49328CC1"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334E9D9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A83202" w:rsidRPr="00D95972" w:rsidRDefault="00A83202" w:rsidP="00A83202">
            <w:pPr>
              <w:rPr>
                <w:rFonts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202"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83202" w:rsidRPr="00D95972" w:rsidRDefault="00A83202" w:rsidP="00A8320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83202" w:rsidRPr="00D95972" w:rsidRDefault="00A83202" w:rsidP="00A83202">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432A6FF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6338BEC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83202" w:rsidRDefault="00A83202" w:rsidP="00A83202">
            <w:pPr>
              <w:rPr>
                <w:rFonts w:cs="Arial"/>
                <w:color w:val="000000"/>
                <w:lang w:eastAsia="ko-KR"/>
              </w:rPr>
            </w:pPr>
            <w:r w:rsidRPr="00D95972">
              <w:rPr>
                <w:rFonts w:cs="Arial"/>
                <w:color w:val="000000"/>
                <w:lang w:eastAsia="ko-KR"/>
              </w:rPr>
              <w:t>New Work Item Descrip</w:t>
            </w:r>
            <w:r>
              <w:rPr>
                <w:rFonts w:cs="Arial"/>
                <w:color w:val="000000"/>
                <w:lang w:eastAsia="ko-KR"/>
              </w:rPr>
              <w:t>t</w:t>
            </w:r>
            <w:r w:rsidRPr="00D95972">
              <w:rPr>
                <w:rFonts w:cs="Arial"/>
                <w:color w:val="000000"/>
                <w:lang w:eastAsia="ko-KR"/>
              </w:rPr>
              <w:t>ions</w:t>
            </w:r>
          </w:p>
          <w:p w14:paraId="07426C78" w14:textId="77777777" w:rsidR="00A83202" w:rsidRDefault="00A83202" w:rsidP="00A83202">
            <w:pPr>
              <w:rPr>
                <w:rFonts w:cs="Arial"/>
                <w:color w:val="000000"/>
                <w:lang w:eastAsia="ko-KR"/>
              </w:rPr>
            </w:pPr>
          </w:p>
          <w:p w14:paraId="1A47EB5F" w14:textId="77777777" w:rsidR="00A83202" w:rsidRPr="00F1483B" w:rsidRDefault="00A83202" w:rsidP="00A83202">
            <w:pPr>
              <w:rPr>
                <w:rFonts w:cs="Arial"/>
                <w:b/>
                <w:bCs/>
                <w:color w:val="000000"/>
                <w:lang w:eastAsia="ko-KR"/>
              </w:rPr>
            </w:pPr>
          </w:p>
        </w:tc>
      </w:tr>
      <w:tr w:rsidR="00A83202" w:rsidRPr="00D95972" w14:paraId="1DCA6842" w14:textId="77777777" w:rsidTr="002429CB">
        <w:tc>
          <w:tcPr>
            <w:tcW w:w="976" w:type="dxa"/>
            <w:tcBorders>
              <w:top w:val="nil"/>
              <w:left w:val="thinThickThinSmallGap" w:sz="24" w:space="0" w:color="auto"/>
              <w:bottom w:val="nil"/>
            </w:tcBorders>
            <w:shd w:val="clear" w:color="auto" w:fill="auto"/>
          </w:tcPr>
          <w:p w14:paraId="06600F9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E4223C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00FF00"/>
          </w:tcPr>
          <w:p w14:paraId="3A62D3DF" w14:textId="08F87147" w:rsidR="00A83202" w:rsidRDefault="00A83202" w:rsidP="00A83202">
            <w:r w:rsidRPr="00865E9B">
              <w:t>C1-242538</w:t>
            </w:r>
          </w:p>
        </w:tc>
        <w:tc>
          <w:tcPr>
            <w:tcW w:w="4191" w:type="dxa"/>
            <w:gridSpan w:val="3"/>
            <w:tcBorders>
              <w:top w:val="single" w:sz="4" w:space="0" w:color="auto"/>
              <w:bottom w:val="single" w:sz="4" w:space="0" w:color="auto"/>
            </w:tcBorders>
            <w:shd w:val="clear" w:color="auto" w:fill="00FF00"/>
          </w:tcPr>
          <w:p w14:paraId="7C66D84B" w14:textId="09FFEEB3" w:rsidR="00A83202" w:rsidRDefault="00A83202" w:rsidP="00A83202">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A83202" w:rsidRDefault="00A83202" w:rsidP="00A83202">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A83202" w:rsidRDefault="00A83202" w:rsidP="00A83202">
            <w:pPr>
              <w:rPr>
                <w:rFonts w:cs="Arial"/>
                <w:color w:val="000000"/>
              </w:rPr>
            </w:pPr>
            <w:r>
              <w:rPr>
                <w:rFonts w:cs="Arial"/>
                <w:color w:val="000000"/>
              </w:rPr>
              <w:t>Agreed</w:t>
            </w:r>
          </w:p>
          <w:p w14:paraId="6C5541CE" w14:textId="4106690A" w:rsidR="00A83202" w:rsidRDefault="00A83202" w:rsidP="00A83202">
            <w:pPr>
              <w:rPr>
                <w:rFonts w:cs="Arial"/>
                <w:color w:val="000000"/>
              </w:rPr>
            </w:pPr>
            <w:r>
              <w:rPr>
                <w:rFonts w:cs="Arial"/>
                <w:color w:val="000000"/>
              </w:rPr>
              <w:t>CT1 only</w:t>
            </w:r>
          </w:p>
        </w:tc>
      </w:tr>
      <w:tr w:rsidR="00A83202" w:rsidRPr="00D95972" w14:paraId="39EFA84D" w14:textId="77777777" w:rsidTr="002429CB">
        <w:tc>
          <w:tcPr>
            <w:tcW w:w="976" w:type="dxa"/>
            <w:tcBorders>
              <w:top w:val="nil"/>
              <w:left w:val="thinThickThinSmallGap" w:sz="24" w:space="0" w:color="auto"/>
              <w:bottom w:val="nil"/>
            </w:tcBorders>
            <w:shd w:val="clear" w:color="auto" w:fill="auto"/>
          </w:tcPr>
          <w:p w14:paraId="4BA31F7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F9E8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D5478CD" w14:textId="6C760744" w:rsidR="00A83202" w:rsidRDefault="007C3BD1" w:rsidP="00A83202">
            <w:hyperlink r:id="rId834" w:history="1">
              <w:r w:rsidR="00A83202" w:rsidRPr="006D5D42">
                <w:rPr>
                  <w:rStyle w:val="Hyperlink"/>
                </w:rPr>
                <w:t>C1-243049</w:t>
              </w:r>
            </w:hyperlink>
          </w:p>
        </w:tc>
        <w:tc>
          <w:tcPr>
            <w:tcW w:w="4191" w:type="dxa"/>
            <w:gridSpan w:val="3"/>
            <w:tcBorders>
              <w:top w:val="single" w:sz="4" w:space="0" w:color="auto"/>
              <w:bottom w:val="single" w:sz="4" w:space="0" w:color="auto"/>
            </w:tcBorders>
            <w:shd w:val="clear" w:color="auto" w:fill="FFFF00"/>
          </w:tcPr>
          <w:p w14:paraId="3CAB26B7" w14:textId="529722A5" w:rsidR="00A83202" w:rsidRDefault="00A83202" w:rsidP="00A83202">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CF916F2" w14:textId="0B18E9A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AF1FAEF" w14:textId="55C8CA71"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4856E" w14:textId="0B69E81D" w:rsidR="00A83202" w:rsidRDefault="00A83202" w:rsidP="00A83202">
            <w:pPr>
              <w:rPr>
                <w:rFonts w:cs="Arial"/>
                <w:color w:val="000000"/>
              </w:rPr>
            </w:pPr>
            <w:r>
              <w:rPr>
                <w:rFonts w:cs="Arial"/>
                <w:color w:val="000000"/>
              </w:rPr>
              <w:t xml:space="preserve">Revision of </w:t>
            </w:r>
            <w:r w:rsidRPr="00C428BA">
              <w:rPr>
                <w:rFonts w:cs="Arial"/>
              </w:rPr>
              <w:t>C1-242535</w:t>
            </w:r>
          </w:p>
        </w:tc>
      </w:tr>
      <w:tr w:rsidR="00A83202" w:rsidRPr="00D95972" w14:paraId="307D571D" w14:textId="77777777" w:rsidTr="002429CB">
        <w:tc>
          <w:tcPr>
            <w:tcW w:w="976" w:type="dxa"/>
            <w:tcBorders>
              <w:top w:val="nil"/>
              <w:left w:val="thinThickThinSmallGap" w:sz="24" w:space="0" w:color="auto"/>
              <w:bottom w:val="nil"/>
            </w:tcBorders>
            <w:shd w:val="clear" w:color="auto" w:fill="auto"/>
          </w:tcPr>
          <w:p w14:paraId="56EB0C9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24F8C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DB21F3" w14:textId="72BC6693" w:rsidR="00A83202" w:rsidRDefault="007C3BD1" w:rsidP="00A83202">
            <w:hyperlink r:id="rId835" w:history="1">
              <w:r w:rsidR="00A83202" w:rsidRPr="006D5D42">
                <w:rPr>
                  <w:rStyle w:val="Hyperlink"/>
                </w:rPr>
                <w:t>C1-243064</w:t>
              </w:r>
            </w:hyperlink>
          </w:p>
        </w:tc>
        <w:tc>
          <w:tcPr>
            <w:tcW w:w="4191" w:type="dxa"/>
            <w:gridSpan w:val="3"/>
            <w:tcBorders>
              <w:top w:val="single" w:sz="4" w:space="0" w:color="auto"/>
              <w:bottom w:val="single" w:sz="4" w:space="0" w:color="auto"/>
            </w:tcBorders>
            <w:shd w:val="clear" w:color="auto" w:fill="FFFF00"/>
          </w:tcPr>
          <w:p w14:paraId="41B214D5" w14:textId="02D228E5" w:rsidR="00A83202" w:rsidRDefault="00A83202" w:rsidP="00A83202">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00"/>
          </w:tcPr>
          <w:p w14:paraId="67D61A00" w14:textId="53779150"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B05E0D" w14:textId="2D0E85C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4C95A" w14:textId="77777777" w:rsidR="00A83202" w:rsidRDefault="00A83202" w:rsidP="00A83202">
            <w:pPr>
              <w:rPr>
                <w:rFonts w:cs="Arial"/>
                <w:color w:val="000000"/>
              </w:rPr>
            </w:pPr>
          </w:p>
        </w:tc>
      </w:tr>
      <w:tr w:rsidR="00A83202" w:rsidRPr="00D95972" w14:paraId="43F5129E" w14:textId="77777777" w:rsidTr="002429CB">
        <w:tc>
          <w:tcPr>
            <w:tcW w:w="976" w:type="dxa"/>
            <w:tcBorders>
              <w:top w:val="nil"/>
              <w:left w:val="thinThickThinSmallGap" w:sz="24" w:space="0" w:color="auto"/>
              <w:bottom w:val="nil"/>
            </w:tcBorders>
            <w:shd w:val="clear" w:color="auto" w:fill="auto"/>
          </w:tcPr>
          <w:p w14:paraId="49D20ABD"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9F2BEE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92F113" w14:textId="29836D7F" w:rsidR="00A83202" w:rsidRDefault="007C3BD1" w:rsidP="00A83202">
            <w:hyperlink r:id="rId836" w:history="1">
              <w:r w:rsidR="00A83202" w:rsidRPr="006D5D42">
                <w:rPr>
                  <w:rStyle w:val="Hyperlink"/>
                </w:rPr>
                <w:t>C1-243112</w:t>
              </w:r>
            </w:hyperlink>
          </w:p>
        </w:tc>
        <w:tc>
          <w:tcPr>
            <w:tcW w:w="4191" w:type="dxa"/>
            <w:gridSpan w:val="3"/>
            <w:tcBorders>
              <w:top w:val="single" w:sz="4" w:space="0" w:color="auto"/>
              <w:bottom w:val="single" w:sz="4" w:space="0" w:color="auto"/>
            </w:tcBorders>
            <w:shd w:val="clear" w:color="auto" w:fill="FFFF00"/>
          </w:tcPr>
          <w:p w14:paraId="7037261D" w14:textId="1CFFECFA" w:rsidR="00A83202" w:rsidRDefault="00A83202" w:rsidP="00A83202">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FFFF00"/>
          </w:tcPr>
          <w:p w14:paraId="0EBE19EE" w14:textId="2133064B"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F56873" w14:textId="3D852C0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4C4F7" w14:textId="383074D9" w:rsidR="00A83202" w:rsidRDefault="00A83202" w:rsidP="00A83202">
            <w:pPr>
              <w:rPr>
                <w:rFonts w:cs="Arial"/>
                <w:color w:val="000000"/>
              </w:rPr>
            </w:pPr>
            <w:r>
              <w:rPr>
                <w:rFonts w:cs="Arial"/>
                <w:color w:val="000000"/>
              </w:rPr>
              <w:t xml:space="preserve">Revision of </w:t>
            </w:r>
            <w:r w:rsidRPr="00C428BA">
              <w:rPr>
                <w:rFonts w:cs="Arial"/>
              </w:rPr>
              <w:t>C1-242938</w:t>
            </w:r>
          </w:p>
        </w:tc>
      </w:tr>
      <w:tr w:rsidR="00A83202" w:rsidRPr="00D95972" w14:paraId="14985F4A" w14:textId="77777777" w:rsidTr="002429CB">
        <w:tc>
          <w:tcPr>
            <w:tcW w:w="976" w:type="dxa"/>
            <w:tcBorders>
              <w:top w:val="nil"/>
              <w:left w:val="thinThickThinSmallGap" w:sz="24" w:space="0" w:color="auto"/>
              <w:bottom w:val="nil"/>
            </w:tcBorders>
            <w:shd w:val="clear" w:color="auto" w:fill="auto"/>
          </w:tcPr>
          <w:p w14:paraId="19BB0BD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7C114E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54B18A4" w14:textId="3F9EC6ED" w:rsidR="00A83202" w:rsidRDefault="007C3BD1" w:rsidP="00A83202">
            <w:hyperlink r:id="rId837" w:history="1">
              <w:r w:rsidR="00A83202" w:rsidRPr="006D5D42">
                <w:rPr>
                  <w:rStyle w:val="Hyperlink"/>
                </w:rPr>
                <w:t>C1-243124</w:t>
              </w:r>
            </w:hyperlink>
          </w:p>
        </w:tc>
        <w:tc>
          <w:tcPr>
            <w:tcW w:w="4191" w:type="dxa"/>
            <w:gridSpan w:val="3"/>
            <w:tcBorders>
              <w:top w:val="single" w:sz="4" w:space="0" w:color="auto"/>
              <w:bottom w:val="single" w:sz="4" w:space="0" w:color="auto"/>
            </w:tcBorders>
            <w:shd w:val="clear" w:color="auto" w:fill="FFFF00"/>
          </w:tcPr>
          <w:p w14:paraId="2CFD0CB1" w14:textId="093AE929" w:rsidR="00A83202" w:rsidRDefault="00A83202" w:rsidP="00A83202">
            <w:pPr>
              <w:rPr>
                <w:rFonts w:cs="Arial"/>
              </w:rPr>
            </w:pPr>
            <w:r>
              <w:rPr>
                <w:rFonts w:cs="Arial"/>
              </w:rPr>
              <w:t>New WID on "Steering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02DCB639" w14:textId="340F89C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476CF7" w14:textId="5326A1B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C2BC8" w14:textId="77777777" w:rsidR="00A83202" w:rsidRDefault="00A83202" w:rsidP="00A83202">
            <w:pPr>
              <w:rPr>
                <w:rFonts w:cs="Arial"/>
                <w:color w:val="000000"/>
              </w:rPr>
            </w:pPr>
          </w:p>
        </w:tc>
      </w:tr>
      <w:tr w:rsidR="00A83202" w:rsidRPr="00D95972" w14:paraId="22DF496C" w14:textId="77777777" w:rsidTr="002429CB">
        <w:tc>
          <w:tcPr>
            <w:tcW w:w="976" w:type="dxa"/>
            <w:tcBorders>
              <w:top w:val="nil"/>
              <w:left w:val="thinThickThinSmallGap" w:sz="24" w:space="0" w:color="auto"/>
              <w:bottom w:val="nil"/>
            </w:tcBorders>
            <w:shd w:val="clear" w:color="auto" w:fill="auto"/>
          </w:tcPr>
          <w:p w14:paraId="7644199C"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D97750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6724579" w14:textId="52742E84" w:rsidR="00A83202" w:rsidRDefault="007C3BD1" w:rsidP="00A83202">
            <w:hyperlink r:id="rId838" w:history="1">
              <w:r w:rsidR="00A83202" w:rsidRPr="006D5D42">
                <w:rPr>
                  <w:rStyle w:val="Hyperlink"/>
                </w:rPr>
                <w:t>C1-243133</w:t>
              </w:r>
            </w:hyperlink>
          </w:p>
        </w:tc>
        <w:tc>
          <w:tcPr>
            <w:tcW w:w="4191" w:type="dxa"/>
            <w:gridSpan w:val="3"/>
            <w:tcBorders>
              <w:top w:val="single" w:sz="4" w:space="0" w:color="auto"/>
              <w:bottom w:val="single" w:sz="4" w:space="0" w:color="auto"/>
            </w:tcBorders>
            <w:shd w:val="clear" w:color="auto" w:fill="FFFF00"/>
          </w:tcPr>
          <w:p w14:paraId="08DFECF5" w14:textId="74A30685" w:rsidR="00A83202" w:rsidRDefault="00A83202" w:rsidP="00A83202">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00"/>
          </w:tcPr>
          <w:p w14:paraId="119216BF" w14:textId="2D3E19D3"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C7F6984" w14:textId="427170B8"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B569" w14:textId="77777777" w:rsidR="00A83202" w:rsidRDefault="00A83202" w:rsidP="00A83202">
            <w:pPr>
              <w:rPr>
                <w:rFonts w:cs="Arial"/>
                <w:color w:val="000000"/>
              </w:rPr>
            </w:pPr>
          </w:p>
        </w:tc>
      </w:tr>
      <w:tr w:rsidR="00A83202" w:rsidRPr="00D95972" w14:paraId="17E30605" w14:textId="77777777" w:rsidTr="002429CB">
        <w:tc>
          <w:tcPr>
            <w:tcW w:w="976" w:type="dxa"/>
            <w:tcBorders>
              <w:top w:val="nil"/>
              <w:left w:val="thinThickThinSmallGap" w:sz="24" w:space="0" w:color="auto"/>
              <w:bottom w:val="nil"/>
            </w:tcBorders>
            <w:shd w:val="clear" w:color="auto" w:fill="auto"/>
          </w:tcPr>
          <w:p w14:paraId="4C00E5A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59766AC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EEBB9A6" w14:textId="66C79436" w:rsidR="00A83202" w:rsidRDefault="007C3BD1" w:rsidP="00A83202">
            <w:hyperlink r:id="rId839" w:history="1">
              <w:r w:rsidR="00A83202" w:rsidRPr="006D5D42">
                <w:rPr>
                  <w:rStyle w:val="Hyperlink"/>
                </w:rPr>
                <w:t>C1-243135</w:t>
              </w:r>
            </w:hyperlink>
          </w:p>
        </w:tc>
        <w:tc>
          <w:tcPr>
            <w:tcW w:w="4191" w:type="dxa"/>
            <w:gridSpan w:val="3"/>
            <w:tcBorders>
              <w:top w:val="single" w:sz="4" w:space="0" w:color="auto"/>
              <w:bottom w:val="single" w:sz="4" w:space="0" w:color="auto"/>
            </w:tcBorders>
            <w:shd w:val="clear" w:color="auto" w:fill="FFFF00"/>
          </w:tcPr>
          <w:p w14:paraId="243DEF38" w14:textId="4413D36B" w:rsidR="00A83202" w:rsidRDefault="00A83202" w:rsidP="00A83202">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00"/>
          </w:tcPr>
          <w:p w14:paraId="770F0FFB" w14:textId="47A2921A" w:rsidR="00A83202" w:rsidRDefault="00A83202" w:rsidP="00A83202">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17E50BD1" w14:textId="42CBCE4E"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31FAD" w14:textId="77777777" w:rsidR="00A83202" w:rsidRDefault="00A83202" w:rsidP="00A83202">
            <w:pPr>
              <w:rPr>
                <w:rFonts w:cs="Arial"/>
                <w:color w:val="000000"/>
              </w:rPr>
            </w:pPr>
          </w:p>
        </w:tc>
      </w:tr>
      <w:tr w:rsidR="00A83202" w:rsidRPr="00D95972" w14:paraId="6BD79F61" w14:textId="77777777" w:rsidTr="002429CB">
        <w:tc>
          <w:tcPr>
            <w:tcW w:w="976" w:type="dxa"/>
            <w:tcBorders>
              <w:top w:val="nil"/>
              <w:left w:val="thinThickThinSmallGap" w:sz="24" w:space="0" w:color="auto"/>
              <w:bottom w:val="nil"/>
            </w:tcBorders>
            <w:shd w:val="clear" w:color="auto" w:fill="auto"/>
          </w:tcPr>
          <w:p w14:paraId="6BDCC41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0F5B57A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3EB5F4" w14:textId="400AAA66" w:rsidR="00A83202" w:rsidRDefault="007C3BD1" w:rsidP="00A83202">
            <w:hyperlink r:id="rId840" w:history="1">
              <w:r w:rsidR="00A83202" w:rsidRPr="006D5D42">
                <w:rPr>
                  <w:rStyle w:val="Hyperlink"/>
                </w:rPr>
                <w:t>C1-243149</w:t>
              </w:r>
            </w:hyperlink>
          </w:p>
        </w:tc>
        <w:tc>
          <w:tcPr>
            <w:tcW w:w="4191" w:type="dxa"/>
            <w:gridSpan w:val="3"/>
            <w:tcBorders>
              <w:top w:val="single" w:sz="4" w:space="0" w:color="auto"/>
              <w:bottom w:val="single" w:sz="4" w:space="0" w:color="auto"/>
            </w:tcBorders>
            <w:shd w:val="clear" w:color="auto" w:fill="FFFF00"/>
          </w:tcPr>
          <w:p w14:paraId="06D71707" w14:textId="03F04D2B" w:rsidR="00A83202" w:rsidRDefault="00A83202" w:rsidP="00A83202">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049B22AA" w14:textId="34CD2B5C"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8D934C" w14:textId="3E053FDD"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8A5A6" w14:textId="77777777" w:rsidR="00A83202" w:rsidRDefault="00A83202" w:rsidP="00A83202">
            <w:pPr>
              <w:rPr>
                <w:rFonts w:cs="Arial"/>
                <w:color w:val="000000"/>
              </w:rPr>
            </w:pPr>
          </w:p>
        </w:tc>
      </w:tr>
      <w:tr w:rsidR="00A83202" w:rsidRPr="00D95972" w14:paraId="318BCC68" w14:textId="77777777" w:rsidTr="002429CB">
        <w:tc>
          <w:tcPr>
            <w:tcW w:w="976" w:type="dxa"/>
            <w:tcBorders>
              <w:top w:val="nil"/>
              <w:left w:val="thinThickThinSmallGap" w:sz="24" w:space="0" w:color="auto"/>
              <w:bottom w:val="nil"/>
            </w:tcBorders>
            <w:shd w:val="clear" w:color="auto" w:fill="auto"/>
          </w:tcPr>
          <w:p w14:paraId="19F3A34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2CA9D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043E86" w14:textId="68238DC9" w:rsidR="00A83202" w:rsidRDefault="007C3BD1" w:rsidP="00A83202">
            <w:hyperlink r:id="rId841" w:history="1">
              <w:r w:rsidR="00A83202" w:rsidRPr="006D5D42">
                <w:rPr>
                  <w:rStyle w:val="Hyperlink"/>
                </w:rPr>
                <w:t>C1-243153</w:t>
              </w:r>
            </w:hyperlink>
          </w:p>
        </w:tc>
        <w:tc>
          <w:tcPr>
            <w:tcW w:w="4191" w:type="dxa"/>
            <w:gridSpan w:val="3"/>
            <w:tcBorders>
              <w:top w:val="single" w:sz="4" w:space="0" w:color="auto"/>
              <w:bottom w:val="single" w:sz="4" w:space="0" w:color="auto"/>
            </w:tcBorders>
            <w:shd w:val="clear" w:color="auto" w:fill="FFFF00"/>
          </w:tcPr>
          <w:p w14:paraId="17DF5B92" w14:textId="7A6C85CC" w:rsidR="00A83202" w:rsidRDefault="00A83202" w:rsidP="00A83202">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EC8AF0D" w14:textId="3055D7ED"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23F07CB6" w14:textId="6849597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16AD" w14:textId="231476E3" w:rsidR="00A83202" w:rsidRDefault="00A83202" w:rsidP="00A83202">
            <w:pPr>
              <w:rPr>
                <w:rFonts w:cs="Arial"/>
                <w:color w:val="000000"/>
              </w:rPr>
            </w:pPr>
            <w:r>
              <w:rPr>
                <w:rFonts w:cs="Arial"/>
                <w:color w:val="000000"/>
              </w:rPr>
              <w:t xml:space="preserve">Revision of </w:t>
            </w:r>
            <w:r w:rsidRPr="00C428BA">
              <w:rPr>
                <w:rFonts w:cs="Arial"/>
              </w:rPr>
              <w:t>C1-242939</w:t>
            </w:r>
          </w:p>
        </w:tc>
      </w:tr>
      <w:tr w:rsidR="00A83202" w:rsidRPr="00D95972" w14:paraId="7E7E9D72" w14:textId="77777777" w:rsidTr="002429CB">
        <w:tc>
          <w:tcPr>
            <w:tcW w:w="976" w:type="dxa"/>
            <w:tcBorders>
              <w:top w:val="nil"/>
              <w:left w:val="thinThickThinSmallGap" w:sz="24" w:space="0" w:color="auto"/>
              <w:bottom w:val="nil"/>
            </w:tcBorders>
            <w:shd w:val="clear" w:color="auto" w:fill="auto"/>
          </w:tcPr>
          <w:p w14:paraId="365739E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54184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433FD5C" w14:textId="5B297C9E" w:rsidR="00A83202" w:rsidRDefault="007C3BD1" w:rsidP="00A83202">
            <w:hyperlink r:id="rId842" w:history="1">
              <w:r w:rsidR="00A83202" w:rsidRPr="006D5D42">
                <w:rPr>
                  <w:rStyle w:val="Hyperlink"/>
                </w:rPr>
                <w:t>C1-243226</w:t>
              </w:r>
            </w:hyperlink>
          </w:p>
        </w:tc>
        <w:tc>
          <w:tcPr>
            <w:tcW w:w="4191" w:type="dxa"/>
            <w:gridSpan w:val="3"/>
            <w:tcBorders>
              <w:top w:val="single" w:sz="4" w:space="0" w:color="auto"/>
              <w:bottom w:val="single" w:sz="4" w:space="0" w:color="auto"/>
            </w:tcBorders>
            <w:shd w:val="clear" w:color="auto" w:fill="FFFF00"/>
          </w:tcPr>
          <w:p w14:paraId="098B9AA7" w14:textId="572F8B6D" w:rsidR="00A83202" w:rsidRDefault="00A83202" w:rsidP="00A83202">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4BB89F41" w14:textId="5604AD29"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4C26F5C" w14:textId="0C73F29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E1BB" w14:textId="1D5C2F60" w:rsidR="00A83202" w:rsidRDefault="00A83202" w:rsidP="00A83202">
            <w:pPr>
              <w:rPr>
                <w:rFonts w:cs="Arial"/>
                <w:color w:val="000000"/>
              </w:rPr>
            </w:pPr>
            <w:r>
              <w:rPr>
                <w:rFonts w:cs="Arial"/>
                <w:color w:val="000000"/>
              </w:rPr>
              <w:t xml:space="preserve">Revision of </w:t>
            </w:r>
            <w:r w:rsidRPr="00C428BA">
              <w:rPr>
                <w:rFonts w:cs="Arial"/>
              </w:rPr>
              <w:t>C1-242214</w:t>
            </w:r>
          </w:p>
        </w:tc>
      </w:tr>
      <w:tr w:rsidR="00A83202" w:rsidRPr="00D95972" w14:paraId="2EF6E68B" w14:textId="77777777" w:rsidTr="002429CB">
        <w:tc>
          <w:tcPr>
            <w:tcW w:w="976" w:type="dxa"/>
            <w:tcBorders>
              <w:top w:val="nil"/>
              <w:left w:val="thinThickThinSmallGap" w:sz="24" w:space="0" w:color="auto"/>
              <w:bottom w:val="nil"/>
            </w:tcBorders>
            <w:shd w:val="clear" w:color="auto" w:fill="auto"/>
          </w:tcPr>
          <w:p w14:paraId="17BBB8E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7B1C6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110A8F" w14:textId="2298839C" w:rsidR="00A83202" w:rsidRDefault="007C3BD1" w:rsidP="00A83202">
            <w:hyperlink r:id="rId843" w:history="1">
              <w:r w:rsidR="00A83202" w:rsidRPr="006D5D42">
                <w:rPr>
                  <w:rStyle w:val="Hyperlink"/>
                </w:rPr>
                <w:t>C1-243246</w:t>
              </w:r>
            </w:hyperlink>
          </w:p>
        </w:tc>
        <w:tc>
          <w:tcPr>
            <w:tcW w:w="4191" w:type="dxa"/>
            <w:gridSpan w:val="3"/>
            <w:tcBorders>
              <w:top w:val="single" w:sz="4" w:space="0" w:color="auto"/>
              <w:bottom w:val="single" w:sz="4" w:space="0" w:color="auto"/>
            </w:tcBorders>
            <w:shd w:val="clear" w:color="auto" w:fill="FFFF00"/>
          </w:tcPr>
          <w:p w14:paraId="1ACEC53A" w14:textId="365FB199" w:rsidR="00A83202" w:rsidRDefault="00A83202" w:rsidP="00A83202">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0970FB2B" w14:textId="102D0E81" w:rsidR="00A8320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E6063D5" w14:textId="2B922F2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B998" w14:textId="77777777" w:rsidR="00A83202" w:rsidRDefault="00A83202" w:rsidP="00A83202">
            <w:pPr>
              <w:rPr>
                <w:rFonts w:cs="Arial"/>
                <w:color w:val="000000"/>
              </w:rPr>
            </w:pPr>
          </w:p>
        </w:tc>
      </w:tr>
      <w:tr w:rsidR="00A83202" w:rsidRPr="00D95972" w14:paraId="2FEBC11E" w14:textId="77777777" w:rsidTr="002429CB">
        <w:tc>
          <w:tcPr>
            <w:tcW w:w="976" w:type="dxa"/>
            <w:tcBorders>
              <w:top w:val="nil"/>
              <w:left w:val="thinThickThinSmallGap" w:sz="24" w:space="0" w:color="auto"/>
              <w:bottom w:val="nil"/>
            </w:tcBorders>
            <w:shd w:val="clear" w:color="auto" w:fill="auto"/>
          </w:tcPr>
          <w:p w14:paraId="29D8BB3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7A920FE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07A0217" w14:textId="6B03749B" w:rsidR="00A83202" w:rsidRDefault="007C3BD1" w:rsidP="00A83202">
            <w:hyperlink r:id="rId844" w:history="1">
              <w:r w:rsidR="00A83202" w:rsidRPr="006D5D42">
                <w:rPr>
                  <w:rStyle w:val="Hyperlink"/>
                </w:rPr>
                <w:t>C1-243441</w:t>
              </w:r>
            </w:hyperlink>
          </w:p>
        </w:tc>
        <w:tc>
          <w:tcPr>
            <w:tcW w:w="4191" w:type="dxa"/>
            <w:gridSpan w:val="3"/>
            <w:tcBorders>
              <w:top w:val="single" w:sz="4" w:space="0" w:color="auto"/>
              <w:bottom w:val="single" w:sz="4" w:space="0" w:color="auto"/>
            </w:tcBorders>
            <w:shd w:val="clear" w:color="auto" w:fill="FFFF00"/>
          </w:tcPr>
          <w:p w14:paraId="73AF0418" w14:textId="3079A132" w:rsidR="00A83202" w:rsidRDefault="00A83202" w:rsidP="00A83202">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00"/>
          </w:tcPr>
          <w:p w14:paraId="1C3D0176" w14:textId="4529C3C6"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6DBF57" w14:textId="6E484DC8" w:rsidR="00A83202" w:rsidRDefault="00A83202" w:rsidP="00A83202">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264A3" w14:textId="2A5404D0" w:rsidR="00A83202" w:rsidRDefault="00A83202" w:rsidP="00A83202">
            <w:pPr>
              <w:rPr>
                <w:rFonts w:cs="Arial"/>
                <w:color w:val="000000"/>
              </w:rPr>
            </w:pPr>
            <w:r>
              <w:rPr>
                <w:rFonts w:cs="Arial"/>
                <w:color w:val="000000"/>
              </w:rPr>
              <w:t xml:space="preserve">Revision of </w:t>
            </w:r>
            <w:r w:rsidRPr="00C428BA">
              <w:rPr>
                <w:rFonts w:cs="Arial"/>
              </w:rPr>
              <w:t>C1-242539</w:t>
            </w:r>
          </w:p>
        </w:tc>
      </w:tr>
      <w:tr w:rsidR="00A83202"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C3EFF7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E3F8F6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76CC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42BFFC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83202" w:rsidRDefault="00A83202" w:rsidP="00A83202">
            <w:pPr>
              <w:rPr>
                <w:rFonts w:cs="Arial"/>
                <w:color w:val="000000"/>
              </w:rPr>
            </w:pPr>
          </w:p>
        </w:tc>
      </w:tr>
      <w:tr w:rsidR="00A83202"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83202" w:rsidRPr="00D95972" w:rsidRDefault="00A83202" w:rsidP="00A83202">
            <w:pPr>
              <w:rPr>
                <w:rFonts w:cs="Arial"/>
                <w:lang w:val="en-US"/>
              </w:rPr>
            </w:pPr>
          </w:p>
        </w:tc>
        <w:tc>
          <w:tcPr>
            <w:tcW w:w="1317" w:type="dxa"/>
            <w:gridSpan w:val="2"/>
            <w:tcBorders>
              <w:top w:val="nil"/>
              <w:bottom w:val="single" w:sz="4" w:space="0" w:color="auto"/>
            </w:tcBorders>
            <w:shd w:val="clear" w:color="auto" w:fill="auto"/>
          </w:tcPr>
          <w:p w14:paraId="616505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83202" w:rsidRPr="00D95972"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83202" w:rsidRPr="00D95972"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83202" w:rsidRPr="00D95972"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83202" w:rsidRPr="00D95972"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83202" w:rsidRPr="00D95972" w:rsidRDefault="00A83202" w:rsidP="00A83202">
            <w:pPr>
              <w:rPr>
                <w:rFonts w:cs="Arial"/>
                <w:lang w:val="en-US" w:eastAsia="ko-KR"/>
              </w:rPr>
            </w:pPr>
          </w:p>
        </w:tc>
      </w:tr>
      <w:tr w:rsidR="00A83202" w:rsidRPr="00D95972" w14:paraId="47F9C5FC" w14:textId="77777777" w:rsidTr="0085443E">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83202" w:rsidRPr="00D95972" w:rsidRDefault="00A83202" w:rsidP="00A8320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83202" w:rsidRPr="00D95972" w:rsidRDefault="00A83202" w:rsidP="00A83202">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83202" w:rsidRDefault="00A83202" w:rsidP="00A83202">
            <w:pPr>
              <w:rPr>
                <w:rFonts w:cs="Arial"/>
                <w:color w:val="000000"/>
                <w:lang w:eastAsia="ko-KR"/>
              </w:rPr>
            </w:pPr>
            <w:r>
              <w:rPr>
                <w:rFonts w:cs="Arial"/>
                <w:color w:val="000000"/>
                <w:lang w:eastAsia="ko-KR"/>
              </w:rPr>
              <w:t>Documents</w:t>
            </w:r>
            <w:r w:rsidRPr="00D95972">
              <w:rPr>
                <w:rFonts w:cs="Arial"/>
                <w:color w:val="000000"/>
                <w:lang w:eastAsia="ko-KR"/>
              </w:rPr>
              <w:t xml:space="preserve"> related to new Work Items </w:t>
            </w:r>
          </w:p>
          <w:p w14:paraId="150E5E78" w14:textId="77777777" w:rsidR="00A83202" w:rsidRDefault="00A83202" w:rsidP="00A83202">
            <w:pPr>
              <w:rPr>
                <w:rFonts w:cs="Arial"/>
                <w:color w:val="000000"/>
                <w:lang w:eastAsia="ko-KR"/>
              </w:rPr>
            </w:pPr>
          </w:p>
          <w:p w14:paraId="634ADB5D" w14:textId="77777777" w:rsidR="00A83202" w:rsidRDefault="00A83202" w:rsidP="00A83202">
            <w:pPr>
              <w:rPr>
                <w:rFonts w:cs="Arial"/>
                <w:color w:val="000000"/>
                <w:lang w:eastAsia="ko-KR"/>
              </w:rPr>
            </w:pPr>
          </w:p>
          <w:p w14:paraId="49CE5A59" w14:textId="77777777" w:rsidR="00A83202" w:rsidRDefault="00A83202" w:rsidP="00A83202">
            <w:pPr>
              <w:rPr>
                <w:rFonts w:cs="Arial"/>
                <w:color w:val="000000"/>
                <w:lang w:eastAsia="ko-KR"/>
              </w:rPr>
            </w:pPr>
          </w:p>
          <w:p w14:paraId="0C6CE0D3" w14:textId="77777777" w:rsidR="00A83202" w:rsidRPr="00993713" w:rsidRDefault="00A83202" w:rsidP="00A83202">
            <w:pPr>
              <w:rPr>
                <w:rFonts w:cs="Arial"/>
                <w:b/>
                <w:bCs/>
                <w:color w:val="000000"/>
                <w:lang w:eastAsia="ko-KR"/>
              </w:rPr>
            </w:pPr>
          </w:p>
        </w:tc>
      </w:tr>
      <w:tr w:rsidR="00A83202" w:rsidRPr="00D95972" w14:paraId="0502839B" w14:textId="77777777" w:rsidTr="00D444BD">
        <w:tc>
          <w:tcPr>
            <w:tcW w:w="976" w:type="dxa"/>
            <w:tcBorders>
              <w:left w:val="thinThickThinSmallGap" w:sz="24" w:space="0" w:color="auto"/>
              <w:bottom w:val="nil"/>
            </w:tcBorders>
            <w:shd w:val="clear" w:color="auto" w:fill="auto"/>
          </w:tcPr>
          <w:p w14:paraId="542D2B6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63E662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6983FB" w14:textId="538E4AAE" w:rsidR="00A83202" w:rsidRPr="000412A1" w:rsidRDefault="007C3BD1" w:rsidP="00A83202">
            <w:pPr>
              <w:rPr>
                <w:rFonts w:cs="Arial"/>
              </w:rPr>
            </w:pPr>
            <w:hyperlink r:id="rId845" w:history="1">
              <w:r w:rsidR="00A83202" w:rsidRPr="006D5D42">
                <w:rPr>
                  <w:rStyle w:val="Hyperlink"/>
                </w:rPr>
                <w:t>C1-243065</w:t>
              </w:r>
            </w:hyperlink>
          </w:p>
        </w:tc>
        <w:tc>
          <w:tcPr>
            <w:tcW w:w="4191" w:type="dxa"/>
            <w:gridSpan w:val="3"/>
            <w:tcBorders>
              <w:top w:val="single" w:sz="4" w:space="0" w:color="auto"/>
              <w:bottom w:val="single" w:sz="4" w:space="0" w:color="auto"/>
            </w:tcBorders>
            <w:shd w:val="clear" w:color="auto" w:fill="FFFF00"/>
          </w:tcPr>
          <w:p w14:paraId="22F8F36D" w14:textId="224777D0" w:rsidR="00A83202" w:rsidRPr="000412A1" w:rsidRDefault="00A83202" w:rsidP="00A83202">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00"/>
          </w:tcPr>
          <w:p w14:paraId="439F5BC3" w14:textId="2ACC189E" w:rsidR="00A83202" w:rsidRPr="000412A1"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902666" w14:textId="72D925C2" w:rsidR="00A83202" w:rsidRPr="000412A1" w:rsidRDefault="00A83202" w:rsidP="00A83202">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F9BC" w14:textId="77777777" w:rsidR="00A83202" w:rsidRPr="000412A1" w:rsidRDefault="00A83202" w:rsidP="00A83202">
            <w:pPr>
              <w:rPr>
                <w:rFonts w:cs="Arial"/>
                <w:color w:val="000000"/>
              </w:rPr>
            </w:pPr>
          </w:p>
        </w:tc>
      </w:tr>
      <w:tr w:rsidR="00A83202"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056F568"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3118B4B" w14:textId="008C701A" w:rsidR="00A83202" w:rsidRDefault="007C3BD1" w:rsidP="00A83202">
            <w:pPr>
              <w:rPr>
                <w:rFonts w:cs="Arial"/>
              </w:rPr>
            </w:pPr>
            <w:hyperlink r:id="rId846" w:history="1">
              <w:r w:rsidR="00A83202" w:rsidRPr="006D5D42">
                <w:rPr>
                  <w:rStyle w:val="Hyperlink"/>
                  <w:rFonts w:cs="Arial"/>
                </w:rPr>
                <w:t>C1-243066</w:t>
              </w:r>
            </w:hyperlink>
          </w:p>
        </w:tc>
        <w:tc>
          <w:tcPr>
            <w:tcW w:w="4191" w:type="dxa"/>
            <w:gridSpan w:val="3"/>
            <w:tcBorders>
              <w:top w:val="single" w:sz="4" w:space="0" w:color="auto"/>
              <w:bottom w:val="single" w:sz="4" w:space="0" w:color="auto"/>
            </w:tcBorders>
            <w:shd w:val="clear" w:color="auto" w:fill="FFFFFF"/>
          </w:tcPr>
          <w:p w14:paraId="6319A777" w14:textId="2F83941A"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A83202" w:rsidRDefault="00A83202" w:rsidP="00A83202">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A83202" w:rsidRDefault="00A83202" w:rsidP="00A83202">
            <w:pPr>
              <w:rPr>
                <w:rFonts w:cs="Arial"/>
                <w:color w:val="000000"/>
              </w:rPr>
            </w:pPr>
            <w:r>
              <w:rPr>
                <w:rFonts w:cs="Arial"/>
                <w:color w:val="000000"/>
              </w:rPr>
              <w:t>Withdrawn</w:t>
            </w:r>
          </w:p>
          <w:p w14:paraId="7C390911" w14:textId="6600B5A2" w:rsidR="00A83202" w:rsidRPr="000412A1" w:rsidRDefault="00A83202" w:rsidP="00A83202">
            <w:pPr>
              <w:rPr>
                <w:rFonts w:cs="Arial"/>
                <w:color w:val="000000"/>
              </w:rPr>
            </w:pPr>
          </w:p>
        </w:tc>
      </w:tr>
      <w:tr w:rsidR="00A83202" w:rsidRPr="00D95972" w14:paraId="43B02AA2" w14:textId="77777777" w:rsidTr="00D444BD">
        <w:tc>
          <w:tcPr>
            <w:tcW w:w="976" w:type="dxa"/>
            <w:tcBorders>
              <w:left w:val="thinThickThinSmallGap" w:sz="24" w:space="0" w:color="auto"/>
              <w:bottom w:val="nil"/>
            </w:tcBorders>
            <w:shd w:val="clear" w:color="auto" w:fill="auto"/>
          </w:tcPr>
          <w:p w14:paraId="2CB9E4E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28EA96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6051B65" w14:textId="61C6815F" w:rsidR="00A83202" w:rsidRDefault="007C3BD1" w:rsidP="00A83202">
            <w:pPr>
              <w:rPr>
                <w:rFonts w:cs="Arial"/>
              </w:rPr>
            </w:pPr>
            <w:hyperlink r:id="rId847" w:history="1">
              <w:r w:rsidR="00A83202" w:rsidRPr="006D5D42">
                <w:rPr>
                  <w:rStyle w:val="Hyperlink"/>
                  <w:rFonts w:cs="Arial"/>
                </w:rPr>
                <w:t>C1-243067</w:t>
              </w:r>
            </w:hyperlink>
          </w:p>
        </w:tc>
        <w:tc>
          <w:tcPr>
            <w:tcW w:w="4191" w:type="dxa"/>
            <w:gridSpan w:val="3"/>
            <w:tcBorders>
              <w:top w:val="single" w:sz="4" w:space="0" w:color="auto"/>
              <w:bottom w:val="single" w:sz="4" w:space="0" w:color="auto"/>
            </w:tcBorders>
            <w:shd w:val="clear" w:color="auto" w:fill="FFFFFF"/>
          </w:tcPr>
          <w:p w14:paraId="6CF8E933" w14:textId="0480546F" w:rsidR="00A83202" w:rsidRDefault="00A83202" w:rsidP="00A83202">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A83202" w:rsidRDefault="00A83202" w:rsidP="00A83202">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A83202" w:rsidRDefault="00A83202" w:rsidP="00A83202">
            <w:pPr>
              <w:rPr>
                <w:rFonts w:cs="Arial"/>
                <w:color w:val="000000"/>
              </w:rPr>
            </w:pPr>
            <w:r>
              <w:rPr>
                <w:rFonts w:cs="Arial"/>
                <w:color w:val="000000"/>
              </w:rPr>
              <w:t>Withdrawn</w:t>
            </w:r>
          </w:p>
          <w:p w14:paraId="1135454C" w14:textId="274A3326" w:rsidR="00A83202" w:rsidRPr="000412A1" w:rsidRDefault="00A83202" w:rsidP="00A83202">
            <w:pPr>
              <w:rPr>
                <w:rFonts w:cs="Arial"/>
                <w:color w:val="000000"/>
              </w:rPr>
            </w:pPr>
          </w:p>
        </w:tc>
      </w:tr>
      <w:tr w:rsidR="00A83202" w:rsidRPr="00D95972" w14:paraId="1858C353" w14:textId="77777777" w:rsidTr="002429CB">
        <w:tc>
          <w:tcPr>
            <w:tcW w:w="976" w:type="dxa"/>
            <w:tcBorders>
              <w:left w:val="thinThickThinSmallGap" w:sz="24" w:space="0" w:color="auto"/>
              <w:bottom w:val="nil"/>
            </w:tcBorders>
            <w:shd w:val="clear" w:color="auto" w:fill="auto"/>
          </w:tcPr>
          <w:p w14:paraId="0204DCE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F9BDB9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9432C5B" w14:textId="6A254D9E" w:rsidR="00A83202" w:rsidRDefault="007C3BD1" w:rsidP="00A83202">
            <w:pPr>
              <w:rPr>
                <w:rFonts w:cs="Arial"/>
              </w:rPr>
            </w:pPr>
            <w:hyperlink r:id="rId848" w:history="1">
              <w:r w:rsidR="00A83202" w:rsidRPr="006D5D42">
                <w:rPr>
                  <w:rStyle w:val="Hyperlink"/>
                </w:rPr>
                <w:t>C1-243111</w:t>
              </w:r>
            </w:hyperlink>
          </w:p>
        </w:tc>
        <w:tc>
          <w:tcPr>
            <w:tcW w:w="4191" w:type="dxa"/>
            <w:gridSpan w:val="3"/>
            <w:tcBorders>
              <w:top w:val="single" w:sz="4" w:space="0" w:color="auto"/>
              <w:bottom w:val="single" w:sz="4" w:space="0" w:color="auto"/>
            </w:tcBorders>
            <w:shd w:val="clear" w:color="auto" w:fill="FFFF00"/>
          </w:tcPr>
          <w:p w14:paraId="5109985E" w14:textId="50D047C8" w:rsidR="00A83202" w:rsidRDefault="00A83202" w:rsidP="00A83202">
            <w:pPr>
              <w:rPr>
                <w:rFonts w:cs="Arial"/>
              </w:rPr>
            </w:pPr>
            <w:r>
              <w:rPr>
                <w:rFonts w:cs="Arial"/>
              </w:rPr>
              <w:t xml:space="preserve">Discussion on non-essential corrections and protocol related </w:t>
            </w:r>
            <w:proofErr w:type="spellStart"/>
            <w:r>
              <w:rPr>
                <w:rFonts w:cs="Arial"/>
              </w:rPr>
              <w:t>WIs</w:t>
            </w:r>
            <w:proofErr w:type="spellEnd"/>
          </w:p>
        </w:tc>
        <w:tc>
          <w:tcPr>
            <w:tcW w:w="1767" w:type="dxa"/>
            <w:tcBorders>
              <w:top w:val="single" w:sz="4" w:space="0" w:color="auto"/>
              <w:bottom w:val="single" w:sz="4" w:space="0" w:color="auto"/>
            </w:tcBorders>
            <w:shd w:val="clear" w:color="auto" w:fill="FFFF00"/>
          </w:tcPr>
          <w:p w14:paraId="78272AE8" w14:textId="615E9D58" w:rsidR="00A83202" w:rsidRDefault="00A83202" w:rsidP="00A83202">
            <w:pPr>
              <w:rPr>
                <w:rFonts w:cs="Arial"/>
              </w:rPr>
            </w:pPr>
            <w:r>
              <w:rPr>
                <w:rFonts w:cs="Arial"/>
              </w:rPr>
              <w:t>Ericsson, InterDigital / Ivo</w:t>
            </w:r>
          </w:p>
        </w:tc>
        <w:tc>
          <w:tcPr>
            <w:tcW w:w="826" w:type="dxa"/>
            <w:tcBorders>
              <w:top w:val="single" w:sz="4" w:space="0" w:color="auto"/>
              <w:bottom w:val="single" w:sz="4" w:space="0" w:color="auto"/>
            </w:tcBorders>
            <w:shd w:val="clear" w:color="auto" w:fill="FFFF00"/>
          </w:tcPr>
          <w:p w14:paraId="11A6018B" w14:textId="05C7231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5DD55" w14:textId="77777777" w:rsidR="00A83202" w:rsidRPr="000412A1" w:rsidRDefault="00A83202" w:rsidP="00A83202">
            <w:pPr>
              <w:rPr>
                <w:rFonts w:cs="Arial"/>
                <w:color w:val="000000"/>
              </w:rPr>
            </w:pPr>
          </w:p>
        </w:tc>
      </w:tr>
      <w:tr w:rsidR="00A83202" w:rsidRPr="00D95972" w14:paraId="012BC649" w14:textId="77777777" w:rsidTr="002429CB">
        <w:tc>
          <w:tcPr>
            <w:tcW w:w="976" w:type="dxa"/>
            <w:tcBorders>
              <w:left w:val="thinThickThinSmallGap" w:sz="24" w:space="0" w:color="auto"/>
              <w:bottom w:val="nil"/>
            </w:tcBorders>
            <w:shd w:val="clear" w:color="auto" w:fill="auto"/>
          </w:tcPr>
          <w:p w14:paraId="1E3DF6A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A2BAF9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8FD2987" w14:textId="24F153A8" w:rsidR="00A83202" w:rsidRDefault="007C3BD1" w:rsidP="00A83202">
            <w:pPr>
              <w:rPr>
                <w:rFonts w:cs="Arial"/>
              </w:rPr>
            </w:pPr>
            <w:hyperlink r:id="rId849" w:history="1">
              <w:r w:rsidR="00A83202" w:rsidRPr="006D5D42">
                <w:rPr>
                  <w:rStyle w:val="Hyperlink"/>
                </w:rPr>
                <w:t>C1-243121</w:t>
              </w:r>
            </w:hyperlink>
          </w:p>
        </w:tc>
        <w:tc>
          <w:tcPr>
            <w:tcW w:w="4191" w:type="dxa"/>
            <w:gridSpan w:val="3"/>
            <w:tcBorders>
              <w:top w:val="single" w:sz="4" w:space="0" w:color="auto"/>
              <w:bottom w:val="single" w:sz="4" w:space="0" w:color="auto"/>
            </w:tcBorders>
            <w:shd w:val="clear" w:color="auto" w:fill="FFFF00"/>
          </w:tcPr>
          <w:p w14:paraId="732ECD72" w14:textId="6C6ACB17" w:rsidR="00A83202" w:rsidRDefault="00A83202" w:rsidP="00A83202">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00"/>
          </w:tcPr>
          <w:p w14:paraId="658C9176" w14:textId="57FE29F4"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CB5503B" w14:textId="4C9C49C9"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3C4A5" w14:textId="77777777" w:rsidR="00A83202" w:rsidRPr="000412A1" w:rsidRDefault="00A83202" w:rsidP="00A83202">
            <w:pPr>
              <w:rPr>
                <w:rFonts w:cs="Arial"/>
                <w:color w:val="000000"/>
              </w:rPr>
            </w:pPr>
          </w:p>
        </w:tc>
      </w:tr>
      <w:tr w:rsidR="00A83202" w:rsidRPr="00D95972" w14:paraId="78EE4110" w14:textId="77777777" w:rsidTr="002429CB">
        <w:tc>
          <w:tcPr>
            <w:tcW w:w="976" w:type="dxa"/>
            <w:tcBorders>
              <w:left w:val="thinThickThinSmallGap" w:sz="24" w:space="0" w:color="auto"/>
              <w:bottom w:val="nil"/>
            </w:tcBorders>
            <w:shd w:val="clear" w:color="auto" w:fill="auto"/>
          </w:tcPr>
          <w:p w14:paraId="4A975025"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29EA779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FB38D2" w14:textId="1BB94301" w:rsidR="00A83202" w:rsidRDefault="007C3BD1" w:rsidP="00A83202">
            <w:pPr>
              <w:rPr>
                <w:rFonts w:cs="Arial"/>
              </w:rPr>
            </w:pPr>
            <w:hyperlink r:id="rId850" w:history="1">
              <w:r w:rsidR="00A83202" w:rsidRPr="006D5D42">
                <w:rPr>
                  <w:rStyle w:val="Hyperlink"/>
                </w:rPr>
                <w:t>C1-243122</w:t>
              </w:r>
            </w:hyperlink>
          </w:p>
        </w:tc>
        <w:tc>
          <w:tcPr>
            <w:tcW w:w="4191" w:type="dxa"/>
            <w:gridSpan w:val="3"/>
            <w:tcBorders>
              <w:top w:val="single" w:sz="4" w:space="0" w:color="auto"/>
              <w:bottom w:val="single" w:sz="4" w:space="0" w:color="auto"/>
            </w:tcBorders>
            <w:shd w:val="clear" w:color="auto" w:fill="FFFF00"/>
          </w:tcPr>
          <w:p w14:paraId="1ABF9D05" w14:textId="0EBB1A84" w:rsidR="00A83202" w:rsidRDefault="00A83202" w:rsidP="00A83202">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00"/>
          </w:tcPr>
          <w:p w14:paraId="43F77C4B" w14:textId="3AF4FB71" w:rsidR="00A83202" w:rsidRDefault="00A83202" w:rsidP="00A83202">
            <w:pPr>
              <w:rPr>
                <w:rFonts w:cs="Arial"/>
              </w:rPr>
            </w:pPr>
            <w:r>
              <w:rPr>
                <w:rFonts w:cs="Arial"/>
              </w:rPr>
              <w:t>Ericsson, LG Electronics</w:t>
            </w:r>
          </w:p>
        </w:tc>
        <w:tc>
          <w:tcPr>
            <w:tcW w:w="826" w:type="dxa"/>
            <w:tcBorders>
              <w:top w:val="single" w:sz="4" w:space="0" w:color="auto"/>
              <w:bottom w:val="single" w:sz="4" w:space="0" w:color="auto"/>
            </w:tcBorders>
            <w:shd w:val="clear" w:color="auto" w:fill="FFFF00"/>
          </w:tcPr>
          <w:p w14:paraId="08681AEC" w14:textId="635EEE7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82C3" w14:textId="77777777" w:rsidR="00A83202" w:rsidRPr="000412A1" w:rsidRDefault="00A83202" w:rsidP="00A83202">
            <w:pPr>
              <w:rPr>
                <w:rFonts w:cs="Arial"/>
                <w:color w:val="000000"/>
              </w:rPr>
            </w:pPr>
          </w:p>
        </w:tc>
      </w:tr>
      <w:tr w:rsidR="00A83202" w:rsidRPr="00D95972" w14:paraId="116CE97A" w14:textId="77777777" w:rsidTr="002429CB">
        <w:tc>
          <w:tcPr>
            <w:tcW w:w="976" w:type="dxa"/>
            <w:tcBorders>
              <w:left w:val="thinThickThinSmallGap" w:sz="24" w:space="0" w:color="auto"/>
              <w:bottom w:val="nil"/>
            </w:tcBorders>
            <w:shd w:val="clear" w:color="auto" w:fill="auto"/>
          </w:tcPr>
          <w:p w14:paraId="5DEA68A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4BDF76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6C92CB9" w14:textId="686A02BF" w:rsidR="00A83202" w:rsidRDefault="007C3BD1" w:rsidP="00A83202">
            <w:pPr>
              <w:rPr>
                <w:rFonts w:cs="Arial"/>
              </w:rPr>
            </w:pPr>
            <w:hyperlink r:id="rId851" w:history="1">
              <w:r w:rsidR="00A83202" w:rsidRPr="006D5D42">
                <w:rPr>
                  <w:rStyle w:val="Hyperlink"/>
                </w:rPr>
                <w:t>C1-243123</w:t>
              </w:r>
            </w:hyperlink>
          </w:p>
        </w:tc>
        <w:tc>
          <w:tcPr>
            <w:tcW w:w="4191" w:type="dxa"/>
            <w:gridSpan w:val="3"/>
            <w:tcBorders>
              <w:top w:val="single" w:sz="4" w:space="0" w:color="auto"/>
              <w:bottom w:val="single" w:sz="4" w:space="0" w:color="auto"/>
            </w:tcBorders>
            <w:shd w:val="clear" w:color="auto" w:fill="FFFF00"/>
          </w:tcPr>
          <w:p w14:paraId="6EC563CF" w14:textId="7F6F7EA9" w:rsidR="00A83202" w:rsidRDefault="00A83202" w:rsidP="00A83202">
            <w:pPr>
              <w:rPr>
                <w:rFonts w:cs="Arial"/>
              </w:rPr>
            </w:pPr>
            <w:r>
              <w:rPr>
                <w:rFonts w:cs="Arial"/>
              </w:rPr>
              <w:t>"Steering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2592FBA7" w14:textId="735B1FAA"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CD0E76" w14:textId="09DAA9C8"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081B5" w14:textId="77777777" w:rsidR="00A83202" w:rsidRPr="000412A1" w:rsidRDefault="00A83202" w:rsidP="00A83202">
            <w:pPr>
              <w:rPr>
                <w:rFonts w:cs="Arial"/>
                <w:color w:val="000000"/>
              </w:rPr>
            </w:pPr>
          </w:p>
        </w:tc>
      </w:tr>
      <w:tr w:rsidR="00A83202" w:rsidRPr="00D95972" w14:paraId="202A7D44" w14:textId="77777777" w:rsidTr="0085443E">
        <w:tc>
          <w:tcPr>
            <w:tcW w:w="976" w:type="dxa"/>
            <w:tcBorders>
              <w:left w:val="thinThickThinSmallGap" w:sz="24" w:space="0" w:color="auto"/>
              <w:bottom w:val="nil"/>
            </w:tcBorders>
            <w:shd w:val="clear" w:color="auto" w:fill="auto"/>
          </w:tcPr>
          <w:p w14:paraId="128D2D5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D10F59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EA96D6E" w14:textId="42390B72" w:rsidR="00A83202" w:rsidRDefault="007C3BD1" w:rsidP="00A83202">
            <w:pPr>
              <w:rPr>
                <w:rFonts w:cs="Arial"/>
              </w:rPr>
            </w:pPr>
            <w:hyperlink r:id="rId852" w:history="1">
              <w:r w:rsidR="00A83202" w:rsidRPr="006D5D42">
                <w:rPr>
                  <w:rStyle w:val="Hyperlink"/>
                </w:rPr>
                <w:t>C1-243129</w:t>
              </w:r>
            </w:hyperlink>
          </w:p>
        </w:tc>
        <w:tc>
          <w:tcPr>
            <w:tcW w:w="4191" w:type="dxa"/>
            <w:gridSpan w:val="3"/>
            <w:tcBorders>
              <w:top w:val="single" w:sz="4" w:space="0" w:color="auto"/>
              <w:bottom w:val="single" w:sz="4" w:space="0" w:color="auto"/>
            </w:tcBorders>
            <w:shd w:val="clear" w:color="auto" w:fill="FFFF00"/>
          </w:tcPr>
          <w:p w14:paraId="64D7DFD0" w14:textId="3B3ACB60" w:rsidR="00A83202" w:rsidRDefault="00A83202" w:rsidP="00A83202">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00"/>
          </w:tcPr>
          <w:p w14:paraId="48B21A02" w14:textId="5998EE9A"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00"/>
          </w:tcPr>
          <w:p w14:paraId="739CAAB2" w14:textId="5B0663C8" w:rsidR="00A83202" w:rsidRDefault="00A83202" w:rsidP="00A83202">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D650D" w14:textId="3DDAE318" w:rsidR="00A83202" w:rsidRPr="000412A1" w:rsidRDefault="00A83202" w:rsidP="00A83202">
            <w:pPr>
              <w:rPr>
                <w:rFonts w:cs="Arial"/>
                <w:color w:val="000000"/>
              </w:rPr>
            </w:pPr>
            <w:r>
              <w:rPr>
                <w:rFonts w:cs="Arial"/>
                <w:color w:val="000000"/>
              </w:rPr>
              <w:t xml:space="preserve">Revision of </w:t>
            </w:r>
            <w:r w:rsidRPr="00C428BA">
              <w:rPr>
                <w:rFonts w:cs="Arial"/>
              </w:rPr>
              <w:t>C1-242169</w:t>
            </w:r>
          </w:p>
        </w:tc>
      </w:tr>
      <w:tr w:rsidR="00A83202" w:rsidRPr="00D95972" w14:paraId="5E3B7AB5" w14:textId="77777777" w:rsidTr="0085443E">
        <w:tc>
          <w:tcPr>
            <w:tcW w:w="976" w:type="dxa"/>
            <w:tcBorders>
              <w:left w:val="thinThickThinSmallGap" w:sz="24" w:space="0" w:color="auto"/>
              <w:bottom w:val="nil"/>
            </w:tcBorders>
            <w:shd w:val="clear" w:color="auto" w:fill="auto"/>
          </w:tcPr>
          <w:p w14:paraId="4CDF65D2"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152034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2549A67" w14:textId="5853F77F" w:rsidR="00A83202" w:rsidRDefault="007C3BD1" w:rsidP="00A83202">
            <w:pPr>
              <w:rPr>
                <w:rFonts w:cs="Arial"/>
              </w:rPr>
            </w:pPr>
            <w:hyperlink r:id="rId853" w:history="1">
              <w:r w:rsidR="00A83202" w:rsidRPr="006D5D42">
                <w:rPr>
                  <w:rStyle w:val="Hyperlink"/>
                </w:rPr>
                <w:t>C1-243130</w:t>
              </w:r>
            </w:hyperlink>
          </w:p>
        </w:tc>
        <w:tc>
          <w:tcPr>
            <w:tcW w:w="4191" w:type="dxa"/>
            <w:gridSpan w:val="3"/>
            <w:tcBorders>
              <w:top w:val="single" w:sz="4" w:space="0" w:color="auto"/>
              <w:bottom w:val="single" w:sz="4" w:space="0" w:color="auto"/>
            </w:tcBorders>
            <w:shd w:val="clear" w:color="auto" w:fill="FFFF00"/>
          </w:tcPr>
          <w:p w14:paraId="72B43290" w14:textId="5543E24B" w:rsidR="00A83202" w:rsidRDefault="00A83202" w:rsidP="00A83202">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00"/>
          </w:tcPr>
          <w:p w14:paraId="0604B3A7" w14:textId="284D32F6"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lastRenderedPageBreak/>
              <w:t>Novamint</w:t>
            </w:r>
            <w:proofErr w:type="spellEnd"/>
            <w:r>
              <w:rPr>
                <w:rFonts w:cs="Arial"/>
              </w:rPr>
              <w:t>, Viasat/ Amer</w:t>
            </w:r>
          </w:p>
        </w:tc>
        <w:tc>
          <w:tcPr>
            <w:tcW w:w="826" w:type="dxa"/>
            <w:tcBorders>
              <w:top w:val="single" w:sz="4" w:space="0" w:color="auto"/>
              <w:bottom w:val="single" w:sz="4" w:space="0" w:color="auto"/>
            </w:tcBorders>
            <w:shd w:val="clear" w:color="auto" w:fill="FFFF00"/>
          </w:tcPr>
          <w:p w14:paraId="7D6CD286" w14:textId="34A8C76F" w:rsidR="00A83202" w:rsidRDefault="00A83202" w:rsidP="00A83202">
            <w:pPr>
              <w:rPr>
                <w:rFonts w:cs="Arial"/>
              </w:rPr>
            </w:pPr>
            <w:r>
              <w:rPr>
                <w:rFonts w:cs="Arial"/>
              </w:rPr>
              <w:lastRenderedPageBreak/>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55C1C" w14:textId="6AA2CBCA" w:rsidR="00A83202" w:rsidRPr="000412A1" w:rsidRDefault="00A83202" w:rsidP="00A83202">
            <w:pPr>
              <w:rPr>
                <w:rFonts w:cs="Arial"/>
                <w:color w:val="000000"/>
              </w:rPr>
            </w:pPr>
            <w:r>
              <w:rPr>
                <w:rFonts w:cs="Arial"/>
                <w:color w:val="000000"/>
              </w:rPr>
              <w:t xml:space="preserve">Revision of </w:t>
            </w:r>
            <w:r w:rsidRPr="00C428BA">
              <w:rPr>
                <w:rFonts w:cs="Arial"/>
              </w:rPr>
              <w:t>C1-242029</w:t>
            </w:r>
          </w:p>
        </w:tc>
      </w:tr>
      <w:tr w:rsidR="00A83202" w:rsidRPr="00D95972" w14:paraId="4E614885" w14:textId="77777777" w:rsidTr="002429CB">
        <w:tc>
          <w:tcPr>
            <w:tcW w:w="976" w:type="dxa"/>
            <w:tcBorders>
              <w:left w:val="thinThickThinSmallGap" w:sz="24" w:space="0" w:color="auto"/>
              <w:bottom w:val="nil"/>
            </w:tcBorders>
            <w:shd w:val="clear" w:color="auto" w:fill="auto"/>
          </w:tcPr>
          <w:p w14:paraId="6398D761"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98BA15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CBA7A06" w14:textId="778E2336" w:rsidR="00A83202" w:rsidRDefault="007C3BD1" w:rsidP="00A83202">
            <w:pPr>
              <w:rPr>
                <w:rFonts w:cs="Arial"/>
              </w:rPr>
            </w:pPr>
            <w:hyperlink r:id="rId854" w:history="1">
              <w:r w:rsidR="00A83202" w:rsidRPr="006D5D42">
                <w:rPr>
                  <w:rStyle w:val="Hyperlink"/>
                </w:rPr>
                <w:t>C1-243131</w:t>
              </w:r>
            </w:hyperlink>
          </w:p>
        </w:tc>
        <w:tc>
          <w:tcPr>
            <w:tcW w:w="4191" w:type="dxa"/>
            <w:gridSpan w:val="3"/>
            <w:tcBorders>
              <w:top w:val="single" w:sz="4" w:space="0" w:color="auto"/>
              <w:bottom w:val="single" w:sz="4" w:space="0" w:color="auto"/>
            </w:tcBorders>
            <w:shd w:val="clear" w:color="auto" w:fill="FFFF00"/>
          </w:tcPr>
          <w:p w14:paraId="18E82128" w14:textId="687FBCD7"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00"/>
          </w:tcPr>
          <w:p w14:paraId="1C4CC171" w14:textId="077C6571"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A5D196" w14:textId="4A4C51A7" w:rsidR="00A83202" w:rsidRDefault="00A83202" w:rsidP="00A83202">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6308C" w14:textId="4120AA53" w:rsidR="00A83202" w:rsidRPr="000412A1" w:rsidRDefault="00A83202" w:rsidP="00A83202">
            <w:pPr>
              <w:rPr>
                <w:rFonts w:cs="Arial"/>
                <w:color w:val="000000"/>
              </w:rPr>
            </w:pPr>
            <w:r>
              <w:rPr>
                <w:rFonts w:cs="Arial"/>
                <w:color w:val="000000"/>
              </w:rPr>
              <w:t xml:space="preserve">Revision of </w:t>
            </w:r>
            <w:r w:rsidRPr="00C428BA">
              <w:rPr>
                <w:rFonts w:cs="Arial"/>
              </w:rPr>
              <w:t>C1-242017</w:t>
            </w:r>
          </w:p>
        </w:tc>
      </w:tr>
      <w:tr w:rsidR="00A83202" w:rsidRPr="00D95972" w14:paraId="2053C5A7" w14:textId="77777777" w:rsidTr="002429CB">
        <w:tc>
          <w:tcPr>
            <w:tcW w:w="976" w:type="dxa"/>
            <w:tcBorders>
              <w:left w:val="thinThickThinSmallGap" w:sz="24" w:space="0" w:color="auto"/>
              <w:bottom w:val="nil"/>
            </w:tcBorders>
            <w:shd w:val="clear" w:color="auto" w:fill="auto"/>
          </w:tcPr>
          <w:p w14:paraId="13BB17C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B8C792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7117031" w14:textId="4484D2F6" w:rsidR="00A83202" w:rsidRDefault="007C3BD1" w:rsidP="00A83202">
            <w:pPr>
              <w:rPr>
                <w:rFonts w:cs="Arial"/>
              </w:rPr>
            </w:pPr>
            <w:hyperlink r:id="rId855" w:history="1">
              <w:r w:rsidR="00A83202" w:rsidRPr="006D5D42">
                <w:rPr>
                  <w:rStyle w:val="Hyperlink"/>
                </w:rPr>
                <w:t>C1-243136</w:t>
              </w:r>
            </w:hyperlink>
          </w:p>
        </w:tc>
        <w:tc>
          <w:tcPr>
            <w:tcW w:w="4191" w:type="dxa"/>
            <w:gridSpan w:val="3"/>
            <w:tcBorders>
              <w:top w:val="single" w:sz="4" w:space="0" w:color="auto"/>
              <w:bottom w:val="single" w:sz="4" w:space="0" w:color="auto"/>
            </w:tcBorders>
            <w:shd w:val="clear" w:color="auto" w:fill="FFFF00"/>
          </w:tcPr>
          <w:p w14:paraId="6309CE28" w14:textId="4840291A" w:rsidR="00A83202" w:rsidRDefault="00A83202" w:rsidP="00A83202">
            <w:pPr>
              <w:rPr>
                <w:rFonts w:cs="Arial"/>
              </w:rPr>
            </w:pPr>
            <w:r>
              <w:rPr>
                <w:rFonts w:cs="Arial"/>
              </w:rPr>
              <w:t xml:space="preserve">Summary and status of </w:t>
            </w:r>
            <w:proofErr w:type="spellStart"/>
            <w:r>
              <w:rPr>
                <w:rFonts w:cs="Arial"/>
              </w:rPr>
              <w:t>SEALDD</w:t>
            </w:r>
            <w:proofErr w:type="spellEnd"/>
            <w:r>
              <w:rPr>
                <w:rFonts w:cs="Arial"/>
              </w:rPr>
              <w:t xml:space="preserve"> Phase 2 work</w:t>
            </w:r>
          </w:p>
        </w:tc>
        <w:tc>
          <w:tcPr>
            <w:tcW w:w="1767" w:type="dxa"/>
            <w:tcBorders>
              <w:top w:val="single" w:sz="4" w:space="0" w:color="auto"/>
              <w:bottom w:val="single" w:sz="4" w:space="0" w:color="auto"/>
            </w:tcBorders>
            <w:shd w:val="clear" w:color="auto" w:fill="FFFF00"/>
          </w:tcPr>
          <w:p w14:paraId="0A36C3E1" w14:textId="6075ABDA"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2053F10" w14:textId="1D4EA92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14F15" w14:textId="77777777" w:rsidR="00A83202" w:rsidRPr="000412A1" w:rsidRDefault="00A83202" w:rsidP="00A83202">
            <w:pPr>
              <w:rPr>
                <w:rFonts w:cs="Arial"/>
                <w:color w:val="000000"/>
              </w:rPr>
            </w:pPr>
          </w:p>
        </w:tc>
      </w:tr>
      <w:tr w:rsidR="00A83202" w:rsidRPr="00D95972" w14:paraId="2626F15F" w14:textId="77777777" w:rsidTr="002429CB">
        <w:tc>
          <w:tcPr>
            <w:tcW w:w="976" w:type="dxa"/>
            <w:tcBorders>
              <w:left w:val="thinThickThinSmallGap" w:sz="24" w:space="0" w:color="auto"/>
              <w:bottom w:val="nil"/>
            </w:tcBorders>
            <w:shd w:val="clear" w:color="auto" w:fill="auto"/>
          </w:tcPr>
          <w:p w14:paraId="05D11F4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2A9DC6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97A488C" w14:textId="3EB04571" w:rsidR="00A83202" w:rsidRDefault="007C3BD1" w:rsidP="00A83202">
            <w:pPr>
              <w:rPr>
                <w:rFonts w:cs="Arial"/>
              </w:rPr>
            </w:pPr>
            <w:hyperlink r:id="rId856" w:history="1">
              <w:r w:rsidR="00A83202" w:rsidRPr="006D5D42">
                <w:rPr>
                  <w:rStyle w:val="Hyperlink"/>
                </w:rPr>
                <w:t>C1-243206</w:t>
              </w:r>
            </w:hyperlink>
          </w:p>
        </w:tc>
        <w:tc>
          <w:tcPr>
            <w:tcW w:w="4191" w:type="dxa"/>
            <w:gridSpan w:val="3"/>
            <w:tcBorders>
              <w:top w:val="single" w:sz="4" w:space="0" w:color="auto"/>
              <w:bottom w:val="single" w:sz="4" w:space="0" w:color="auto"/>
            </w:tcBorders>
            <w:shd w:val="clear" w:color="auto" w:fill="FFFF00"/>
          </w:tcPr>
          <w:p w14:paraId="333DDB82" w14:textId="7A48A14C" w:rsidR="00A83202" w:rsidRDefault="00A83202" w:rsidP="00A83202">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00"/>
          </w:tcPr>
          <w:p w14:paraId="671AC9FD" w14:textId="4F60E827"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C3DEDB" w14:textId="53B710A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93945" w14:textId="77777777" w:rsidR="00A83202" w:rsidRPr="000412A1" w:rsidRDefault="00A83202" w:rsidP="00A83202">
            <w:pPr>
              <w:rPr>
                <w:rFonts w:cs="Arial"/>
                <w:color w:val="000000"/>
              </w:rPr>
            </w:pPr>
          </w:p>
        </w:tc>
      </w:tr>
      <w:tr w:rsidR="00A83202" w:rsidRPr="00D95972" w14:paraId="683A856B" w14:textId="77777777" w:rsidTr="00AD12A5">
        <w:tc>
          <w:tcPr>
            <w:tcW w:w="976" w:type="dxa"/>
            <w:tcBorders>
              <w:left w:val="thinThickThinSmallGap" w:sz="24" w:space="0" w:color="auto"/>
              <w:bottom w:val="nil"/>
            </w:tcBorders>
            <w:shd w:val="clear" w:color="auto" w:fill="auto"/>
          </w:tcPr>
          <w:p w14:paraId="34B12C6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C01DD8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9BBFDC" w14:textId="46DB742E" w:rsidR="00A83202" w:rsidRDefault="007C3BD1" w:rsidP="00A83202">
            <w:pPr>
              <w:rPr>
                <w:rFonts w:cs="Arial"/>
              </w:rPr>
            </w:pPr>
            <w:hyperlink r:id="rId857" w:history="1">
              <w:r w:rsidR="00A83202" w:rsidRPr="006D5D42">
                <w:rPr>
                  <w:rStyle w:val="Hyperlink"/>
                </w:rPr>
                <w:t>C1-243233</w:t>
              </w:r>
            </w:hyperlink>
          </w:p>
        </w:tc>
        <w:tc>
          <w:tcPr>
            <w:tcW w:w="4191" w:type="dxa"/>
            <w:gridSpan w:val="3"/>
            <w:tcBorders>
              <w:top w:val="single" w:sz="4" w:space="0" w:color="auto"/>
              <w:bottom w:val="single" w:sz="4" w:space="0" w:color="auto"/>
            </w:tcBorders>
            <w:shd w:val="clear" w:color="auto" w:fill="FFFF00"/>
          </w:tcPr>
          <w:p w14:paraId="781C2985" w14:textId="03E55854" w:rsidR="00A83202" w:rsidRDefault="00A83202" w:rsidP="00A83202">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00"/>
          </w:tcPr>
          <w:p w14:paraId="6B71C1E9" w14:textId="107A334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28E562" w14:textId="3B0F184B"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49D11" w14:textId="77777777" w:rsidR="00A83202" w:rsidRPr="000412A1" w:rsidRDefault="00A83202" w:rsidP="00A83202">
            <w:pPr>
              <w:rPr>
                <w:rFonts w:cs="Arial"/>
                <w:color w:val="000000"/>
              </w:rPr>
            </w:pPr>
          </w:p>
        </w:tc>
      </w:tr>
      <w:tr w:rsidR="00A83202" w:rsidRPr="00D95972" w14:paraId="407E7159" w14:textId="77777777" w:rsidTr="00AD12A5">
        <w:tc>
          <w:tcPr>
            <w:tcW w:w="976" w:type="dxa"/>
            <w:tcBorders>
              <w:left w:val="thinThickThinSmallGap" w:sz="24" w:space="0" w:color="auto"/>
              <w:bottom w:val="nil"/>
            </w:tcBorders>
            <w:shd w:val="clear" w:color="auto" w:fill="auto"/>
          </w:tcPr>
          <w:p w14:paraId="3CE3CD9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A52760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8873E38" w14:textId="6452A4BE" w:rsidR="00A83202" w:rsidRDefault="007C3BD1" w:rsidP="00A83202">
            <w:pPr>
              <w:rPr>
                <w:rFonts w:cs="Arial"/>
              </w:rPr>
            </w:pPr>
            <w:hyperlink r:id="rId858" w:history="1">
              <w:r w:rsidR="00A83202" w:rsidRPr="006D5D42">
                <w:rPr>
                  <w:rStyle w:val="Hyperlink"/>
                </w:rPr>
                <w:t>C1-243297</w:t>
              </w:r>
            </w:hyperlink>
          </w:p>
        </w:tc>
        <w:tc>
          <w:tcPr>
            <w:tcW w:w="4191" w:type="dxa"/>
            <w:gridSpan w:val="3"/>
            <w:tcBorders>
              <w:top w:val="single" w:sz="4" w:space="0" w:color="auto"/>
              <w:bottom w:val="single" w:sz="4" w:space="0" w:color="auto"/>
            </w:tcBorders>
            <w:shd w:val="clear" w:color="auto" w:fill="FFFFFF"/>
          </w:tcPr>
          <w:p w14:paraId="176AA2FE" w14:textId="2233F51E" w:rsidR="00A83202" w:rsidRDefault="00A83202" w:rsidP="00A83202">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0FBAA09" w14:textId="3E4F3480" w:rsidR="00A83202" w:rsidRDefault="00A83202" w:rsidP="00A83202">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01B70B37" w14:textId="7F9DD99A"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9E1B0" w14:textId="77777777" w:rsidR="00AD12A5" w:rsidRDefault="00AD12A5" w:rsidP="00A83202">
            <w:pPr>
              <w:rPr>
                <w:rFonts w:cs="Arial"/>
                <w:color w:val="000000"/>
              </w:rPr>
            </w:pPr>
            <w:r>
              <w:rPr>
                <w:rFonts w:cs="Arial"/>
                <w:color w:val="000000"/>
              </w:rPr>
              <w:t>Noted</w:t>
            </w:r>
          </w:p>
          <w:p w14:paraId="277B0C58" w14:textId="77777777" w:rsidR="001A1804" w:rsidRDefault="001A1804" w:rsidP="00A83202">
            <w:pPr>
              <w:rPr>
                <w:rFonts w:cs="Arial"/>
                <w:color w:val="000000"/>
              </w:rPr>
            </w:pPr>
          </w:p>
          <w:p w14:paraId="6635FED7" w14:textId="719B87E9" w:rsidR="00A83202" w:rsidRPr="000412A1" w:rsidRDefault="00A83202" w:rsidP="00A83202">
            <w:pPr>
              <w:rPr>
                <w:rFonts w:cs="Arial"/>
                <w:color w:val="000000"/>
              </w:rPr>
            </w:pPr>
            <w:r>
              <w:rPr>
                <w:rFonts w:cs="Arial"/>
                <w:color w:val="000000"/>
              </w:rPr>
              <w:t>To be handled in the IMS/MC BO session</w:t>
            </w:r>
          </w:p>
        </w:tc>
      </w:tr>
      <w:tr w:rsidR="00A83202"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54E1D00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0330D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E75501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83202" w:rsidRPr="000412A1" w:rsidRDefault="00A83202" w:rsidP="00A83202">
            <w:pPr>
              <w:rPr>
                <w:rFonts w:cs="Arial"/>
                <w:color w:val="000000"/>
              </w:rPr>
            </w:pPr>
          </w:p>
        </w:tc>
      </w:tr>
      <w:tr w:rsidR="00A83202"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4FC4EF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EFA9C0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F41A2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40795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83202" w:rsidRPr="000412A1" w:rsidRDefault="00A83202" w:rsidP="00A83202">
            <w:pPr>
              <w:rPr>
                <w:rFonts w:cs="Arial"/>
                <w:color w:val="000000"/>
              </w:rPr>
            </w:pPr>
          </w:p>
        </w:tc>
      </w:tr>
      <w:tr w:rsidR="00A83202"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83202" w:rsidRPr="00D95972" w:rsidRDefault="00A83202" w:rsidP="00A8320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9DA00D"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83202" w:rsidRPr="00D95972" w:rsidRDefault="00A83202" w:rsidP="00A8320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83202" w:rsidRPr="00D95972" w:rsidRDefault="00A83202" w:rsidP="00A8320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83202" w:rsidRPr="00D95972" w:rsidRDefault="00A83202" w:rsidP="00A83202">
            <w:pPr>
              <w:rPr>
                <w:rFonts w:cs="Arial"/>
                <w:color w:val="000000"/>
                <w:lang w:eastAsia="ko-KR"/>
              </w:rPr>
            </w:pPr>
            <w:r w:rsidRPr="00D95972">
              <w:rPr>
                <w:rFonts w:cs="Arial"/>
              </w:rPr>
              <w:t>Result &amp; comment</w:t>
            </w:r>
          </w:p>
        </w:tc>
      </w:tr>
      <w:tr w:rsidR="00A83202" w:rsidRPr="00D95972" w14:paraId="607102D3" w14:textId="77777777" w:rsidTr="009E6F3D">
        <w:tc>
          <w:tcPr>
            <w:tcW w:w="976" w:type="dxa"/>
            <w:tcBorders>
              <w:top w:val="nil"/>
              <w:left w:val="thinThickThinSmallGap" w:sz="24" w:space="0" w:color="auto"/>
              <w:bottom w:val="nil"/>
            </w:tcBorders>
          </w:tcPr>
          <w:p w14:paraId="135CF362" w14:textId="77777777" w:rsidR="00A83202" w:rsidRPr="00E52551" w:rsidRDefault="00A83202" w:rsidP="00A83202">
            <w:pPr>
              <w:rPr>
                <w:rFonts w:cs="Arial"/>
              </w:rPr>
            </w:pPr>
          </w:p>
        </w:tc>
        <w:tc>
          <w:tcPr>
            <w:tcW w:w="1317" w:type="dxa"/>
            <w:gridSpan w:val="2"/>
            <w:tcBorders>
              <w:top w:val="nil"/>
              <w:bottom w:val="nil"/>
            </w:tcBorders>
          </w:tcPr>
          <w:p w14:paraId="6FF1AD99" w14:textId="77777777" w:rsidR="00A83202" w:rsidRPr="00E52551" w:rsidRDefault="00A83202" w:rsidP="00A83202">
            <w:pPr>
              <w:rPr>
                <w:rFonts w:cs="Arial"/>
              </w:rPr>
            </w:pPr>
          </w:p>
        </w:tc>
        <w:tc>
          <w:tcPr>
            <w:tcW w:w="1088" w:type="dxa"/>
            <w:tcBorders>
              <w:top w:val="single" w:sz="4" w:space="0" w:color="auto"/>
              <w:bottom w:val="single" w:sz="4" w:space="0" w:color="auto"/>
            </w:tcBorders>
            <w:shd w:val="clear" w:color="auto" w:fill="FFFF00"/>
          </w:tcPr>
          <w:p w14:paraId="259DACDC" w14:textId="3DEE7089" w:rsidR="00A83202" w:rsidRDefault="007C3BD1" w:rsidP="00A83202">
            <w:pPr>
              <w:rPr>
                <w:rFonts w:cs="Arial"/>
              </w:rPr>
            </w:pPr>
            <w:hyperlink r:id="rId859" w:history="1">
              <w:r w:rsidR="00A83202" w:rsidRPr="006D5D42">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A83202" w:rsidRDefault="00A83202" w:rsidP="00A83202">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A83202" w:rsidRPr="003C7CDD" w:rsidRDefault="00A83202" w:rsidP="00A8320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A83202" w:rsidRPr="00D95972" w:rsidRDefault="00A83202" w:rsidP="00A83202">
            <w:pPr>
              <w:rPr>
                <w:rFonts w:cs="Arial"/>
              </w:rPr>
            </w:pPr>
          </w:p>
        </w:tc>
      </w:tr>
      <w:tr w:rsidR="00A83202" w:rsidRPr="00D95972" w14:paraId="232FE584" w14:textId="77777777" w:rsidTr="009E6F3D">
        <w:tc>
          <w:tcPr>
            <w:tcW w:w="976" w:type="dxa"/>
            <w:tcBorders>
              <w:top w:val="nil"/>
              <w:left w:val="thinThickThinSmallGap" w:sz="24" w:space="0" w:color="auto"/>
              <w:bottom w:val="nil"/>
            </w:tcBorders>
          </w:tcPr>
          <w:p w14:paraId="333AE57D" w14:textId="77777777" w:rsidR="00A83202" w:rsidRPr="00D95972" w:rsidRDefault="00A83202" w:rsidP="00A83202">
            <w:pPr>
              <w:rPr>
                <w:rFonts w:cs="Arial"/>
                <w:lang w:val="en-US"/>
              </w:rPr>
            </w:pPr>
          </w:p>
        </w:tc>
        <w:tc>
          <w:tcPr>
            <w:tcW w:w="1317" w:type="dxa"/>
            <w:gridSpan w:val="2"/>
            <w:tcBorders>
              <w:top w:val="nil"/>
              <w:bottom w:val="nil"/>
            </w:tcBorders>
          </w:tcPr>
          <w:p w14:paraId="7582B01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E3505A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3261E9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86FB782"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A83202" w:rsidRPr="00D95972" w:rsidRDefault="00A83202" w:rsidP="00A83202">
            <w:pPr>
              <w:rPr>
                <w:rFonts w:cs="Arial"/>
              </w:rPr>
            </w:pPr>
          </w:p>
        </w:tc>
      </w:tr>
      <w:tr w:rsidR="00A83202" w:rsidRPr="00D95972" w14:paraId="1BCC7424" w14:textId="77777777" w:rsidTr="008F1CD4">
        <w:tc>
          <w:tcPr>
            <w:tcW w:w="976" w:type="dxa"/>
            <w:tcBorders>
              <w:top w:val="nil"/>
              <w:left w:val="thinThickThinSmallGap" w:sz="24" w:space="0" w:color="auto"/>
              <w:bottom w:val="nil"/>
            </w:tcBorders>
          </w:tcPr>
          <w:p w14:paraId="771ACAAE" w14:textId="77777777" w:rsidR="00A83202" w:rsidRPr="00D95972" w:rsidRDefault="00A83202" w:rsidP="00A83202">
            <w:pPr>
              <w:rPr>
                <w:rFonts w:cs="Arial"/>
                <w:lang w:val="en-US"/>
              </w:rPr>
            </w:pPr>
          </w:p>
        </w:tc>
        <w:tc>
          <w:tcPr>
            <w:tcW w:w="1317" w:type="dxa"/>
            <w:gridSpan w:val="2"/>
            <w:tcBorders>
              <w:top w:val="nil"/>
              <w:bottom w:val="nil"/>
            </w:tcBorders>
          </w:tcPr>
          <w:p w14:paraId="59DE7F6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7C983FB" w14:textId="28A50B7C" w:rsidR="00A83202" w:rsidRDefault="007C3BD1" w:rsidP="00A83202">
            <w:pPr>
              <w:rPr>
                <w:rFonts w:cs="Arial"/>
              </w:rPr>
            </w:pPr>
            <w:hyperlink r:id="rId860" w:history="1">
              <w:r w:rsidR="00A83202" w:rsidRPr="006D5D42">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A83202" w:rsidRDefault="00A83202" w:rsidP="00A83202">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A8320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A83202" w:rsidRPr="00D95972" w:rsidRDefault="00A83202" w:rsidP="00A83202">
            <w:pPr>
              <w:rPr>
                <w:rFonts w:cs="Arial"/>
              </w:rPr>
            </w:pPr>
          </w:p>
        </w:tc>
      </w:tr>
      <w:tr w:rsidR="00A83202" w:rsidRPr="00D95972" w14:paraId="5589757B" w14:textId="77777777" w:rsidTr="008F1CD4">
        <w:tc>
          <w:tcPr>
            <w:tcW w:w="976" w:type="dxa"/>
            <w:tcBorders>
              <w:top w:val="nil"/>
              <w:left w:val="thinThickThinSmallGap" w:sz="24" w:space="0" w:color="auto"/>
              <w:bottom w:val="nil"/>
            </w:tcBorders>
          </w:tcPr>
          <w:p w14:paraId="5018E5E0" w14:textId="77777777" w:rsidR="00A83202" w:rsidRPr="00D95972" w:rsidRDefault="00A83202" w:rsidP="00A83202">
            <w:pPr>
              <w:rPr>
                <w:rFonts w:cs="Arial"/>
                <w:lang w:val="en-US"/>
              </w:rPr>
            </w:pPr>
          </w:p>
        </w:tc>
        <w:tc>
          <w:tcPr>
            <w:tcW w:w="1317" w:type="dxa"/>
            <w:gridSpan w:val="2"/>
            <w:tcBorders>
              <w:top w:val="nil"/>
              <w:bottom w:val="nil"/>
            </w:tcBorders>
          </w:tcPr>
          <w:p w14:paraId="6637927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1A09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FE2866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4A7A80"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A83202" w:rsidRPr="00D95972" w:rsidRDefault="00A83202" w:rsidP="00A83202">
            <w:pPr>
              <w:rPr>
                <w:rFonts w:cs="Arial"/>
              </w:rPr>
            </w:pPr>
          </w:p>
        </w:tc>
      </w:tr>
      <w:tr w:rsidR="00A83202" w:rsidRPr="00D95972" w14:paraId="24D83518" w14:textId="77777777" w:rsidTr="002429CB">
        <w:tc>
          <w:tcPr>
            <w:tcW w:w="976" w:type="dxa"/>
            <w:tcBorders>
              <w:top w:val="nil"/>
              <w:left w:val="thinThickThinSmallGap" w:sz="24" w:space="0" w:color="auto"/>
              <w:bottom w:val="nil"/>
            </w:tcBorders>
          </w:tcPr>
          <w:p w14:paraId="0DC96C94" w14:textId="77777777" w:rsidR="00A83202" w:rsidRPr="00D95972" w:rsidRDefault="00A83202" w:rsidP="00A83202">
            <w:pPr>
              <w:rPr>
                <w:rFonts w:cs="Arial"/>
                <w:lang w:val="en-US"/>
              </w:rPr>
            </w:pPr>
          </w:p>
        </w:tc>
        <w:tc>
          <w:tcPr>
            <w:tcW w:w="1317" w:type="dxa"/>
            <w:gridSpan w:val="2"/>
            <w:tcBorders>
              <w:top w:val="nil"/>
              <w:bottom w:val="nil"/>
            </w:tcBorders>
          </w:tcPr>
          <w:p w14:paraId="0357165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F013118" w14:textId="2D260390" w:rsidR="00A83202" w:rsidRDefault="007C3BD1" w:rsidP="00A83202">
            <w:pPr>
              <w:rPr>
                <w:rFonts w:cs="Arial"/>
              </w:rPr>
            </w:pPr>
            <w:hyperlink r:id="rId861" w:history="1">
              <w:r w:rsidR="00A83202" w:rsidRPr="006D5D42">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A83202" w:rsidRDefault="00A83202" w:rsidP="00A83202">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A83202" w:rsidRPr="00D95972" w:rsidRDefault="00A83202" w:rsidP="00A83202">
            <w:pPr>
              <w:rPr>
                <w:rFonts w:cs="Arial"/>
              </w:rPr>
            </w:pPr>
          </w:p>
        </w:tc>
      </w:tr>
      <w:tr w:rsidR="00A83202" w:rsidRPr="00D95972" w14:paraId="1E58709E" w14:textId="77777777" w:rsidTr="008F1CD4">
        <w:tc>
          <w:tcPr>
            <w:tcW w:w="976" w:type="dxa"/>
            <w:tcBorders>
              <w:top w:val="nil"/>
              <w:left w:val="thinThickThinSmallGap" w:sz="24" w:space="0" w:color="auto"/>
              <w:bottom w:val="nil"/>
            </w:tcBorders>
          </w:tcPr>
          <w:p w14:paraId="0AD23AEC" w14:textId="77777777" w:rsidR="00A83202" w:rsidRPr="00D95972" w:rsidRDefault="00A83202" w:rsidP="00A83202">
            <w:pPr>
              <w:rPr>
                <w:rFonts w:cs="Arial"/>
                <w:lang w:val="en-US"/>
              </w:rPr>
            </w:pPr>
          </w:p>
        </w:tc>
        <w:tc>
          <w:tcPr>
            <w:tcW w:w="1317" w:type="dxa"/>
            <w:gridSpan w:val="2"/>
            <w:tcBorders>
              <w:top w:val="nil"/>
              <w:bottom w:val="nil"/>
            </w:tcBorders>
          </w:tcPr>
          <w:p w14:paraId="3E2B2EE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9B30C1E" w14:textId="70848C07" w:rsidR="00A83202" w:rsidRDefault="007C3BD1" w:rsidP="00A83202">
            <w:hyperlink r:id="rId862" w:history="1">
              <w:r w:rsidR="00A83202" w:rsidRPr="006D5D42">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A83202" w:rsidRDefault="00A83202" w:rsidP="00A83202">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A83202" w:rsidRPr="00D95972" w:rsidRDefault="00A83202" w:rsidP="00A83202">
            <w:pPr>
              <w:rPr>
                <w:rFonts w:cs="Arial"/>
              </w:rPr>
            </w:pPr>
          </w:p>
        </w:tc>
      </w:tr>
      <w:tr w:rsidR="00A83202" w:rsidRPr="00D95972" w14:paraId="6FDE454A" w14:textId="77777777" w:rsidTr="008F1CD4">
        <w:tc>
          <w:tcPr>
            <w:tcW w:w="976" w:type="dxa"/>
            <w:tcBorders>
              <w:top w:val="nil"/>
              <w:left w:val="thinThickThinSmallGap" w:sz="24" w:space="0" w:color="auto"/>
              <w:bottom w:val="nil"/>
            </w:tcBorders>
          </w:tcPr>
          <w:p w14:paraId="540810A2" w14:textId="77777777" w:rsidR="00A83202" w:rsidRPr="00D95972" w:rsidRDefault="00A83202" w:rsidP="00A83202">
            <w:pPr>
              <w:rPr>
                <w:rFonts w:cs="Arial"/>
                <w:lang w:val="en-US"/>
              </w:rPr>
            </w:pPr>
          </w:p>
        </w:tc>
        <w:tc>
          <w:tcPr>
            <w:tcW w:w="1317" w:type="dxa"/>
            <w:gridSpan w:val="2"/>
            <w:tcBorders>
              <w:top w:val="nil"/>
              <w:bottom w:val="nil"/>
            </w:tcBorders>
          </w:tcPr>
          <w:p w14:paraId="5472E6C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C869B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FFDC4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CB2F97E"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A83202" w:rsidRPr="00D95972" w:rsidRDefault="00A83202" w:rsidP="00A83202">
            <w:pPr>
              <w:rPr>
                <w:rFonts w:cs="Arial"/>
              </w:rPr>
            </w:pPr>
          </w:p>
        </w:tc>
      </w:tr>
      <w:tr w:rsidR="00A83202" w:rsidRPr="00D95972" w14:paraId="128A1C23" w14:textId="77777777" w:rsidTr="008F1CD4">
        <w:tc>
          <w:tcPr>
            <w:tcW w:w="976" w:type="dxa"/>
            <w:tcBorders>
              <w:top w:val="nil"/>
              <w:left w:val="thinThickThinSmallGap" w:sz="24" w:space="0" w:color="auto"/>
              <w:bottom w:val="nil"/>
            </w:tcBorders>
          </w:tcPr>
          <w:p w14:paraId="10FB840C" w14:textId="77777777" w:rsidR="00A83202" w:rsidRPr="00D95972" w:rsidRDefault="00A83202" w:rsidP="00A83202">
            <w:pPr>
              <w:rPr>
                <w:rFonts w:cs="Arial"/>
                <w:lang w:val="en-US"/>
              </w:rPr>
            </w:pPr>
          </w:p>
        </w:tc>
        <w:tc>
          <w:tcPr>
            <w:tcW w:w="1317" w:type="dxa"/>
            <w:gridSpan w:val="2"/>
            <w:tcBorders>
              <w:top w:val="nil"/>
              <w:bottom w:val="nil"/>
            </w:tcBorders>
          </w:tcPr>
          <w:p w14:paraId="1C0585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D76C49" w14:textId="16A863DA" w:rsidR="00A83202" w:rsidRDefault="007C3BD1" w:rsidP="00A83202">
            <w:pPr>
              <w:rPr>
                <w:rFonts w:cs="Arial"/>
              </w:rPr>
            </w:pPr>
            <w:hyperlink r:id="rId863" w:history="1">
              <w:r w:rsidR="00A83202" w:rsidRPr="006D5D42">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A83202" w:rsidRDefault="00A83202" w:rsidP="00A83202">
            <w:pPr>
              <w:rPr>
                <w:rFonts w:cs="Arial"/>
              </w:rPr>
            </w:pPr>
            <w:r>
              <w:rPr>
                <w:rFonts w:cs="Arial"/>
              </w:rPr>
              <w:t xml:space="preserve">LS on the UE role list in </w:t>
            </w:r>
            <w:proofErr w:type="spellStart"/>
            <w:r>
              <w:rPr>
                <w:rFonts w:cs="Arial"/>
              </w:rPr>
              <w:t>RSPP</w:t>
            </w:r>
            <w:proofErr w:type="spellEnd"/>
            <w:r>
              <w:rPr>
                <w:rFonts w:cs="Arial"/>
              </w:rPr>
              <w:t>-Metadata</w:t>
            </w:r>
          </w:p>
        </w:tc>
        <w:tc>
          <w:tcPr>
            <w:tcW w:w="1767" w:type="dxa"/>
            <w:tcBorders>
              <w:top w:val="single" w:sz="4" w:space="0" w:color="auto"/>
              <w:bottom w:val="single" w:sz="4" w:space="0" w:color="auto"/>
            </w:tcBorders>
            <w:shd w:val="clear" w:color="auto" w:fill="FFFF00"/>
          </w:tcPr>
          <w:p w14:paraId="269EAE07" w14:textId="3D4E0EF0"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A83202" w:rsidRPr="00D95972" w:rsidRDefault="00A83202" w:rsidP="00A83202">
            <w:pPr>
              <w:rPr>
                <w:rFonts w:cs="Arial"/>
              </w:rPr>
            </w:pPr>
          </w:p>
        </w:tc>
      </w:tr>
      <w:tr w:rsidR="00A83202" w:rsidRPr="00D95972" w14:paraId="67450A6C" w14:textId="77777777" w:rsidTr="008F1CD4">
        <w:tc>
          <w:tcPr>
            <w:tcW w:w="976" w:type="dxa"/>
            <w:tcBorders>
              <w:top w:val="nil"/>
              <w:left w:val="thinThickThinSmallGap" w:sz="24" w:space="0" w:color="auto"/>
              <w:bottom w:val="nil"/>
            </w:tcBorders>
          </w:tcPr>
          <w:p w14:paraId="7C85A397" w14:textId="77777777" w:rsidR="00A83202" w:rsidRPr="00D95972" w:rsidRDefault="00A83202" w:rsidP="00A83202">
            <w:pPr>
              <w:rPr>
                <w:rFonts w:cs="Arial"/>
                <w:lang w:val="en-US"/>
              </w:rPr>
            </w:pPr>
          </w:p>
        </w:tc>
        <w:tc>
          <w:tcPr>
            <w:tcW w:w="1317" w:type="dxa"/>
            <w:gridSpan w:val="2"/>
            <w:tcBorders>
              <w:top w:val="nil"/>
              <w:bottom w:val="nil"/>
            </w:tcBorders>
          </w:tcPr>
          <w:p w14:paraId="2DE1D31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8B6D6B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958E86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D885CB"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A83202" w:rsidRPr="00D95972" w:rsidRDefault="00A83202" w:rsidP="00A83202">
            <w:pPr>
              <w:rPr>
                <w:rFonts w:cs="Arial"/>
              </w:rPr>
            </w:pPr>
          </w:p>
        </w:tc>
      </w:tr>
      <w:tr w:rsidR="00A83202" w:rsidRPr="00D95972" w14:paraId="19F540E0" w14:textId="77777777" w:rsidTr="002429CB">
        <w:tc>
          <w:tcPr>
            <w:tcW w:w="976" w:type="dxa"/>
            <w:tcBorders>
              <w:top w:val="nil"/>
              <w:left w:val="thinThickThinSmallGap" w:sz="24" w:space="0" w:color="auto"/>
              <w:bottom w:val="nil"/>
            </w:tcBorders>
          </w:tcPr>
          <w:p w14:paraId="6E1B2ECF" w14:textId="77777777" w:rsidR="00A83202" w:rsidRPr="00D95972" w:rsidRDefault="00A83202" w:rsidP="00A83202">
            <w:pPr>
              <w:rPr>
                <w:rFonts w:cs="Arial"/>
                <w:lang w:val="en-US"/>
              </w:rPr>
            </w:pPr>
          </w:p>
        </w:tc>
        <w:tc>
          <w:tcPr>
            <w:tcW w:w="1317" w:type="dxa"/>
            <w:gridSpan w:val="2"/>
            <w:tcBorders>
              <w:top w:val="nil"/>
              <w:bottom w:val="nil"/>
            </w:tcBorders>
          </w:tcPr>
          <w:p w14:paraId="23DFB7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89B365F" w14:textId="1A72D398" w:rsidR="00A83202" w:rsidRDefault="007C3BD1" w:rsidP="00A83202">
            <w:pPr>
              <w:rPr>
                <w:rFonts w:cs="Arial"/>
              </w:rPr>
            </w:pPr>
            <w:hyperlink r:id="rId864" w:history="1">
              <w:r w:rsidR="00A83202" w:rsidRPr="006D5D42">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A83202" w:rsidRPr="00D95972" w:rsidRDefault="00A83202" w:rsidP="00A83202">
            <w:pPr>
              <w:rPr>
                <w:rFonts w:cs="Arial"/>
              </w:rPr>
            </w:pPr>
          </w:p>
        </w:tc>
      </w:tr>
      <w:tr w:rsidR="00A83202" w:rsidRPr="00D95972" w14:paraId="2A19CC87" w14:textId="77777777" w:rsidTr="002429CB">
        <w:tc>
          <w:tcPr>
            <w:tcW w:w="976" w:type="dxa"/>
            <w:tcBorders>
              <w:top w:val="nil"/>
              <w:left w:val="thinThickThinSmallGap" w:sz="24" w:space="0" w:color="auto"/>
              <w:bottom w:val="nil"/>
            </w:tcBorders>
          </w:tcPr>
          <w:p w14:paraId="5EB56DA6" w14:textId="77777777" w:rsidR="00A83202" w:rsidRPr="00D95972" w:rsidRDefault="00A83202" w:rsidP="00A83202">
            <w:pPr>
              <w:rPr>
                <w:rFonts w:cs="Arial"/>
                <w:lang w:val="en-US"/>
              </w:rPr>
            </w:pPr>
          </w:p>
        </w:tc>
        <w:tc>
          <w:tcPr>
            <w:tcW w:w="1317" w:type="dxa"/>
            <w:gridSpan w:val="2"/>
            <w:tcBorders>
              <w:top w:val="nil"/>
              <w:bottom w:val="nil"/>
            </w:tcBorders>
          </w:tcPr>
          <w:p w14:paraId="713C61E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484CAA3" w14:textId="7C8A27AC" w:rsidR="00A83202" w:rsidRDefault="007C3BD1" w:rsidP="00A83202">
            <w:pPr>
              <w:rPr>
                <w:rFonts w:cs="Arial"/>
              </w:rPr>
            </w:pPr>
            <w:hyperlink r:id="rId865" w:history="1">
              <w:r w:rsidR="00A83202" w:rsidRPr="006D5D42">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A83202" w:rsidRPr="00D95972" w:rsidRDefault="00A83202" w:rsidP="00A83202">
            <w:pPr>
              <w:rPr>
                <w:rFonts w:cs="Arial"/>
              </w:rPr>
            </w:pPr>
          </w:p>
        </w:tc>
      </w:tr>
      <w:tr w:rsidR="00A83202" w:rsidRPr="00D95972" w14:paraId="58F18567" w14:textId="77777777" w:rsidTr="002429CB">
        <w:tc>
          <w:tcPr>
            <w:tcW w:w="976" w:type="dxa"/>
            <w:tcBorders>
              <w:top w:val="nil"/>
              <w:left w:val="thinThickThinSmallGap" w:sz="24" w:space="0" w:color="auto"/>
              <w:bottom w:val="nil"/>
            </w:tcBorders>
          </w:tcPr>
          <w:p w14:paraId="40956D67" w14:textId="77777777" w:rsidR="00A83202" w:rsidRPr="00D95972" w:rsidRDefault="00A83202" w:rsidP="00A83202">
            <w:pPr>
              <w:rPr>
                <w:rFonts w:cs="Arial"/>
                <w:lang w:val="en-US"/>
              </w:rPr>
            </w:pPr>
          </w:p>
        </w:tc>
        <w:tc>
          <w:tcPr>
            <w:tcW w:w="1317" w:type="dxa"/>
            <w:gridSpan w:val="2"/>
            <w:tcBorders>
              <w:top w:val="nil"/>
              <w:bottom w:val="nil"/>
            </w:tcBorders>
          </w:tcPr>
          <w:p w14:paraId="3F92E00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0A89388" w14:textId="7A239F4C" w:rsidR="00A83202" w:rsidRDefault="007C3BD1" w:rsidP="00A83202">
            <w:hyperlink r:id="rId866" w:history="1">
              <w:r w:rsidR="00A83202" w:rsidRPr="006D5D42">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A83202" w:rsidRDefault="00A83202" w:rsidP="00A83202">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A83202" w:rsidRPr="00D95972" w:rsidRDefault="00A83202" w:rsidP="00A83202">
            <w:pPr>
              <w:rPr>
                <w:rFonts w:cs="Arial"/>
              </w:rPr>
            </w:pPr>
          </w:p>
        </w:tc>
      </w:tr>
      <w:tr w:rsidR="00A83202" w:rsidRPr="00D95972" w14:paraId="486EAE41" w14:textId="77777777" w:rsidTr="008F1CD4">
        <w:tc>
          <w:tcPr>
            <w:tcW w:w="976" w:type="dxa"/>
            <w:tcBorders>
              <w:top w:val="nil"/>
              <w:left w:val="thinThickThinSmallGap" w:sz="24" w:space="0" w:color="auto"/>
              <w:bottom w:val="nil"/>
            </w:tcBorders>
          </w:tcPr>
          <w:p w14:paraId="5C7EB9BE" w14:textId="77777777" w:rsidR="00A83202" w:rsidRPr="00D95972" w:rsidRDefault="00A83202" w:rsidP="00A83202">
            <w:pPr>
              <w:rPr>
                <w:rFonts w:cs="Arial"/>
                <w:lang w:val="en-US"/>
              </w:rPr>
            </w:pPr>
          </w:p>
        </w:tc>
        <w:tc>
          <w:tcPr>
            <w:tcW w:w="1317" w:type="dxa"/>
            <w:gridSpan w:val="2"/>
            <w:tcBorders>
              <w:top w:val="nil"/>
              <w:bottom w:val="nil"/>
            </w:tcBorders>
          </w:tcPr>
          <w:p w14:paraId="04A89AF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34DF9FA" w14:textId="0DDAA64D" w:rsidR="00A83202" w:rsidRDefault="007C3BD1" w:rsidP="00A83202">
            <w:hyperlink r:id="rId867" w:history="1">
              <w:r w:rsidR="00A83202" w:rsidRPr="006D5D42">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A83202" w:rsidRPr="00D95972" w:rsidRDefault="00A83202" w:rsidP="00A83202">
            <w:pPr>
              <w:rPr>
                <w:rFonts w:cs="Arial"/>
              </w:rPr>
            </w:pPr>
          </w:p>
        </w:tc>
      </w:tr>
      <w:tr w:rsidR="00A83202" w:rsidRPr="00D95972" w14:paraId="338F84BD" w14:textId="77777777" w:rsidTr="008F1CD4">
        <w:tc>
          <w:tcPr>
            <w:tcW w:w="976" w:type="dxa"/>
            <w:tcBorders>
              <w:top w:val="nil"/>
              <w:left w:val="thinThickThinSmallGap" w:sz="24" w:space="0" w:color="auto"/>
              <w:bottom w:val="nil"/>
            </w:tcBorders>
          </w:tcPr>
          <w:p w14:paraId="48D852F8" w14:textId="77777777" w:rsidR="00A83202" w:rsidRPr="00D95972" w:rsidRDefault="00A83202" w:rsidP="00A83202">
            <w:pPr>
              <w:rPr>
                <w:rFonts w:cs="Arial"/>
                <w:lang w:val="en-US"/>
              </w:rPr>
            </w:pPr>
          </w:p>
        </w:tc>
        <w:tc>
          <w:tcPr>
            <w:tcW w:w="1317" w:type="dxa"/>
            <w:gridSpan w:val="2"/>
            <w:tcBorders>
              <w:top w:val="nil"/>
              <w:bottom w:val="nil"/>
            </w:tcBorders>
          </w:tcPr>
          <w:p w14:paraId="2DF3BE5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065A7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6CECF2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EE7AEF"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A83202" w:rsidRPr="00D95972" w:rsidRDefault="00A83202" w:rsidP="00A83202">
            <w:pPr>
              <w:rPr>
                <w:rFonts w:cs="Arial"/>
              </w:rPr>
            </w:pPr>
          </w:p>
        </w:tc>
      </w:tr>
      <w:tr w:rsidR="00A83202" w:rsidRPr="00D95972" w14:paraId="42F030D3" w14:textId="77777777" w:rsidTr="009E6F3D">
        <w:tc>
          <w:tcPr>
            <w:tcW w:w="976" w:type="dxa"/>
            <w:tcBorders>
              <w:top w:val="nil"/>
              <w:left w:val="thinThickThinSmallGap" w:sz="24" w:space="0" w:color="auto"/>
              <w:bottom w:val="nil"/>
            </w:tcBorders>
          </w:tcPr>
          <w:p w14:paraId="536BBE49" w14:textId="77777777" w:rsidR="00A83202" w:rsidRPr="00D95972" w:rsidRDefault="00A83202" w:rsidP="00A83202">
            <w:pPr>
              <w:rPr>
                <w:rFonts w:cs="Arial"/>
                <w:lang w:val="en-US"/>
              </w:rPr>
            </w:pPr>
          </w:p>
        </w:tc>
        <w:tc>
          <w:tcPr>
            <w:tcW w:w="1317" w:type="dxa"/>
            <w:gridSpan w:val="2"/>
            <w:tcBorders>
              <w:top w:val="nil"/>
              <w:bottom w:val="nil"/>
            </w:tcBorders>
          </w:tcPr>
          <w:p w14:paraId="676FD7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8B89E29" w14:textId="69D22727" w:rsidR="00A83202" w:rsidRDefault="007C3BD1" w:rsidP="00A83202">
            <w:pPr>
              <w:rPr>
                <w:rFonts w:cs="Arial"/>
              </w:rPr>
            </w:pPr>
            <w:hyperlink r:id="rId868" w:history="1">
              <w:r w:rsidR="00A83202" w:rsidRPr="006D5D42">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A83202" w:rsidRDefault="00A83202" w:rsidP="00A83202">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A83202" w:rsidRPr="00D95972" w:rsidRDefault="00A83202" w:rsidP="00A83202">
            <w:pPr>
              <w:rPr>
                <w:rFonts w:cs="Arial"/>
              </w:rPr>
            </w:pPr>
          </w:p>
        </w:tc>
      </w:tr>
      <w:tr w:rsidR="00A83202" w:rsidRPr="00D95972" w14:paraId="094EC42E" w14:textId="77777777" w:rsidTr="009E6F3D">
        <w:tc>
          <w:tcPr>
            <w:tcW w:w="976" w:type="dxa"/>
            <w:tcBorders>
              <w:top w:val="nil"/>
              <w:left w:val="thinThickThinSmallGap" w:sz="24" w:space="0" w:color="auto"/>
              <w:bottom w:val="nil"/>
            </w:tcBorders>
          </w:tcPr>
          <w:p w14:paraId="536F643D" w14:textId="77777777" w:rsidR="00A83202" w:rsidRPr="00D95972" w:rsidRDefault="00A83202" w:rsidP="00A83202">
            <w:pPr>
              <w:rPr>
                <w:rFonts w:cs="Arial"/>
                <w:lang w:val="en-US"/>
              </w:rPr>
            </w:pPr>
          </w:p>
        </w:tc>
        <w:tc>
          <w:tcPr>
            <w:tcW w:w="1317" w:type="dxa"/>
            <w:gridSpan w:val="2"/>
            <w:tcBorders>
              <w:top w:val="nil"/>
              <w:bottom w:val="nil"/>
            </w:tcBorders>
          </w:tcPr>
          <w:p w14:paraId="736566F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8EFC06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0B54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82A3CC"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A83202" w:rsidRPr="00D95972" w:rsidRDefault="00A83202" w:rsidP="00A83202">
            <w:pPr>
              <w:rPr>
                <w:rFonts w:cs="Arial"/>
              </w:rPr>
            </w:pPr>
          </w:p>
        </w:tc>
      </w:tr>
      <w:tr w:rsidR="00A83202" w:rsidRPr="00D95972" w14:paraId="190F052C" w14:textId="77777777" w:rsidTr="002429CB">
        <w:tc>
          <w:tcPr>
            <w:tcW w:w="976" w:type="dxa"/>
            <w:tcBorders>
              <w:top w:val="nil"/>
              <w:left w:val="thinThickThinSmallGap" w:sz="24" w:space="0" w:color="auto"/>
              <w:bottom w:val="nil"/>
            </w:tcBorders>
          </w:tcPr>
          <w:p w14:paraId="38A5A97B" w14:textId="77777777" w:rsidR="00A83202" w:rsidRPr="00D95972" w:rsidRDefault="00A83202" w:rsidP="00A83202">
            <w:pPr>
              <w:rPr>
                <w:rFonts w:cs="Arial"/>
                <w:lang w:val="en-US"/>
              </w:rPr>
            </w:pPr>
          </w:p>
        </w:tc>
        <w:tc>
          <w:tcPr>
            <w:tcW w:w="1317" w:type="dxa"/>
            <w:gridSpan w:val="2"/>
            <w:tcBorders>
              <w:top w:val="nil"/>
              <w:bottom w:val="nil"/>
            </w:tcBorders>
          </w:tcPr>
          <w:p w14:paraId="4663A34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77AF111" w14:textId="71050563" w:rsidR="00A83202" w:rsidRDefault="007C3BD1" w:rsidP="00A83202">
            <w:pPr>
              <w:rPr>
                <w:rFonts w:cs="Arial"/>
              </w:rPr>
            </w:pPr>
            <w:hyperlink r:id="rId869" w:history="1">
              <w:r w:rsidR="00A83202" w:rsidRPr="006D5D42">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A83202" w:rsidRDefault="00A83202" w:rsidP="00A83202">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A83202" w:rsidRPr="00D95972" w:rsidRDefault="00A83202" w:rsidP="00A83202">
            <w:pPr>
              <w:rPr>
                <w:rFonts w:cs="Arial"/>
              </w:rPr>
            </w:pPr>
          </w:p>
        </w:tc>
      </w:tr>
      <w:tr w:rsidR="00A83202" w:rsidRPr="00D95972" w14:paraId="718C89DB" w14:textId="77777777" w:rsidTr="002429CB">
        <w:tc>
          <w:tcPr>
            <w:tcW w:w="976" w:type="dxa"/>
            <w:tcBorders>
              <w:top w:val="nil"/>
              <w:left w:val="thinThickThinSmallGap" w:sz="24" w:space="0" w:color="auto"/>
              <w:bottom w:val="nil"/>
            </w:tcBorders>
          </w:tcPr>
          <w:p w14:paraId="199A140C" w14:textId="77777777" w:rsidR="00A83202" w:rsidRPr="00D95972" w:rsidRDefault="00A83202" w:rsidP="00A83202">
            <w:pPr>
              <w:rPr>
                <w:rFonts w:cs="Arial"/>
                <w:lang w:val="en-US"/>
              </w:rPr>
            </w:pPr>
          </w:p>
        </w:tc>
        <w:tc>
          <w:tcPr>
            <w:tcW w:w="1317" w:type="dxa"/>
            <w:gridSpan w:val="2"/>
            <w:tcBorders>
              <w:top w:val="nil"/>
              <w:bottom w:val="nil"/>
            </w:tcBorders>
          </w:tcPr>
          <w:p w14:paraId="46FFDE2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0F9AD05" w14:textId="7FB239DA" w:rsidR="00A83202" w:rsidRDefault="007C3BD1" w:rsidP="00A83202">
            <w:pPr>
              <w:rPr>
                <w:rFonts w:cs="Arial"/>
              </w:rPr>
            </w:pPr>
            <w:hyperlink r:id="rId870" w:history="1">
              <w:r w:rsidR="00A83202" w:rsidRPr="006D5D42">
                <w:rPr>
                  <w:rStyle w:val="Hyperlink"/>
                </w:rPr>
                <w:t>C1-243466</w:t>
              </w:r>
            </w:hyperlink>
          </w:p>
        </w:tc>
        <w:tc>
          <w:tcPr>
            <w:tcW w:w="4191" w:type="dxa"/>
            <w:gridSpan w:val="3"/>
            <w:tcBorders>
              <w:top w:val="single" w:sz="4" w:space="0" w:color="auto"/>
              <w:bottom w:val="single" w:sz="4" w:space="0" w:color="auto"/>
            </w:tcBorders>
            <w:shd w:val="clear" w:color="auto" w:fill="FFFF00"/>
          </w:tcPr>
          <w:p w14:paraId="656F7D85" w14:textId="681F0F60" w:rsidR="00A83202" w:rsidRDefault="00A83202" w:rsidP="00A83202">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00"/>
          </w:tcPr>
          <w:p w14:paraId="012F35F4" w14:textId="0A9DC5F9"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B3594EE" w14:textId="61C08ABE"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2649" w14:textId="77777777" w:rsidR="00A83202" w:rsidRPr="00D95972" w:rsidRDefault="00A83202" w:rsidP="00A83202">
            <w:pPr>
              <w:rPr>
                <w:rFonts w:cs="Arial"/>
              </w:rPr>
            </w:pPr>
          </w:p>
        </w:tc>
      </w:tr>
      <w:tr w:rsidR="00A83202" w:rsidRPr="00D95972" w14:paraId="21C85036" w14:textId="77777777" w:rsidTr="009E6F3D">
        <w:tc>
          <w:tcPr>
            <w:tcW w:w="976" w:type="dxa"/>
            <w:tcBorders>
              <w:top w:val="nil"/>
              <w:left w:val="thinThickThinSmallGap" w:sz="24" w:space="0" w:color="auto"/>
              <w:bottom w:val="nil"/>
            </w:tcBorders>
          </w:tcPr>
          <w:p w14:paraId="6A864F69" w14:textId="77777777" w:rsidR="00A83202" w:rsidRPr="00D95972" w:rsidRDefault="00A83202" w:rsidP="00A83202">
            <w:pPr>
              <w:rPr>
                <w:rFonts w:cs="Arial"/>
                <w:lang w:val="en-US"/>
              </w:rPr>
            </w:pPr>
          </w:p>
        </w:tc>
        <w:tc>
          <w:tcPr>
            <w:tcW w:w="1317" w:type="dxa"/>
            <w:gridSpan w:val="2"/>
            <w:tcBorders>
              <w:top w:val="nil"/>
              <w:bottom w:val="nil"/>
            </w:tcBorders>
          </w:tcPr>
          <w:p w14:paraId="3DA16B8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A83202" w:rsidRPr="00D95972" w:rsidRDefault="00A83202" w:rsidP="00A83202">
            <w:pPr>
              <w:rPr>
                <w:rFonts w:cs="Arial"/>
              </w:rPr>
            </w:pPr>
          </w:p>
        </w:tc>
      </w:tr>
      <w:tr w:rsidR="00A83202" w:rsidRPr="00D95972" w14:paraId="01C9F594" w14:textId="77777777" w:rsidTr="009E6F3D">
        <w:tc>
          <w:tcPr>
            <w:tcW w:w="976" w:type="dxa"/>
            <w:tcBorders>
              <w:top w:val="nil"/>
              <w:left w:val="thinThickThinSmallGap" w:sz="24" w:space="0" w:color="auto"/>
              <w:bottom w:val="nil"/>
            </w:tcBorders>
          </w:tcPr>
          <w:p w14:paraId="14ACA215" w14:textId="77777777" w:rsidR="00A83202" w:rsidRPr="00D95972" w:rsidRDefault="00A83202" w:rsidP="00A83202">
            <w:pPr>
              <w:rPr>
                <w:rFonts w:cs="Arial"/>
                <w:lang w:val="en-US"/>
              </w:rPr>
            </w:pPr>
          </w:p>
        </w:tc>
        <w:tc>
          <w:tcPr>
            <w:tcW w:w="1317" w:type="dxa"/>
            <w:gridSpan w:val="2"/>
            <w:tcBorders>
              <w:top w:val="nil"/>
              <w:bottom w:val="nil"/>
            </w:tcBorders>
          </w:tcPr>
          <w:p w14:paraId="3DD2B2F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72824BD" w14:textId="48F5BAB8" w:rsidR="00A83202" w:rsidRDefault="007C3BD1" w:rsidP="00A83202">
            <w:pPr>
              <w:rPr>
                <w:rFonts w:cs="Arial"/>
              </w:rPr>
            </w:pPr>
            <w:hyperlink r:id="rId871" w:history="1">
              <w:r w:rsidR="00A83202" w:rsidRPr="006D5D42">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A83202" w:rsidRDefault="00A83202" w:rsidP="00A83202">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A83202" w:rsidRPr="003C7CDD" w:rsidRDefault="00A83202" w:rsidP="00A83202">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A83202" w:rsidRDefault="00A83202" w:rsidP="00A83202">
            <w:pPr>
              <w:rPr>
                <w:rFonts w:cs="Arial"/>
              </w:rPr>
            </w:pPr>
            <w:r>
              <w:rPr>
                <w:rFonts w:cs="Arial"/>
              </w:rPr>
              <w:t>Moved from AI 18.2.32</w:t>
            </w:r>
          </w:p>
          <w:p w14:paraId="6978F187" w14:textId="794B25D8" w:rsidR="00A83202" w:rsidRDefault="00A83202" w:rsidP="00A83202">
            <w:pPr>
              <w:rPr>
                <w:rFonts w:cs="Arial"/>
              </w:rPr>
            </w:pPr>
            <w:r>
              <w:rPr>
                <w:rFonts w:cs="Arial"/>
              </w:rPr>
              <w:t xml:space="preserve">Related to CR in </w:t>
            </w:r>
            <w:hyperlink r:id="rId872" w:history="1">
              <w:r w:rsidRPr="006D5D42">
                <w:rPr>
                  <w:rStyle w:val="Hyperlink"/>
                  <w:rFonts w:cs="Arial"/>
                </w:rPr>
                <w:t>C1-243207</w:t>
              </w:r>
            </w:hyperlink>
          </w:p>
          <w:p w14:paraId="5B811330" w14:textId="0C80DAF5" w:rsidR="00A83202" w:rsidRPr="00D95972" w:rsidRDefault="00A83202" w:rsidP="00A83202">
            <w:pPr>
              <w:rPr>
                <w:rFonts w:cs="Arial"/>
              </w:rPr>
            </w:pPr>
          </w:p>
        </w:tc>
      </w:tr>
      <w:tr w:rsidR="00A83202" w:rsidRPr="00D95972" w14:paraId="0E0FC69D" w14:textId="77777777" w:rsidTr="00D8768D">
        <w:tc>
          <w:tcPr>
            <w:tcW w:w="976" w:type="dxa"/>
            <w:tcBorders>
              <w:top w:val="nil"/>
              <w:left w:val="thinThickThinSmallGap" w:sz="24" w:space="0" w:color="auto"/>
              <w:bottom w:val="nil"/>
            </w:tcBorders>
          </w:tcPr>
          <w:p w14:paraId="19DEBDB1" w14:textId="77777777" w:rsidR="00A83202" w:rsidRPr="00D95972" w:rsidRDefault="00A83202" w:rsidP="00A83202">
            <w:pPr>
              <w:rPr>
                <w:rFonts w:cs="Arial"/>
                <w:lang w:val="en-US"/>
              </w:rPr>
            </w:pPr>
          </w:p>
        </w:tc>
        <w:tc>
          <w:tcPr>
            <w:tcW w:w="1317" w:type="dxa"/>
            <w:gridSpan w:val="2"/>
            <w:tcBorders>
              <w:top w:val="nil"/>
              <w:bottom w:val="nil"/>
            </w:tcBorders>
          </w:tcPr>
          <w:p w14:paraId="111FF6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3CFC27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07974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A83202" w:rsidRPr="00D95972" w:rsidRDefault="00A83202" w:rsidP="00A83202">
            <w:pPr>
              <w:rPr>
                <w:rFonts w:cs="Arial"/>
              </w:rPr>
            </w:pPr>
          </w:p>
        </w:tc>
      </w:tr>
      <w:tr w:rsidR="0001418C" w14:paraId="61833D85" w14:textId="77777777" w:rsidTr="00D8768D">
        <w:tc>
          <w:tcPr>
            <w:tcW w:w="976" w:type="dxa"/>
            <w:tcBorders>
              <w:top w:val="nil"/>
              <w:left w:val="thinThickThinSmallGap" w:sz="24" w:space="0" w:color="auto"/>
              <w:bottom w:val="nil"/>
            </w:tcBorders>
          </w:tcPr>
          <w:p w14:paraId="5323BBAC" w14:textId="77777777" w:rsidR="0001418C" w:rsidRPr="00D95972" w:rsidRDefault="0001418C" w:rsidP="00760B4D">
            <w:pPr>
              <w:rPr>
                <w:rFonts w:cs="Arial"/>
                <w:lang w:val="en-US"/>
              </w:rPr>
            </w:pPr>
          </w:p>
        </w:tc>
        <w:tc>
          <w:tcPr>
            <w:tcW w:w="1317" w:type="dxa"/>
            <w:gridSpan w:val="2"/>
            <w:tcBorders>
              <w:top w:val="nil"/>
              <w:bottom w:val="nil"/>
            </w:tcBorders>
          </w:tcPr>
          <w:p w14:paraId="1CE395FF" w14:textId="77777777" w:rsidR="0001418C" w:rsidRPr="00D95972" w:rsidRDefault="0001418C" w:rsidP="00760B4D">
            <w:pPr>
              <w:rPr>
                <w:rFonts w:cs="Arial"/>
                <w:lang w:val="en-US"/>
              </w:rPr>
            </w:pPr>
          </w:p>
        </w:tc>
        <w:tc>
          <w:tcPr>
            <w:tcW w:w="1088" w:type="dxa"/>
            <w:tcBorders>
              <w:top w:val="single" w:sz="4" w:space="0" w:color="auto"/>
              <w:bottom w:val="single" w:sz="4" w:space="0" w:color="auto"/>
            </w:tcBorders>
            <w:shd w:val="clear" w:color="auto" w:fill="FFFFFF"/>
          </w:tcPr>
          <w:p w14:paraId="61FE0950" w14:textId="19449929" w:rsidR="0001418C" w:rsidRDefault="007C3BD1" w:rsidP="00760B4D">
            <w:hyperlink r:id="rId873" w:history="1">
              <w:r w:rsidR="0001418C" w:rsidRPr="0069093E">
                <w:rPr>
                  <w:rStyle w:val="Hyperlink"/>
                </w:rPr>
                <w:t>C1-243693</w:t>
              </w:r>
            </w:hyperlink>
          </w:p>
        </w:tc>
        <w:tc>
          <w:tcPr>
            <w:tcW w:w="4191" w:type="dxa"/>
            <w:gridSpan w:val="3"/>
            <w:tcBorders>
              <w:top w:val="single" w:sz="4" w:space="0" w:color="auto"/>
              <w:bottom w:val="single" w:sz="4" w:space="0" w:color="auto"/>
            </w:tcBorders>
            <w:shd w:val="clear" w:color="auto" w:fill="FFFFFF"/>
          </w:tcPr>
          <w:p w14:paraId="69B82C4F" w14:textId="77777777" w:rsidR="0001418C" w:rsidRDefault="0001418C" w:rsidP="00760B4D">
            <w:pPr>
              <w:rPr>
                <w:rFonts w:cs="Arial"/>
              </w:rPr>
            </w:pPr>
            <w:r>
              <w:rPr>
                <w:rFonts w:cs="Arial"/>
              </w:rPr>
              <w:t xml:space="preserve">LS on local </w:t>
            </w:r>
            <w:proofErr w:type="spellStart"/>
            <w:r>
              <w:rPr>
                <w:rFonts w:cs="Arial"/>
              </w:rPr>
              <w:t>BDC</w:t>
            </w:r>
            <w:proofErr w:type="spellEnd"/>
            <w:r>
              <w:rPr>
                <w:rFonts w:cs="Arial"/>
              </w:rPr>
              <w:t xml:space="preserve"> setup on terminating side in case INVITE does not contain DC description</w:t>
            </w:r>
          </w:p>
        </w:tc>
        <w:tc>
          <w:tcPr>
            <w:tcW w:w="1767" w:type="dxa"/>
            <w:tcBorders>
              <w:top w:val="single" w:sz="4" w:space="0" w:color="auto"/>
              <w:bottom w:val="single" w:sz="4" w:space="0" w:color="auto"/>
            </w:tcBorders>
            <w:shd w:val="clear" w:color="auto" w:fill="FFFFFF"/>
          </w:tcPr>
          <w:p w14:paraId="5988C244" w14:textId="77777777" w:rsidR="0001418C" w:rsidRDefault="0001418C" w:rsidP="00760B4D">
            <w:pPr>
              <w:rPr>
                <w:rFonts w:cs="Arial"/>
              </w:rPr>
            </w:pPr>
            <w:r>
              <w:rPr>
                <w:rFonts w:cs="Arial"/>
              </w:rPr>
              <w:t>China Mobile / Xu</w:t>
            </w:r>
          </w:p>
        </w:tc>
        <w:tc>
          <w:tcPr>
            <w:tcW w:w="826" w:type="dxa"/>
            <w:tcBorders>
              <w:top w:val="single" w:sz="4" w:space="0" w:color="auto"/>
              <w:bottom w:val="single" w:sz="4" w:space="0" w:color="auto"/>
            </w:tcBorders>
            <w:shd w:val="clear" w:color="auto" w:fill="FFFFFF"/>
          </w:tcPr>
          <w:p w14:paraId="6E91964C" w14:textId="77777777" w:rsidR="0001418C" w:rsidRDefault="0001418C" w:rsidP="00760B4D">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5AF22" w14:textId="3A90EB42" w:rsidR="00D8768D" w:rsidRDefault="00D8768D" w:rsidP="00760B4D">
            <w:pPr>
              <w:rPr>
                <w:rFonts w:cs="Arial"/>
              </w:rPr>
            </w:pPr>
            <w:r>
              <w:rPr>
                <w:rFonts w:cs="Arial"/>
              </w:rPr>
              <w:t>Endorsed</w:t>
            </w:r>
          </w:p>
          <w:p w14:paraId="0897608E" w14:textId="77777777" w:rsidR="00D8768D" w:rsidRDefault="00D8768D" w:rsidP="00760B4D">
            <w:pPr>
              <w:rPr>
                <w:rFonts w:cs="Arial"/>
              </w:rPr>
            </w:pPr>
          </w:p>
          <w:p w14:paraId="623FDB84" w14:textId="68CC81AB" w:rsidR="0001418C" w:rsidRDefault="0001418C" w:rsidP="00760B4D">
            <w:pPr>
              <w:rPr>
                <w:ins w:id="109" w:author="Lena Chaponniere31" w:date="2024-05-29T20:45:00Z"/>
                <w:rFonts w:cs="Arial"/>
              </w:rPr>
            </w:pPr>
            <w:ins w:id="110" w:author="Lena Chaponniere31" w:date="2024-05-29T20:45:00Z">
              <w:r>
                <w:rPr>
                  <w:rFonts w:cs="Arial"/>
                </w:rPr>
                <w:t>Revision of C1-243853</w:t>
              </w:r>
            </w:ins>
          </w:p>
          <w:p w14:paraId="46D5452C" w14:textId="0E882372" w:rsidR="0001418C" w:rsidRDefault="0001418C" w:rsidP="00760B4D">
            <w:pPr>
              <w:rPr>
                <w:ins w:id="111" w:author="Lena Chaponniere31" w:date="2024-05-29T20:45:00Z"/>
                <w:rFonts w:cs="Arial"/>
              </w:rPr>
            </w:pPr>
            <w:ins w:id="112" w:author="Lena Chaponniere31" w:date="2024-05-29T20:45:00Z">
              <w:r>
                <w:rPr>
                  <w:rFonts w:cs="Arial"/>
                </w:rPr>
                <w:t>________________________________________</w:t>
              </w:r>
            </w:ins>
          </w:p>
          <w:p w14:paraId="7ECB8A3D" w14:textId="77777777" w:rsidR="0001418C" w:rsidRDefault="0001418C" w:rsidP="00760B4D">
            <w:pPr>
              <w:rPr>
                <w:rFonts w:cs="Arial"/>
              </w:rPr>
            </w:pPr>
            <w:r>
              <w:rPr>
                <w:rFonts w:cs="Arial"/>
              </w:rPr>
              <w:t>Created in IMS/MC BO session</w:t>
            </w:r>
          </w:p>
        </w:tc>
      </w:tr>
      <w:tr w:rsidR="00F96574" w:rsidRPr="00D95972" w14:paraId="47BD84BD" w14:textId="77777777" w:rsidTr="00F96574">
        <w:tc>
          <w:tcPr>
            <w:tcW w:w="976" w:type="dxa"/>
            <w:tcBorders>
              <w:top w:val="nil"/>
              <w:left w:val="thinThickThinSmallGap" w:sz="24" w:space="0" w:color="auto"/>
              <w:bottom w:val="nil"/>
            </w:tcBorders>
          </w:tcPr>
          <w:p w14:paraId="3726E52E" w14:textId="77777777" w:rsidR="00F96574" w:rsidRPr="00D95972" w:rsidRDefault="00F96574" w:rsidP="003362AA">
            <w:pPr>
              <w:rPr>
                <w:rFonts w:cs="Arial"/>
                <w:lang w:val="en-US"/>
              </w:rPr>
            </w:pPr>
          </w:p>
        </w:tc>
        <w:tc>
          <w:tcPr>
            <w:tcW w:w="1317" w:type="dxa"/>
            <w:gridSpan w:val="2"/>
            <w:tcBorders>
              <w:top w:val="nil"/>
              <w:bottom w:val="nil"/>
            </w:tcBorders>
          </w:tcPr>
          <w:p w14:paraId="6A32F34B" w14:textId="77777777" w:rsidR="00F96574" w:rsidRPr="00D95972" w:rsidRDefault="00F96574" w:rsidP="003362AA">
            <w:pPr>
              <w:rPr>
                <w:rFonts w:cs="Arial"/>
                <w:lang w:val="en-US"/>
              </w:rPr>
            </w:pPr>
          </w:p>
        </w:tc>
        <w:tc>
          <w:tcPr>
            <w:tcW w:w="1088" w:type="dxa"/>
            <w:tcBorders>
              <w:top w:val="single" w:sz="4" w:space="0" w:color="auto"/>
              <w:bottom w:val="single" w:sz="4" w:space="0" w:color="auto"/>
            </w:tcBorders>
            <w:shd w:val="clear" w:color="auto" w:fill="auto"/>
          </w:tcPr>
          <w:p w14:paraId="3FAC7F6E" w14:textId="77777777" w:rsidR="00F96574" w:rsidRDefault="00F96574" w:rsidP="003362AA">
            <w:pPr>
              <w:rPr>
                <w:rFonts w:cs="Arial"/>
              </w:rPr>
            </w:pPr>
          </w:p>
        </w:tc>
        <w:tc>
          <w:tcPr>
            <w:tcW w:w="4191" w:type="dxa"/>
            <w:gridSpan w:val="3"/>
            <w:tcBorders>
              <w:top w:val="single" w:sz="4" w:space="0" w:color="auto"/>
              <w:bottom w:val="single" w:sz="4" w:space="0" w:color="auto"/>
            </w:tcBorders>
            <w:shd w:val="clear" w:color="auto" w:fill="auto"/>
          </w:tcPr>
          <w:p w14:paraId="57A16A1D" w14:textId="77777777" w:rsidR="00F96574" w:rsidRDefault="00F96574" w:rsidP="003362AA">
            <w:pPr>
              <w:rPr>
                <w:rFonts w:cs="Arial"/>
              </w:rPr>
            </w:pPr>
          </w:p>
        </w:tc>
        <w:tc>
          <w:tcPr>
            <w:tcW w:w="1767" w:type="dxa"/>
            <w:tcBorders>
              <w:top w:val="single" w:sz="4" w:space="0" w:color="auto"/>
              <w:bottom w:val="single" w:sz="4" w:space="0" w:color="auto"/>
            </w:tcBorders>
            <w:shd w:val="clear" w:color="auto" w:fill="auto"/>
          </w:tcPr>
          <w:p w14:paraId="6670BB7E" w14:textId="77777777" w:rsidR="00F96574" w:rsidRDefault="00F96574" w:rsidP="003362AA">
            <w:pPr>
              <w:rPr>
                <w:rFonts w:cs="Arial"/>
              </w:rPr>
            </w:pPr>
          </w:p>
        </w:tc>
        <w:tc>
          <w:tcPr>
            <w:tcW w:w="826" w:type="dxa"/>
            <w:tcBorders>
              <w:top w:val="single" w:sz="4" w:space="0" w:color="auto"/>
              <w:bottom w:val="single" w:sz="4" w:space="0" w:color="auto"/>
            </w:tcBorders>
            <w:shd w:val="clear" w:color="auto" w:fill="auto"/>
          </w:tcPr>
          <w:p w14:paraId="0DD5AC44" w14:textId="77777777" w:rsidR="00F96574" w:rsidRDefault="00F96574" w:rsidP="003362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3E57DC" w14:textId="77777777" w:rsidR="00F96574" w:rsidRDefault="00F96574" w:rsidP="003362AA">
            <w:pPr>
              <w:rPr>
                <w:rFonts w:cs="Arial"/>
              </w:rPr>
            </w:pPr>
          </w:p>
        </w:tc>
      </w:tr>
      <w:tr w:rsidR="00B071C7" w:rsidRPr="00D95972" w14:paraId="1B050140" w14:textId="77777777" w:rsidTr="00760B4D">
        <w:tc>
          <w:tcPr>
            <w:tcW w:w="976" w:type="dxa"/>
            <w:tcBorders>
              <w:top w:val="nil"/>
              <w:left w:val="thinThickThinSmallGap" w:sz="24" w:space="0" w:color="auto"/>
              <w:bottom w:val="nil"/>
            </w:tcBorders>
          </w:tcPr>
          <w:p w14:paraId="5D8868B0" w14:textId="77777777" w:rsidR="00B071C7" w:rsidRPr="00D95972" w:rsidRDefault="00B071C7" w:rsidP="00760B4D">
            <w:pPr>
              <w:rPr>
                <w:rFonts w:cs="Arial"/>
                <w:lang w:val="en-US"/>
              </w:rPr>
            </w:pPr>
          </w:p>
        </w:tc>
        <w:tc>
          <w:tcPr>
            <w:tcW w:w="1317" w:type="dxa"/>
            <w:gridSpan w:val="2"/>
            <w:tcBorders>
              <w:top w:val="nil"/>
              <w:bottom w:val="nil"/>
            </w:tcBorders>
          </w:tcPr>
          <w:p w14:paraId="5525078C" w14:textId="77777777" w:rsidR="00B071C7" w:rsidRPr="00D95972" w:rsidRDefault="00B071C7" w:rsidP="00760B4D">
            <w:pPr>
              <w:rPr>
                <w:rFonts w:cs="Arial"/>
                <w:lang w:val="en-US"/>
              </w:rPr>
            </w:pPr>
          </w:p>
        </w:tc>
        <w:tc>
          <w:tcPr>
            <w:tcW w:w="1088" w:type="dxa"/>
            <w:tcBorders>
              <w:top w:val="single" w:sz="4" w:space="0" w:color="auto"/>
              <w:bottom w:val="single" w:sz="4" w:space="0" w:color="auto"/>
            </w:tcBorders>
            <w:shd w:val="clear" w:color="auto" w:fill="FFFFFF"/>
          </w:tcPr>
          <w:p w14:paraId="089F5703" w14:textId="77777777" w:rsidR="00B071C7" w:rsidRDefault="007C3BD1" w:rsidP="00760B4D">
            <w:pPr>
              <w:rPr>
                <w:rFonts w:cs="Arial"/>
              </w:rPr>
            </w:pPr>
            <w:hyperlink r:id="rId874" w:history="1">
              <w:r w:rsidR="00B071C7"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63D9B6B3" w14:textId="77777777" w:rsidR="00B071C7" w:rsidRDefault="00B071C7" w:rsidP="00760B4D">
            <w:pPr>
              <w:rPr>
                <w:rFonts w:cs="Arial"/>
              </w:rPr>
            </w:pPr>
            <w:r>
              <w:rPr>
                <w:rFonts w:cs="Arial"/>
              </w:rPr>
              <w:t xml:space="preserve">LS on removal of </w:t>
            </w:r>
            <w:proofErr w:type="spellStart"/>
            <w:r>
              <w:rPr>
                <w:rFonts w:cs="Arial"/>
              </w:rPr>
              <w:t>MRF</w:t>
            </w:r>
            <w:proofErr w:type="spellEnd"/>
          </w:p>
        </w:tc>
        <w:tc>
          <w:tcPr>
            <w:tcW w:w="1767" w:type="dxa"/>
            <w:tcBorders>
              <w:top w:val="single" w:sz="4" w:space="0" w:color="auto"/>
              <w:bottom w:val="single" w:sz="4" w:space="0" w:color="auto"/>
            </w:tcBorders>
            <w:shd w:val="clear" w:color="auto" w:fill="FFFFFF"/>
          </w:tcPr>
          <w:p w14:paraId="3242DC1A" w14:textId="77777777" w:rsidR="00B071C7" w:rsidRDefault="00B071C7" w:rsidP="00760B4D">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4A029A93" w14:textId="77777777" w:rsidR="00B071C7" w:rsidRPr="003C7CDD" w:rsidRDefault="00B071C7" w:rsidP="00760B4D">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F0DE08" w14:textId="77777777" w:rsidR="00B071C7" w:rsidRDefault="00B071C7" w:rsidP="00760B4D">
            <w:pPr>
              <w:rPr>
                <w:rFonts w:cs="Arial"/>
              </w:rPr>
            </w:pPr>
            <w:r>
              <w:rPr>
                <w:rFonts w:cs="Arial"/>
              </w:rPr>
              <w:t>Approved</w:t>
            </w:r>
          </w:p>
          <w:p w14:paraId="1382B093" w14:textId="77777777" w:rsidR="00B071C7" w:rsidRDefault="00B071C7" w:rsidP="00760B4D">
            <w:pPr>
              <w:rPr>
                <w:rFonts w:cs="Arial"/>
              </w:rPr>
            </w:pPr>
          </w:p>
          <w:p w14:paraId="17BCBED0" w14:textId="77777777" w:rsidR="00B071C7" w:rsidRDefault="00B071C7" w:rsidP="00760B4D">
            <w:pPr>
              <w:rPr>
                <w:rFonts w:cs="Arial"/>
              </w:rPr>
            </w:pPr>
            <w:r>
              <w:rPr>
                <w:rFonts w:cs="Arial"/>
              </w:rPr>
              <w:t>Endorsed in IMS/MC BO session</w:t>
            </w:r>
          </w:p>
          <w:p w14:paraId="3EF0E903" w14:textId="77777777" w:rsidR="00B071C7" w:rsidRDefault="00B071C7" w:rsidP="00760B4D">
            <w:pPr>
              <w:rPr>
                <w:rFonts w:cs="Arial"/>
              </w:rPr>
            </w:pPr>
          </w:p>
          <w:p w14:paraId="3B27DB73" w14:textId="77777777" w:rsidR="00B071C7" w:rsidRDefault="00B071C7" w:rsidP="00760B4D">
            <w:pPr>
              <w:rPr>
                <w:rFonts w:cs="Arial"/>
              </w:rPr>
            </w:pPr>
            <w:r>
              <w:rPr>
                <w:rFonts w:cs="Arial"/>
              </w:rPr>
              <w:t>The only change is to correct the TDoc number in Section 1.</w:t>
            </w:r>
          </w:p>
          <w:p w14:paraId="031AAFEF" w14:textId="77777777" w:rsidR="00B071C7" w:rsidRDefault="00B071C7" w:rsidP="00760B4D">
            <w:pPr>
              <w:rPr>
                <w:rFonts w:cs="Arial"/>
              </w:rPr>
            </w:pPr>
          </w:p>
          <w:p w14:paraId="31DC1F8B" w14:textId="77777777" w:rsidR="00B071C7" w:rsidRDefault="00B071C7" w:rsidP="00760B4D">
            <w:pPr>
              <w:rPr>
                <w:ins w:id="113" w:author="Sung Won (Nokia)" w:date="2024-05-28T15:15:00Z"/>
                <w:rFonts w:cs="Arial"/>
              </w:rPr>
            </w:pPr>
            <w:ins w:id="114" w:author="Sung Won (Nokia)" w:date="2024-05-28T15:15:00Z">
              <w:r>
                <w:rPr>
                  <w:rFonts w:cs="Arial"/>
                </w:rPr>
                <w:t>Revision of C1-243854</w:t>
              </w:r>
            </w:ins>
          </w:p>
          <w:p w14:paraId="64B2E86B" w14:textId="3E73AFA5" w:rsidR="00B071C7" w:rsidRDefault="00B071C7" w:rsidP="00760B4D">
            <w:pPr>
              <w:rPr>
                <w:ins w:id="115" w:author="Sung Won (Nokia)" w:date="2024-05-28T15:15:00Z"/>
                <w:rFonts w:cs="Arial"/>
              </w:rPr>
            </w:pPr>
            <w:ins w:id="116" w:author="Sung Won (Nokia)" w:date="2024-05-28T15:15:00Z">
              <w:r>
                <w:rPr>
                  <w:rFonts w:cs="Arial"/>
                </w:rPr>
                <w:t>________________________________________</w:t>
              </w:r>
            </w:ins>
          </w:p>
          <w:p w14:paraId="3E8B484F" w14:textId="77777777" w:rsidR="00B071C7" w:rsidRDefault="00B071C7" w:rsidP="00760B4D">
            <w:pPr>
              <w:rPr>
                <w:ins w:id="117" w:author="Sung Won (Nokia)" w:date="2024-05-28T15:04:00Z"/>
                <w:rFonts w:cs="Arial"/>
              </w:rPr>
            </w:pPr>
            <w:ins w:id="118" w:author="Sung Won (Nokia)" w:date="2024-05-28T15:04:00Z">
              <w:r>
                <w:rPr>
                  <w:rFonts w:cs="Arial"/>
                </w:rPr>
                <w:t>Revision of C1-243845</w:t>
              </w:r>
            </w:ins>
          </w:p>
          <w:p w14:paraId="0061C6B6" w14:textId="77777777" w:rsidR="00B071C7" w:rsidRDefault="00B071C7" w:rsidP="00760B4D">
            <w:pPr>
              <w:rPr>
                <w:ins w:id="119" w:author="Sung Won (Nokia)" w:date="2024-05-28T15:04:00Z"/>
                <w:rFonts w:cs="Arial"/>
              </w:rPr>
            </w:pPr>
            <w:ins w:id="120" w:author="Sung Won (Nokia)" w:date="2024-05-28T15:04:00Z">
              <w:r>
                <w:rPr>
                  <w:rFonts w:cs="Arial"/>
                </w:rPr>
                <w:t>________________________________________</w:t>
              </w:r>
            </w:ins>
          </w:p>
          <w:p w14:paraId="4210D696" w14:textId="77777777" w:rsidR="00B071C7" w:rsidRPr="00D95972" w:rsidRDefault="00B071C7" w:rsidP="00760B4D">
            <w:pPr>
              <w:rPr>
                <w:rFonts w:cs="Arial"/>
              </w:rPr>
            </w:pPr>
            <w:r>
              <w:rPr>
                <w:rFonts w:cs="Arial"/>
              </w:rPr>
              <w:t>Created in IMS/MC BO session</w:t>
            </w:r>
          </w:p>
        </w:tc>
      </w:tr>
      <w:tr w:rsidR="00A83202" w:rsidRPr="00D95972" w14:paraId="1D8D58D8" w14:textId="77777777" w:rsidTr="003D37B6">
        <w:tc>
          <w:tcPr>
            <w:tcW w:w="976" w:type="dxa"/>
            <w:tcBorders>
              <w:top w:val="nil"/>
              <w:left w:val="thinThickThinSmallGap" w:sz="24" w:space="0" w:color="auto"/>
              <w:bottom w:val="nil"/>
            </w:tcBorders>
          </w:tcPr>
          <w:p w14:paraId="1CB9ED27" w14:textId="77777777" w:rsidR="00A83202" w:rsidRPr="00D95972" w:rsidRDefault="00A83202" w:rsidP="00A83202">
            <w:pPr>
              <w:rPr>
                <w:rFonts w:cs="Arial"/>
                <w:lang w:val="en-US"/>
              </w:rPr>
            </w:pPr>
          </w:p>
        </w:tc>
        <w:tc>
          <w:tcPr>
            <w:tcW w:w="1317" w:type="dxa"/>
            <w:gridSpan w:val="2"/>
            <w:tcBorders>
              <w:top w:val="nil"/>
              <w:bottom w:val="nil"/>
            </w:tcBorders>
          </w:tcPr>
          <w:p w14:paraId="23CBBA3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47A195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CE666AE"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A83202" w:rsidRPr="00D95972" w:rsidRDefault="00A83202" w:rsidP="00A83202">
            <w:pPr>
              <w:rPr>
                <w:rFonts w:cs="Arial"/>
              </w:rPr>
            </w:pPr>
          </w:p>
        </w:tc>
      </w:tr>
      <w:tr w:rsidR="00A83202" w:rsidRPr="00D95972" w14:paraId="5070B6BA" w14:textId="77777777" w:rsidTr="003D37B6">
        <w:tc>
          <w:tcPr>
            <w:tcW w:w="976" w:type="dxa"/>
            <w:tcBorders>
              <w:top w:val="nil"/>
              <w:left w:val="thinThickThinSmallGap" w:sz="24" w:space="0" w:color="auto"/>
              <w:bottom w:val="nil"/>
            </w:tcBorders>
          </w:tcPr>
          <w:p w14:paraId="529623CB" w14:textId="77777777" w:rsidR="00A83202" w:rsidRPr="00D95972" w:rsidRDefault="00A83202" w:rsidP="00A83202">
            <w:pPr>
              <w:rPr>
                <w:rFonts w:cs="Arial"/>
                <w:lang w:val="en-US"/>
              </w:rPr>
            </w:pPr>
          </w:p>
        </w:tc>
        <w:tc>
          <w:tcPr>
            <w:tcW w:w="1317" w:type="dxa"/>
            <w:gridSpan w:val="2"/>
            <w:tcBorders>
              <w:top w:val="nil"/>
              <w:bottom w:val="nil"/>
            </w:tcBorders>
          </w:tcPr>
          <w:p w14:paraId="64E80DF7" w14:textId="77777777" w:rsidR="00A83202" w:rsidRPr="00D95972" w:rsidRDefault="00A83202" w:rsidP="00A83202">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A83202" w:rsidRPr="009027A6" w:rsidRDefault="00A83202" w:rsidP="00A83202"/>
        </w:tc>
        <w:tc>
          <w:tcPr>
            <w:tcW w:w="4191" w:type="dxa"/>
            <w:gridSpan w:val="3"/>
            <w:tcBorders>
              <w:top w:val="single" w:sz="4" w:space="0" w:color="auto"/>
              <w:bottom w:val="single" w:sz="12" w:space="0" w:color="auto"/>
            </w:tcBorders>
            <w:shd w:val="clear" w:color="auto" w:fill="FFFFFF"/>
          </w:tcPr>
          <w:p w14:paraId="272E9348" w14:textId="77777777" w:rsidR="00A83202" w:rsidRDefault="00A83202" w:rsidP="00A83202">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A83202" w:rsidRDefault="00A83202" w:rsidP="00A83202">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A83202" w:rsidRDefault="00A83202" w:rsidP="00A8320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A83202" w:rsidRDefault="00A83202" w:rsidP="00A83202"/>
        </w:tc>
      </w:tr>
      <w:tr w:rsidR="00A8320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3202" w:rsidRPr="00D95972" w:rsidRDefault="00A83202" w:rsidP="00A8320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2358763" w14:textId="77777777" w:rsidR="00A83202" w:rsidRPr="008B7AD1" w:rsidRDefault="00A83202" w:rsidP="00A83202">
            <w:pPr>
              <w:rPr>
                <w:rFonts w:cs="Arial"/>
                <w:bCs/>
              </w:rPr>
            </w:pPr>
            <w:r w:rsidRPr="008B7AD1">
              <w:rPr>
                <w:rFonts w:cs="Arial"/>
                <w:bCs/>
              </w:rPr>
              <w:t xml:space="preserve">Title </w:t>
            </w:r>
          </w:p>
          <w:p w14:paraId="1A97B6D6" w14:textId="77777777" w:rsidR="00A83202" w:rsidRPr="008B7AD1" w:rsidRDefault="00A83202" w:rsidP="00A83202">
            <w:pPr>
              <w:rPr>
                <w:rFonts w:cs="Arial"/>
                <w:bCs/>
              </w:rPr>
            </w:pPr>
          </w:p>
          <w:p w14:paraId="494DE95D" w14:textId="77777777" w:rsidR="00A83202" w:rsidRPr="008B7AD1" w:rsidRDefault="00A83202" w:rsidP="00A83202">
            <w:pPr>
              <w:rPr>
                <w:rFonts w:cs="Arial"/>
                <w:bCs/>
              </w:rPr>
            </w:pPr>
            <w:r w:rsidRPr="008B7AD1">
              <w:rPr>
                <w:rFonts w:cs="Arial"/>
                <w:bCs/>
              </w:rPr>
              <w:t>Prioritization of documents within this category will be done during the meeting.</w:t>
            </w:r>
          </w:p>
          <w:p w14:paraId="4CFE6269" w14:textId="77777777" w:rsidR="00A83202" w:rsidRPr="008B7AD1" w:rsidRDefault="00A83202" w:rsidP="00A83202">
            <w:pPr>
              <w:rPr>
                <w:rFonts w:cs="Arial"/>
                <w:bCs/>
              </w:rPr>
            </w:pPr>
          </w:p>
          <w:p w14:paraId="561236E0" w14:textId="77777777" w:rsidR="00A83202" w:rsidRPr="00D95972" w:rsidRDefault="00A83202" w:rsidP="00A8320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w:t>
            </w:r>
            <w:r w:rsidRPr="008B7AD1">
              <w:rPr>
                <w:rFonts w:cs="Arial"/>
                <w:bCs/>
              </w:rPr>
              <w:lastRenderedPageBreak/>
              <w:t>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3202" w:rsidRPr="00D95972" w:rsidRDefault="00A83202" w:rsidP="00A83202">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31DB53AD"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3202" w:rsidRPr="00D95972" w:rsidRDefault="00A83202" w:rsidP="00A83202">
            <w:pPr>
              <w:rPr>
                <w:rFonts w:cs="Arial"/>
              </w:rPr>
            </w:pPr>
            <w:r w:rsidRPr="00D95972">
              <w:rPr>
                <w:rFonts w:cs="Arial"/>
              </w:rPr>
              <w:t xml:space="preserve">Result &amp; comments </w:t>
            </w:r>
          </w:p>
          <w:p w14:paraId="35C94561" w14:textId="77777777" w:rsidR="00A83202" w:rsidRPr="00D95972" w:rsidRDefault="00A83202" w:rsidP="00A83202">
            <w:pPr>
              <w:rPr>
                <w:rFonts w:cs="Arial"/>
              </w:rPr>
            </w:pPr>
          </w:p>
          <w:p w14:paraId="05777CB3" w14:textId="77777777" w:rsidR="00A83202" w:rsidRPr="00D95972" w:rsidRDefault="00A83202" w:rsidP="00A83202">
            <w:pPr>
              <w:rPr>
                <w:rFonts w:cs="Arial"/>
              </w:rPr>
            </w:pPr>
            <w:r w:rsidRPr="00D95972">
              <w:rPr>
                <w:rFonts w:cs="Arial"/>
              </w:rPr>
              <w:t xml:space="preserve">Late documents and documents which were submitted with erroneous or incomplete information </w:t>
            </w:r>
          </w:p>
        </w:tc>
      </w:tr>
      <w:tr w:rsidR="00A83202" w:rsidRPr="00D95972" w14:paraId="234B31D3" w14:textId="77777777" w:rsidTr="00D329C5">
        <w:tc>
          <w:tcPr>
            <w:tcW w:w="976" w:type="dxa"/>
            <w:tcBorders>
              <w:left w:val="thinThickThinSmallGap" w:sz="24" w:space="0" w:color="auto"/>
              <w:bottom w:val="nil"/>
            </w:tcBorders>
          </w:tcPr>
          <w:p w14:paraId="51C1DEBF" w14:textId="77777777" w:rsidR="00A83202" w:rsidRPr="00D95972" w:rsidRDefault="00A83202" w:rsidP="00A83202">
            <w:pPr>
              <w:rPr>
                <w:rFonts w:cs="Arial"/>
              </w:rPr>
            </w:pPr>
          </w:p>
        </w:tc>
        <w:tc>
          <w:tcPr>
            <w:tcW w:w="1317" w:type="dxa"/>
            <w:gridSpan w:val="2"/>
            <w:tcBorders>
              <w:bottom w:val="nil"/>
            </w:tcBorders>
          </w:tcPr>
          <w:p w14:paraId="158B1D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004855"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2521E3AE"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0284FA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3202" w:rsidRPr="00D326B1" w:rsidRDefault="00A83202" w:rsidP="00A83202">
            <w:pPr>
              <w:rPr>
                <w:rFonts w:cs="Arial"/>
              </w:rPr>
            </w:pPr>
          </w:p>
        </w:tc>
      </w:tr>
      <w:tr w:rsidR="00A83202" w:rsidRPr="00D95972" w14:paraId="7056197F" w14:textId="77777777" w:rsidTr="00D329C5">
        <w:tc>
          <w:tcPr>
            <w:tcW w:w="976" w:type="dxa"/>
            <w:tcBorders>
              <w:left w:val="thinThickThinSmallGap" w:sz="24" w:space="0" w:color="auto"/>
              <w:bottom w:val="nil"/>
            </w:tcBorders>
          </w:tcPr>
          <w:p w14:paraId="16C320B4" w14:textId="77777777" w:rsidR="00A83202" w:rsidRPr="00D95972" w:rsidRDefault="00A83202" w:rsidP="00A83202">
            <w:pPr>
              <w:rPr>
                <w:rFonts w:cs="Arial"/>
              </w:rPr>
            </w:pPr>
          </w:p>
        </w:tc>
        <w:tc>
          <w:tcPr>
            <w:tcW w:w="1317" w:type="dxa"/>
            <w:gridSpan w:val="2"/>
            <w:tcBorders>
              <w:bottom w:val="nil"/>
            </w:tcBorders>
          </w:tcPr>
          <w:p w14:paraId="56CA63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690A7D"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EF8AA63"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4AD7F97"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3202" w:rsidRPr="00D326B1" w:rsidRDefault="00A83202" w:rsidP="00A83202">
            <w:pPr>
              <w:rPr>
                <w:rFonts w:cs="Arial"/>
              </w:rPr>
            </w:pPr>
          </w:p>
        </w:tc>
      </w:tr>
      <w:tr w:rsidR="00A83202" w:rsidRPr="00D95972" w14:paraId="3EB6BC51" w14:textId="77777777" w:rsidTr="00D329C5">
        <w:tc>
          <w:tcPr>
            <w:tcW w:w="976" w:type="dxa"/>
            <w:tcBorders>
              <w:left w:val="thinThickThinSmallGap" w:sz="24" w:space="0" w:color="auto"/>
              <w:bottom w:val="nil"/>
            </w:tcBorders>
          </w:tcPr>
          <w:p w14:paraId="321D0A02" w14:textId="77777777" w:rsidR="00A83202" w:rsidRPr="00D95972" w:rsidRDefault="00A83202" w:rsidP="00A83202">
            <w:pPr>
              <w:rPr>
                <w:rFonts w:cs="Arial"/>
              </w:rPr>
            </w:pPr>
          </w:p>
        </w:tc>
        <w:tc>
          <w:tcPr>
            <w:tcW w:w="1317" w:type="dxa"/>
            <w:gridSpan w:val="2"/>
            <w:tcBorders>
              <w:bottom w:val="nil"/>
            </w:tcBorders>
          </w:tcPr>
          <w:p w14:paraId="1F15C5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4EF944"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147A86BB"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B8F6C35"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3202" w:rsidRPr="00D326B1" w:rsidRDefault="00A83202" w:rsidP="00A83202">
            <w:pPr>
              <w:rPr>
                <w:rFonts w:cs="Arial"/>
              </w:rPr>
            </w:pPr>
          </w:p>
        </w:tc>
      </w:tr>
      <w:tr w:rsidR="00A83202" w:rsidRPr="00D95972" w14:paraId="2BCBA04C" w14:textId="77777777" w:rsidTr="00D329C5">
        <w:tc>
          <w:tcPr>
            <w:tcW w:w="976" w:type="dxa"/>
            <w:tcBorders>
              <w:left w:val="thinThickThinSmallGap" w:sz="24" w:space="0" w:color="auto"/>
              <w:bottom w:val="nil"/>
            </w:tcBorders>
          </w:tcPr>
          <w:p w14:paraId="036355A2" w14:textId="77777777" w:rsidR="00A83202" w:rsidRPr="00D95972" w:rsidRDefault="00A83202" w:rsidP="00A83202">
            <w:pPr>
              <w:rPr>
                <w:rFonts w:cs="Arial"/>
              </w:rPr>
            </w:pPr>
          </w:p>
        </w:tc>
        <w:tc>
          <w:tcPr>
            <w:tcW w:w="1317" w:type="dxa"/>
            <w:gridSpan w:val="2"/>
            <w:tcBorders>
              <w:bottom w:val="nil"/>
            </w:tcBorders>
          </w:tcPr>
          <w:p w14:paraId="14D8D2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CFE8739"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084B19"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435D886"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3202" w:rsidRPr="00D326B1" w:rsidRDefault="00A83202" w:rsidP="00A83202">
            <w:pPr>
              <w:rPr>
                <w:rFonts w:cs="Arial"/>
              </w:rPr>
            </w:pPr>
          </w:p>
        </w:tc>
      </w:tr>
      <w:tr w:rsidR="00A8320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3202" w:rsidRPr="00D95972" w:rsidRDefault="00A83202" w:rsidP="00A8320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C6DF88"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3202" w:rsidRPr="00D95972" w:rsidRDefault="00A83202" w:rsidP="00A83202">
            <w:pPr>
              <w:rPr>
                <w:rFonts w:cs="Arial"/>
              </w:rPr>
            </w:pPr>
            <w:r w:rsidRPr="00D95972">
              <w:rPr>
                <w:rFonts w:cs="Arial"/>
              </w:rPr>
              <w:t>Result &amp; comments</w:t>
            </w:r>
          </w:p>
        </w:tc>
      </w:tr>
      <w:tr w:rsidR="00A83202" w:rsidRPr="00D95972" w14:paraId="7F2CA995" w14:textId="77777777" w:rsidTr="00D329C5">
        <w:tc>
          <w:tcPr>
            <w:tcW w:w="976" w:type="dxa"/>
            <w:tcBorders>
              <w:left w:val="thinThickThinSmallGap" w:sz="24" w:space="0" w:color="auto"/>
              <w:bottom w:val="nil"/>
            </w:tcBorders>
          </w:tcPr>
          <w:p w14:paraId="6DCF56FF" w14:textId="77777777" w:rsidR="00A83202" w:rsidRPr="00D95972" w:rsidRDefault="00A83202" w:rsidP="00A83202">
            <w:pPr>
              <w:rPr>
                <w:rFonts w:cs="Arial"/>
              </w:rPr>
            </w:pPr>
          </w:p>
        </w:tc>
        <w:tc>
          <w:tcPr>
            <w:tcW w:w="1317" w:type="dxa"/>
            <w:gridSpan w:val="2"/>
            <w:tcBorders>
              <w:bottom w:val="nil"/>
            </w:tcBorders>
          </w:tcPr>
          <w:p w14:paraId="464963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86DCC60"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05F5D6"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5B4F86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3202" w:rsidRPr="00D326B1" w:rsidRDefault="00A83202" w:rsidP="00A83202">
            <w:pPr>
              <w:rPr>
                <w:rFonts w:cs="Arial"/>
              </w:rPr>
            </w:pPr>
          </w:p>
        </w:tc>
      </w:tr>
      <w:tr w:rsidR="00A83202" w:rsidRPr="00D95972" w14:paraId="06336079" w14:textId="77777777" w:rsidTr="00D329C5">
        <w:tc>
          <w:tcPr>
            <w:tcW w:w="976" w:type="dxa"/>
            <w:tcBorders>
              <w:left w:val="thinThickThinSmallGap" w:sz="24" w:space="0" w:color="auto"/>
              <w:bottom w:val="nil"/>
            </w:tcBorders>
          </w:tcPr>
          <w:p w14:paraId="1CB32BB5" w14:textId="77777777" w:rsidR="00A83202" w:rsidRPr="00D95972" w:rsidRDefault="00A83202" w:rsidP="00A83202">
            <w:pPr>
              <w:rPr>
                <w:rFonts w:cs="Arial"/>
              </w:rPr>
            </w:pPr>
          </w:p>
        </w:tc>
        <w:tc>
          <w:tcPr>
            <w:tcW w:w="1317" w:type="dxa"/>
            <w:gridSpan w:val="2"/>
            <w:tcBorders>
              <w:bottom w:val="nil"/>
            </w:tcBorders>
          </w:tcPr>
          <w:p w14:paraId="20A072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653B2B8"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137F5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5209D3F9"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83202" w:rsidRPr="00D326B1" w:rsidRDefault="00A83202" w:rsidP="00A83202">
            <w:pPr>
              <w:rPr>
                <w:rFonts w:cs="Arial"/>
              </w:rPr>
            </w:pPr>
          </w:p>
        </w:tc>
      </w:tr>
      <w:tr w:rsidR="00A83202" w:rsidRPr="00D95972" w14:paraId="02BB158C" w14:textId="77777777" w:rsidTr="00D329C5">
        <w:tc>
          <w:tcPr>
            <w:tcW w:w="976" w:type="dxa"/>
            <w:tcBorders>
              <w:left w:val="thinThickThinSmallGap" w:sz="24" w:space="0" w:color="auto"/>
              <w:bottom w:val="nil"/>
            </w:tcBorders>
          </w:tcPr>
          <w:p w14:paraId="6F72C28B" w14:textId="77777777" w:rsidR="00A83202" w:rsidRPr="00D95972" w:rsidRDefault="00A83202" w:rsidP="00A83202">
            <w:pPr>
              <w:rPr>
                <w:rFonts w:cs="Arial"/>
              </w:rPr>
            </w:pPr>
          </w:p>
        </w:tc>
        <w:tc>
          <w:tcPr>
            <w:tcW w:w="1317" w:type="dxa"/>
            <w:gridSpan w:val="2"/>
            <w:tcBorders>
              <w:bottom w:val="nil"/>
            </w:tcBorders>
          </w:tcPr>
          <w:p w14:paraId="209E53C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0171FA"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36D554ED"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127D8DF"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3202" w:rsidRPr="00D326B1" w:rsidRDefault="00A83202" w:rsidP="00A83202">
            <w:pPr>
              <w:rPr>
                <w:rFonts w:cs="Arial"/>
              </w:rPr>
            </w:pPr>
          </w:p>
        </w:tc>
      </w:tr>
      <w:tr w:rsidR="00A83202" w:rsidRPr="00D95972" w14:paraId="669F4102" w14:textId="77777777" w:rsidTr="00D329C5">
        <w:tc>
          <w:tcPr>
            <w:tcW w:w="976" w:type="dxa"/>
            <w:tcBorders>
              <w:left w:val="thinThickThinSmallGap" w:sz="24" w:space="0" w:color="auto"/>
              <w:bottom w:val="nil"/>
            </w:tcBorders>
          </w:tcPr>
          <w:p w14:paraId="5E363CC0" w14:textId="77777777" w:rsidR="00A83202" w:rsidRPr="00D95972" w:rsidRDefault="00A83202" w:rsidP="00A83202">
            <w:pPr>
              <w:rPr>
                <w:rFonts w:cs="Arial"/>
              </w:rPr>
            </w:pPr>
          </w:p>
        </w:tc>
        <w:tc>
          <w:tcPr>
            <w:tcW w:w="1317" w:type="dxa"/>
            <w:gridSpan w:val="2"/>
            <w:tcBorders>
              <w:bottom w:val="nil"/>
            </w:tcBorders>
          </w:tcPr>
          <w:p w14:paraId="61C58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FED783"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CF706E8"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0BD0CCF3"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3202" w:rsidRPr="00D326B1" w:rsidRDefault="00A83202" w:rsidP="00A83202">
            <w:pPr>
              <w:rPr>
                <w:rFonts w:cs="Arial"/>
              </w:rPr>
            </w:pPr>
          </w:p>
        </w:tc>
      </w:tr>
      <w:tr w:rsidR="00A83202"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3202" w:rsidRPr="004A5F56" w:rsidRDefault="00A83202" w:rsidP="00A83202">
            <w:pPr>
              <w:rPr>
                <w:rFonts w:cs="Arial"/>
                <w:b/>
                <w:bCs/>
              </w:rPr>
            </w:pPr>
            <w:r w:rsidRPr="004A5F56">
              <w:rPr>
                <w:rFonts w:cs="Arial"/>
                <w:b/>
                <w:bCs/>
              </w:rPr>
              <w:t>Closing</w:t>
            </w:r>
          </w:p>
          <w:p w14:paraId="5C0691AC" w14:textId="36AF2474" w:rsidR="00A83202" w:rsidRPr="004A5F56" w:rsidRDefault="00A83202" w:rsidP="00A83202">
            <w:pPr>
              <w:rPr>
                <w:rFonts w:cs="Arial"/>
                <w:b/>
                <w:bCs/>
              </w:rPr>
            </w:pPr>
            <w:r>
              <w:rPr>
                <w:rFonts w:cs="Arial"/>
                <w:b/>
                <w:bCs/>
              </w:rPr>
              <w:t>Friday</w:t>
            </w:r>
          </w:p>
          <w:p w14:paraId="030F68FA" w14:textId="106AA893" w:rsidR="00A83202" w:rsidRPr="00D95972" w:rsidRDefault="00A83202" w:rsidP="00A83202">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83202" w:rsidRPr="00D95972" w:rsidRDefault="00A83202" w:rsidP="00A8320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3202" w:rsidRPr="00D95972" w:rsidRDefault="00A83202" w:rsidP="00A8320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3202" w:rsidRPr="00D95972" w:rsidRDefault="00A83202" w:rsidP="00A83202">
            <w:pPr>
              <w:rPr>
                <w:rFonts w:cs="Arial"/>
              </w:rPr>
            </w:pPr>
          </w:p>
        </w:tc>
        <w:tc>
          <w:tcPr>
            <w:tcW w:w="826" w:type="dxa"/>
            <w:tcBorders>
              <w:top w:val="single" w:sz="12" w:space="0" w:color="auto"/>
              <w:bottom w:val="single" w:sz="4" w:space="0" w:color="auto"/>
            </w:tcBorders>
            <w:shd w:val="clear" w:color="auto" w:fill="0000FF"/>
          </w:tcPr>
          <w:p w14:paraId="75178271" w14:textId="77777777"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3202" w:rsidRPr="00D95972" w:rsidRDefault="00A83202" w:rsidP="00A83202">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83202" w:rsidRPr="00D95972" w14:paraId="05A80C3F" w14:textId="77777777" w:rsidTr="00D329C5">
        <w:tc>
          <w:tcPr>
            <w:tcW w:w="976" w:type="dxa"/>
            <w:tcBorders>
              <w:left w:val="thinThickThinSmallGap" w:sz="24" w:space="0" w:color="auto"/>
              <w:bottom w:val="nil"/>
            </w:tcBorders>
          </w:tcPr>
          <w:p w14:paraId="0A673D79" w14:textId="77777777" w:rsidR="00A83202" w:rsidRPr="00D95972" w:rsidRDefault="00A83202" w:rsidP="00A83202">
            <w:pPr>
              <w:rPr>
                <w:rFonts w:cs="Arial"/>
              </w:rPr>
            </w:pPr>
          </w:p>
        </w:tc>
        <w:tc>
          <w:tcPr>
            <w:tcW w:w="1317" w:type="dxa"/>
            <w:gridSpan w:val="2"/>
            <w:tcBorders>
              <w:bottom w:val="nil"/>
            </w:tcBorders>
          </w:tcPr>
          <w:p w14:paraId="35AE0B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0EF6402"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83202" w:rsidRPr="00E32EA2" w:rsidRDefault="00A83202" w:rsidP="00A83202">
            <w:pPr>
              <w:rPr>
                <w:rFonts w:cs="Arial"/>
                <w:b/>
                <w:bCs/>
                <w:iCs/>
                <w:color w:val="FF0000"/>
              </w:rPr>
            </w:pPr>
          </w:p>
          <w:p w14:paraId="6103845E"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F9F18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5B47B2D"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3202" w:rsidRPr="00D326B1" w:rsidRDefault="00A83202" w:rsidP="00A83202">
            <w:pPr>
              <w:rPr>
                <w:rFonts w:cs="Arial"/>
              </w:rPr>
            </w:pPr>
          </w:p>
        </w:tc>
      </w:tr>
      <w:tr w:rsidR="00A83202"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A83202" w:rsidRPr="00D95972" w:rsidRDefault="00A83202" w:rsidP="00A83202">
            <w:pPr>
              <w:rPr>
                <w:rFonts w:cs="Arial"/>
              </w:rPr>
            </w:pPr>
          </w:p>
        </w:tc>
        <w:tc>
          <w:tcPr>
            <w:tcW w:w="1317" w:type="dxa"/>
            <w:gridSpan w:val="2"/>
            <w:tcBorders>
              <w:bottom w:val="thinThickThinSmallGap" w:sz="24" w:space="0" w:color="auto"/>
            </w:tcBorders>
          </w:tcPr>
          <w:p w14:paraId="3A533E1B" w14:textId="77777777" w:rsidR="00A83202" w:rsidRPr="00D95972" w:rsidRDefault="00A83202" w:rsidP="00A83202">
            <w:pPr>
              <w:rPr>
                <w:rFonts w:cs="Arial"/>
              </w:rPr>
            </w:pPr>
          </w:p>
        </w:tc>
        <w:tc>
          <w:tcPr>
            <w:tcW w:w="1088" w:type="dxa"/>
            <w:tcBorders>
              <w:bottom w:val="thinThickThinSmallGap" w:sz="24" w:space="0" w:color="auto"/>
            </w:tcBorders>
            <w:shd w:val="clear" w:color="auto" w:fill="FFFFFF"/>
          </w:tcPr>
          <w:p w14:paraId="268254B9" w14:textId="288FA407" w:rsidR="00A83202" w:rsidRDefault="00A83202" w:rsidP="00A83202">
            <w:pPr>
              <w:rPr>
                <w:rFonts w:cs="Arial"/>
              </w:rPr>
            </w:pPr>
          </w:p>
        </w:tc>
        <w:tc>
          <w:tcPr>
            <w:tcW w:w="4191" w:type="dxa"/>
            <w:gridSpan w:val="3"/>
            <w:tcBorders>
              <w:bottom w:val="thinThickThinSmallGap" w:sz="24" w:space="0" w:color="auto"/>
            </w:tcBorders>
            <w:shd w:val="clear" w:color="auto" w:fill="FFFFFF"/>
          </w:tcPr>
          <w:p w14:paraId="70F8F88C" w14:textId="0A5CE37B" w:rsidR="00A83202" w:rsidRDefault="00A83202" w:rsidP="00A83202">
            <w:pPr>
              <w:rPr>
                <w:rFonts w:cs="Arial"/>
                <w:bCs/>
              </w:rPr>
            </w:pPr>
          </w:p>
        </w:tc>
        <w:tc>
          <w:tcPr>
            <w:tcW w:w="1767" w:type="dxa"/>
            <w:tcBorders>
              <w:bottom w:val="thinThickThinSmallGap" w:sz="24" w:space="0" w:color="auto"/>
            </w:tcBorders>
            <w:shd w:val="clear" w:color="auto" w:fill="FFFFFF"/>
          </w:tcPr>
          <w:p w14:paraId="1A640DAB" w14:textId="54CAFD1B" w:rsidR="00A83202" w:rsidRDefault="00A83202" w:rsidP="00A83202">
            <w:pPr>
              <w:rPr>
                <w:rFonts w:cs="Arial"/>
              </w:rPr>
            </w:pPr>
          </w:p>
        </w:tc>
        <w:tc>
          <w:tcPr>
            <w:tcW w:w="826" w:type="dxa"/>
            <w:tcBorders>
              <w:bottom w:val="thinThickThinSmallGap" w:sz="24" w:space="0" w:color="auto"/>
            </w:tcBorders>
            <w:shd w:val="clear" w:color="auto" w:fill="FFFFFF"/>
          </w:tcPr>
          <w:p w14:paraId="0B6D27E0" w14:textId="1A94AD59" w:rsidR="00A83202" w:rsidRDefault="00A83202" w:rsidP="00A83202">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A83202" w:rsidRPr="00D95972" w:rsidRDefault="00A83202" w:rsidP="00A8320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875"/>
      <w:footerReference w:type="even" r:id="rId876"/>
      <w:footerReference w:type="default" r:id="rId877"/>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 Won (Nokia)">
    <w15:presenceInfo w15:providerId="None" w15:userId="Sung Won (Nokia)"/>
  </w15:person>
  <w15:person w15:author="Nokia_2138">
    <w15:presenceInfo w15:providerId="None" w15:userId="Nokia_2138"/>
  </w15:person>
  <w15:person w15:author="Lena Chaponniere31">
    <w15:presenceInfo w15:providerId="None" w15:userId="Lena Chaponnier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861"/>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18C"/>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510"/>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27F2F"/>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181"/>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15C"/>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60D"/>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804"/>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42"/>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902"/>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98F"/>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1E3"/>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6A"/>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2E"/>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2B3"/>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B6E"/>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7B6"/>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7C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2E27"/>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72"/>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297"/>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0D2B"/>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D6D"/>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71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38"/>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93E"/>
    <w:rsid w:val="00690CE7"/>
    <w:rsid w:val="00691030"/>
    <w:rsid w:val="00691116"/>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5D42"/>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9C6"/>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4F6"/>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47"/>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42"/>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A0"/>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BD1"/>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5CD"/>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7E8"/>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9FF"/>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9FE"/>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E9B"/>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51"/>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52E"/>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436"/>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448"/>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68"/>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4A"/>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DA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D1"/>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6"/>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B10"/>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2"/>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759"/>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57"/>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AE"/>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7D7"/>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2A5"/>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C7"/>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8C6"/>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E1"/>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BA"/>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0C"/>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700"/>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7E1"/>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B0"/>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68D"/>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877"/>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A"/>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59C"/>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17"/>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5F9"/>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227"/>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2E"/>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D5"/>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574"/>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633"/>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BDC"/>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98F"/>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won\Documents\Meetings\tsg_ct\TSG-CT_WG1\TSGC1_149_India\Docs\C1-243456.zip" TargetMode="External"/><Relationship Id="rId671" Type="http://schemas.openxmlformats.org/officeDocument/2006/relationships/hyperlink" Target="file:///C:\Users\swon\Documents\Meetings\tsg_ct\TSG-CT_WG1\TSGC1_149_India\Docs\C1-242608.zip" TargetMode="External"/><Relationship Id="rId769" Type="http://schemas.openxmlformats.org/officeDocument/2006/relationships/hyperlink" Target="file:///C:\Users\swon\Documents\Meetings\tsg_ct\TSG-CT_WG1\TSGC1_149_India\Docs\C1-243364.zip" TargetMode="External"/><Relationship Id="rId21" Type="http://schemas.openxmlformats.org/officeDocument/2006/relationships/hyperlink" Target="file:///C:\Users\swon\Documents\Meetings\tsg_ct\TSG-CT_WG1\TSGC1_149_India\Docs\C1-243007.zip" TargetMode="External"/><Relationship Id="rId324" Type="http://schemas.openxmlformats.org/officeDocument/2006/relationships/hyperlink" Target="file:///C:\Users\swon\Documents\Meetings\tsg_ct\TSG-CT_WG1\TSGC1_149_India\Docs\C1-242397.zip" TargetMode="External"/><Relationship Id="rId531" Type="http://schemas.openxmlformats.org/officeDocument/2006/relationships/hyperlink" Target="file:///C:\Users\swon\Documents\Meetings\tsg_ct\TSG-CT_WG1\TSGC1_149_India\Docs\C1-243258.zip" TargetMode="External"/><Relationship Id="rId629" Type="http://schemas.openxmlformats.org/officeDocument/2006/relationships/hyperlink" Target="file:///C:\Users\swon\Documents\Meetings\tsg_ct\TSG-CT_WG1\TSGC1_149_India\Docs\C1-242596.zip" TargetMode="External"/><Relationship Id="rId170" Type="http://schemas.openxmlformats.org/officeDocument/2006/relationships/hyperlink" Target="file:///C:\Users\swon\Documents\Meetings\tsg_ct\TSG-CT_WG1\TSGC1_149_India\Docs\C1-243148.zip" TargetMode="External"/><Relationship Id="rId836" Type="http://schemas.openxmlformats.org/officeDocument/2006/relationships/hyperlink" Target="file:///C:\Users\swon\Documents\Meetings\tsg_ct\TSG-CT_WG1\TSGC1_149_India\Docs\C1-243112.zip" TargetMode="External"/><Relationship Id="rId268" Type="http://schemas.openxmlformats.org/officeDocument/2006/relationships/hyperlink" Target="file:///C:\Users\swon\Documents\Meetings\tsg_ct\TSG-CT_WG1\TSGC1_149_India\Docs\C1-243118.zip" TargetMode="External"/><Relationship Id="rId475" Type="http://schemas.openxmlformats.org/officeDocument/2006/relationships/hyperlink" Target="file:///C:\Users\swon\Documents\Meetings\tsg_ct\TSG-CT_WG1\TSGC1_149_India\Docs\C1-243448.zip" TargetMode="External"/><Relationship Id="rId682" Type="http://schemas.openxmlformats.org/officeDocument/2006/relationships/hyperlink" Target="file:///C:\Users\swon\Documents\Meetings\tsg_ct\TSG-CT_WG1\TSGC1_149_India\Docs\C1-242754.zip" TargetMode="External"/><Relationship Id="rId32" Type="http://schemas.openxmlformats.org/officeDocument/2006/relationships/hyperlink" Target="file:///C:\Users\swon\Documents\Meetings\tsg_ct\TSG-CT_WG1\TSGC1_149_India\Docs\C1-243011.zip" TargetMode="External"/><Relationship Id="rId128" Type="http://schemas.openxmlformats.org/officeDocument/2006/relationships/hyperlink" Target="file:///C:\Users\swon\Documents\Meetings\tsg_ct\TSG-CT_WG1\TSGC1_149_India\Docs\C1-243306.zip" TargetMode="External"/><Relationship Id="rId335" Type="http://schemas.openxmlformats.org/officeDocument/2006/relationships/hyperlink" Target="file:///C:\Users\swon\Documents\Meetings\tsg_ct\TSG-CT_WG1\TSGC1_149_India\Docs\C1-243137.zip" TargetMode="External"/><Relationship Id="rId542" Type="http://schemas.openxmlformats.org/officeDocument/2006/relationships/hyperlink" Target="file:///C:\Users\swon\Documents\Meetings\tsg_ct\TSG-CT_WG1\TSGC1_149_India\Docs\C1-243491.zip" TargetMode="External"/><Relationship Id="rId181" Type="http://schemas.openxmlformats.org/officeDocument/2006/relationships/hyperlink" Target="file:///C:\Users\swon\Documents\Meetings\tsg_ct\TSG-CT_WG1\TSGC1_149_India\Docs\C1-242231.zip" TargetMode="External"/><Relationship Id="rId402" Type="http://schemas.openxmlformats.org/officeDocument/2006/relationships/hyperlink" Target="file:///C:\Users\swon\Documents\Meetings\tsg_ct\TSG-CT_WG1\TSGC1_149_India\Docs\C1-242302.zip" TargetMode="External"/><Relationship Id="rId847" Type="http://schemas.openxmlformats.org/officeDocument/2006/relationships/hyperlink" Target="file:///C:\Users\swon\Documents\Meetings\tsg_ct\TSG-CT_WG1\TSGC1_149_India\Docs\C1-243067.zip" TargetMode="External"/><Relationship Id="rId279" Type="http://schemas.openxmlformats.org/officeDocument/2006/relationships/hyperlink" Target="file:///C:\Users\swon\Documents\Meetings\tsg_ct\TSG-CT_WG1\TSGC1_149_India\Docs\C1-243431.zip" TargetMode="External"/><Relationship Id="rId486" Type="http://schemas.openxmlformats.org/officeDocument/2006/relationships/hyperlink" Target="file:///C:\Users\swon\Documents\Meetings\tsg_ct\TSG-CT_WG1\TSGC1_149_India\Docs\C1-242396.zip" TargetMode="External"/><Relationship Id="rId693" Type="http://schemas.openxmlformats.org/officeDocument/2006/relationships/hyperlink" Target="file:///C:\Users\swon\Documents\Meetings\tsg_ct\TSG-CT_WG1\TSGC1_149_India\Docs\C1-243037.zip" TargetMode="External"/><Relationship Id="rId707" Type="http://schemas.openxmlformats.org/officeDocument/2006/relationships/hyperlink" Target="file:///C:\Users\swon\Documents\Meetings\tsg_ct\TSG-CT_WG1\TSGC1_149_India\Docs\C1-243051.zip" TargetMode="External"/><Relationship Id="rId43" Type="http://schemas.openxmlformats.org/officeDocument/2006/relationships/hyperlink" Target="file:///C:\Users\swon\Documents\Meetings\tsg_ct\TSG-CT_WG1\TSGC1_149_India\Docs\C1-243110.zip" TargetMode="External"/><Relationship Id="rId139" Type="http://schemas.openxmlformats.org/officeDocument/2006/relationships/hyperlink" Target="file:///C:\Users\swon\Documents\Meetings\tsg_ct\TSG-CT_WG1\TSGC1_149_India\Docs\C1-243183.zip" TargetMode="External"/><Relationship Id="rId346" Type="http://schemas.openxmlformats.org/officeDocument/2006/relationships/hyperlink" Target="file:///C:\Users\swon\Documents\Meetings\tsg_ct\TSG-CT_WG1\TSGC1_149_India\Docs\C1-243288.zip" TargetMode="External"/><Relationship Id="rId553" Type="http://schemas.openxmlformats.org/officeDocument/2006/relationships/hyperlink" Target="file:///C:\Users\swon\Documents\Meetings\tsg_ct\TSG-CT_WG1\TSGC1_149_India\Docs\C1-242259.zip" TargetMode="External"/><Relationship Id="rId760" Type="http://schemas.openxmlformats.org/officeDocument/2006/relationships/hyperlink" Target="file:///C:\Users\swon\Documents\Meetings\tsg_ct\TSG-CT_WG1\TSGC1_149_India\Docs\C1-243253.zip" TargetMode="External"/><Relationship Id="rId192" Type="http://schemas.openxmlformats.org/officeDocument/2006/relationships/hyperlink" Target="file:///C:\Users\swon\Documents\Meetings\tsg_ct\TSG-CT_WG1\TSGC1_149_India\Docs\C1-242652.zip" TargetMode="External"/><Relationship Id="rId206" Type="http://schemas.openxmlformats.org/officeDocument/2006/relationships/hyperlink" Target="file:///C:\Users\swon\Documents\Meetings\tsg_ct\TSG-CT_WG1\TSGC1_149_India\Docs\C1-243073.zip" TargetMode="External"/><Relationship Id="rId413" Type="http://schemas.openxmlformats.org/officeDocument/2006/relationships/hyperlink" Target="file:///C:\Users\swon\Documents\Meetings\tsg_ct\TSG-CT_WG1\TSGC1_149_India\Docs\C1-243079.zip" TargetMode="External"/><Relationship Id="rId858" Type="http://schemas.openxmlformats.org/officeDocument/2006/relationships/hyperlink" Target="file:///C:\Users\swon\Documents\Meetings\tsg_ct\TSG-CT_WG1\TSGC1_149_India\Docs\C1-243297.zip" TargetMode="External"/><Relationship Id="rId497" Type="http://schemas.openxmlformats.org/officeDocument/2006/relationships/hyperlink" Target="file:///C:\Users\swon\Documents\Meetings\tsg_ct\TSG-CT_WG1\TSGC1_149_India\Docs\C1-242791.zip" TargetMode="External"/><Relationship Id="rId620" Type="http://schemas.openxmlformats.org/officeDocument/2006/relationships/hyperlink" Target="file:///C:\Users\swon\Documents\Meetings\tsg_ct\TSG-CT_WG1\TSGC1_149_India\Docs\C1-242605.zip" TargetMode="External"/><Relationship Id="rId718" Type="http://schemas.openxmlformats.org/officeDocument/2006/relationships/hyperlink" Target="file:///C:\Users\swon\Documents\Meetings\tsg_ct\TSG-CT_WG1\TSGC1_149_India\Docs\C1-242696.zip" TargetMode="External"/><Relationship Id="rId357" Type="http://schemas.openxmlformats.org/officeDocument/2006/relationships/hyperlink" Target="file:///C:\Users\swon\Documents\Meetings\tsg_ct\TSG-CT_WG1\TSGC1_149_India\Docs\C1-243506.zip" TargetMode="External"/><Relationship Id="rId54" Type="http://schemas.openxmlformats.org/officeDocument/2006/relationships/hyperlink" Target="file:///C:\Users\swon\Documents\Meetings\tsg_ct\TSG-CT_WG1\TSGC1_149_India\Docs\C1-243164.zip" TargetMode="External"/><Relationship Id="rId217" Type="http://schemas.openxmlformats.org/officeDocument/2006/relationships/hyperlink" Target="file:///C:\Users\swon\Documents\Meetings\tsg_ct\TSG-CT_WG1\TSGC1_149_India\Docs\C1-243235.zip" TargetMode="External"/><Relationship Id="rId564" Type="http://schemas.openxmlformats.org/officeDocument/2006/relationships/hyperlink" Target="file:///C:\Users\swon\Documents\Meetings\tsg_ct\TSG-CT_WG1\TSGC1_149_India\Docs\C1-243262.zip" TargetMode="External"/><Relationship Id="rId771" Type="http://schemas.openxmlformats.org/officeDocument/2006/relationships/hyperlink" Target="file:///C:\Users\swon\Documents\Meetings\tsg_ct\TSG-CT_WG1\TSGC1_149_India\Docs\C1-243373.zip" TargetMode="External"/><Relationship Id="rId869" Type="http://schemas.openxmlformats.org/officeDocument/2006/relationships/hyperlink" Target="file:///C:\Users\swon\Documents\Meetings\tsg_ct\TSG-CT_WG1\TSGC1_149_India\Docs\C1-243433.zip" TargetMode="External"/><Relationship Id="rId424" Type="http://schemas.openxmlformats.org/officeDocument/2006/relationships/hyperlink" Target="file:///C:\Users\swon\Documents\Meetings\tsg_ct\TSG-CT_WG1\TSGC1_149_India\Docs\C1-243434.zip" TargetMode="External"/><Relationship Id="rId631" Type="http://schemas.openxmlformats.org/officeDocument/2006/relationships/hyperlink" Target="file:///C:\Users\swon\Documents\Meetings\tsg_ct\TSG-CT_WG1\TSGC1_149_India\Docs\C1-242597.zip" TargetMode="External"/><Relationship Id="rId729" Type="http://schemas.openxmlformats.org/officeDocument/2006/relationships/hyperlink" Target="file:///C:\Users\swon\Documents\Meetings\tsg_ct\TSG-CT_WG1\TSGC1_149_India\Docs\C1-242640.zip" TargetMode="External"/><Relationship Id="rId270" Type="http://schemas.openxmlformats.org/officeDocument/2006/relationships/hyperlink" Target="file:///C:\Users\swon\Documents\Meetings\tsg_ct\TSG-CT_WG1\TSGC1_149_India\Docs\C1-243199.zip" TargetMode="External"/><Relationship Id="rId65" Type="http://schemas.openxmlformats.org/officeDocument/2006/relationships/hyperlink" Target="file:///C:\Users\swon\Documents\Meetings\tsg_ct\TSG-CT_WG1\TSGC1_149_India\Docs\C1-243020.zip" TargetMode="External"/><Relationship Id="rId130" Type="http://schemas.openxmlformats.org/officeDocument/2006/relationships/hyperlink" Target="file:///C:\Users\swon\Documents\Meetings\tsg_ct\TSG-CT_WG1\TSGC1_149_India\Docs\C1-243304.zip" TargetMode="External"/><Relationship Id="rId368" Type="http://schemas.openxmlformats.org/officeDocument/2006/relationships/hyperlink" Target="file:///C:\Users\swon\Documents\Meetings\tsg_ct\TSG-CT_WG1\TSGC1_149_India\Docs\C1-243055.zip" TargetMode="External"/><Relationship Id="rId575" Type="http://schemas.openxmlformats.org/officeDocument/2006/relationships/hyperlink" Target="file:///C:\Users\swon\Documents\Meetings\tsg_ct\TSG-CT_WG1\TSGC1_149_India\Docs\C1-242778.zip" TargetMode="External"/><Relationship Id="rId782" Type="http://schemas.openxmlformats.org/officeDocument/2006/relationships/hyperlink" Target="file:///C:\Users\swon\Documents\Meetings\tsg_ct\TSG-CT_WG1\TSGC1_149_India\updates\Update%202\C1-243817.zip" TargetMode="External"/><Relationship Id="rId228" Type="http://schemas.openxmlformats.org/officeDocument/2006/relationships/hyperlink" Target="file:///C:\Users\swon\Documents\Meetings\tsg_ct\TSG-CT_WG1\TSGC1_149_India\Docs\C1-243362.zip" TargetMode="External"/><Relationship Id="rId435" Type="http://schemas.openxmlformats.org/officeDocument/2006/relationships/hyperlink" Target="file:///C:\Users\swon\Documents\Meetings\tsg_ct\TSG-CT_WG1\TSGC1_149_India\Docs\C1-243256.zip" TargetMode="External"/><Relationship Id="rId642" Type="http://schemas.openxmlformats.org/officeDocument/2006/relationships/hyperlink" Target="file:///C:\Users\swon\Documents\Meetings\tsg_ct\TSG-CT_WG1\TSGC1_149_India\Docs\C1-242301.zip" TargetMode="External"/><Relationship Id="rId281" Type="http://schemas.openxmlformats.org/officeDocument/2006/relationships/hyperlink" Target="file:///C:\Users\swon\Documents\Meetings\tsg_ct\TSG-CT_WG1\TSGC1_149_India\Docs\C1-242677.zip" TargetMode="External"/><Relationship Id="rId502" Type="http://schemas.openxmlformats.org/officeDocument/2006/relationships/hyperlink" Target="file:///C:\Users\swon\Documents\Meetings\tsg_ct\TSG-CT_WG1\TSGC1_149_India\Docs\C1-243168.zip" TargetMode="External"/><Relationship Id="rId76" Type="http://schemas.openxmlformats.org/officeDocument/2006/relationships/hyperlink" Target="file:///C:\Users\swon\Documents\Meetings\tsg_ct\TSG-CT_WG1\TSGC1_149_India\Docs\C1-243025.zip" TargetMode="External"/><Relationship Id="rId141" Type="http://schemas.openxmlformats.org/officeDocument/2006/relationships/hyperlink" Target="file:///C:\Users\swon\Documents\Meetings\tsg_ct\TSG-CT_WG1\TSGC1_149_India\Docs\C1-243185.zip" TargetMode="External"/><Relationship Id="rId379" Type="http://schemas.openxmlformats.org/officeDocument/2006/relationships/hyperlink" Target="file:///C:\Users\swon\Documents\Meetings\tsg_ct\TSG-CT_WG1\TSGC1_149_India\Docs\C1-242407.zip" TargetMode="External"/><Relationship Id="rId586" Type="http://schemas.openxmlformats.org/officeDocument/2006/relationships/hyperlink" Target="file:///C:\Users\swon\Documents\Meetings\tsg_ct\TSG-CT_WG1\TSGC1_149_India\Docs\C1-242321.zip" TargetMode="External"/><Relationship Id="rId793" Type="http://schemas.openxmlformats.org/officeDocument/2006/relationships/hyperlink" Target="file:///C:\Users\swon\Documents\Meetings\tsg_ct\TSG-CT_WG1\TSGC1_149_India\updates\Update%202\C1-243826.zip" TargetMode="External"/><Relationship Id="rId807" Type="http://schemas.openxmlformats.org/officeDocument/2006/relationships/hyperlink" Target="file:///C:\Users\swon\Documents\Meetings\tsg_ct\TSG-CT_WG1\TSGC1_149_India\Docs\C1-243179.zip" TargetMode="External"/><Relationship Id="rId7" Type="http://schemas.openxmlformats.org/officeDocument/2006/relationships/footnotes" Target="footnotes.xml"/><Relationship Id="rId239" Type="http://schemas.openxmlformats.org/officeDocument/2006/relationships/hyperlink" Target="file:///C:\Users\swon\Documents\Meetings\tsg_ct\TSG-CT_WG1\TSGC1_149_India\Docs\C1-243400.zip" TargetMode="External"/><Relationship Id="rId446" Type="http://schemas.openxmlformats.org/officeDocument/2006/relationships/hyperlink" Target="file:///C:\Users\swon\Documents\Meetings\tsg_ct\TSG-CT_WG1\TSGC1_149_India\Docs\C1-243220.zip" TargetMode="External"/><Relationship Id="rId653" Type="http://schemas.openxmlformats.org/officeDocument/2006/relationships/hyperlink" Target="file:///C:\Users\swon\Documents\Meetings\tsg_ct\TSG-CT_WG1\TSGC1_149_India\Docs\C1-243396.zip" TargetMode="External"/><Relationship Id="rId292" Type="http://schemas.openxmlformats.org/officeDocument/2006/relationships/hyperlink" Target="file:///C:\Users\swon\Documents\Meetings\tsg_ct\TSG-CT_WG1\TSGC1_149_India\Docs\C1-243317.zip" TargetMode="External"/><Relationship Id="rId306" Type="http://schemas.openxmlformats.org/officeDocument/2006/relationships/hyperlink" Target="file:///C:\Users\swon\Documents\Meetings\tsg_ct\TSG-CT_WG1\TSGC1_149_India\Docs\C1-243202.zip" TargetMode="External"/><Relationship Id="rId860" Type="http://schemas.openxmlformats.org/officeDocument/2006/relationships/hyperlink" Target="file:///C:\Users\swon\Documents\Meetings\tsg_ct\TSG-CT_WG1\TSGC1_149_India\Docs\C1-243157.zip" TargetMode="External"/><Relationship Id="rId87" Type="http://schemas.openxmlformats.org/officeDocument/2006/relationships/hyperlink" Target="file:///C:\Users\swon\Documents\Meetings\tsg_ct\TSG-CT_WG1\TSGC1_149_India\Docs\C1-243509.zip" TargetMode="External"/><Relationship Id="rId513" Type="http://schemas.openxmlformats.org/officeDocument/2006/relationships/hyperlink" Target="file:///C:\Users\swon\Documents\Meetings\tsg_ct\TSG-CT_WG1\TSGC1_149_India\Docs\C1-243374.zip" TargetMode="External"/><Relationship Id="rId597" Type="http://schemas.openxmlformats.org/officeDocument/2006/relationships/hyperlink" Target="file:///C:\Users\swon\Documents\Meetings\tsg_ct\TSG-CT_WG1\TSGC1_149_India\Docs\C1-242613.zip" TargetMode="External"/><Relationship Id="rId720" Type="http://schemas.openxmlformats.org/officeDocument/2006/relationships/hyperlink" Target="file:///C:\Users\swon\Documents\Meetings\tsg_ct\TSG-CT_WG1\TSGC1_149_India\Docs\C1-242615.zip" TargetMode="External"/><Relationship Id="rId818" Type="http://schemas.openxmlformats.org/officeDocument/2006/relationships/hyperlink" Target="file:///C:\Users\swon\Documents\Meetings\tsg_ct\TSG-CT_WG1\TSGC1_149_India\Docs\C1-242869.zip" TargetMode="External"/><Relationship Id="rId152" Type="http://schemas.openxmlformats.org/officeDocument/2006/relationships/hyperlink" Target="file:///C:\Users\swon\Documents\Meetings\tsg_ct\TSG-CT_WG1\TSGC1_149_India\Docs\C1-243323.zip" TargetMode="External"/><Relationship Id="rId457" Type="http://schemas.openxmlformats.org/officeDocument/2006/relationships/hyperlink" Target="file:///C:\Users\swon\Documents\Meetings\tsg_ct\TSG-CT_WG1\TSGC1_149_India\Docs\C1-242774.zip" TargetMode="External"/><Relationship Id="rId664" Type="http://schemas.openxmlformats.org/officeDocument/2006/relationships/hyperlink" Target="file:///C:\Users\swon\Documents\Meetings\tsg_ct\TSG-CT_WG1\TSGC1_149_India\Docs\C1-243346.zip" TargetMode="External"/><Relationship Id="rId871" Type="http://schemas.openxmlformats.org/officeDocument/2006/relationships/hyperlink" Target="file:///C:\Users\swon\Documents\Meetings\tsg_ct\TSG-CT_WG1\TSGC1_149_India\Docs\C1-243209.zip" TargetMode="External"/><Relationship Id="rId14" Type="http://schemas.openxmlformats.org/officeDocument/2006/relationships/hyperlink" Target="file:///C:\Users\swon\Documents\Meetings\tsg_ct\TSG-CT_WG1\TSGC1_149_India\Docs\C1-243005.zip" TargetMode="External"/><Relationship Id="rId317" Type="http://schemas.openxmlformats.org/officeDocument/2006/relationships/hyperlink" Target="file:///C:\Users\swon\Documents\Meetings\tsg_ct\TSG-CT_WG1\TSGC1_149_India\Docs\C1-242107.zip" TargetMode="External"/><Relationship Id="rId524" Type="http://schemas.openxmlformats.org/officeDocument/2006/relationships/hyperlink" Target="file:///C:\Users\swon\Documents\Meetings\tsg_ct\TSG-CT_WG1\TSGC1_149_India\Docs\C1-242546.zip" TargetMode="External"/><Relationship Id="rId731" Type="http://schemas.openxmlformats.org/officeDocument/2006/relationships/hyperlink" Target="file:///C:\Users\swon\Documents\Meetings\tsg_ct\TSG-CT_WG1\TSGC1_149_India\Docs\C1-242631.zip" TargetMode="External"/><Relationship Id="rId98" Type="http://schemas.openxmlformats.org/officeDocument/2006/relationships/hyperlink" Target="file:///C:\Users\swon\Documents\Meetings\tsg_ct\TSG-CT_WG1\TSGC1_149_India\Docs\C1-243512.zip" TargetMode="External"/><Relationship Id="rId163" Type="http://schemas.openxmlformats.org/officeDocument/2006/relationships/hyperlink" Target="file:///C:\Users\swon\Documents\Meetings\tsg_ct\TSG-CT_WG1\TSGC1_149_India\Docs\C1-243144.zip" TargetMode="External"/><Relationship Id="rId370" Type="http://schemas.openxmlformats.org/officeDocument/2006/relationships/hyperlink" Target="file:///C:\Users\swon\Documents\Meetings\tsg_ct\TSG-CT_WG1\TSGC1_149_India\Docs\C1-243057.zip" TargetMode="External"/><Relationship Id="rId829" Type="http://schemas.openxmlformats.org/officeDocument/2006/relationships/hyperlink" Target="file:///C:\Users\swon\Documents\Meetings\tsg_ct\TSG-CT_WG1\TSGC1_149_India\updates\Update%207\C1-243840.zip" TargetMode="External"/><Relationship Id="rId230" Type="http://schemas.openxmlformats.org/officeDocument/2006/relationships/hyperlink" Target="file:///C:\Users\swon\Documents\Meetings\tsg_ct\TSG-CT_WG1\TSGC1_149_India\Docs\C1-243365.zip" TargetMode="External"/><Relationship Id="rId468" Type="http://schemas.openxmlformats.org/officeDocument/2006/relationships/hyperlink" Target="file:///C:\Users\swon\Documents\Meetings\tsg_ct\TSG-CT_WG1\TSGC1_149_India\Docs\C1-242759.zip" TargetMode="External"/><Relationship Id="rId675" Type="http://schemas.openxmlformats.org/officeDocument/2006/relationships/hyperlink" Target="file:///C:\Users\swon\Documents\Meetings\tsg_ct\TSG-CT_WG1\TSGC1_149_India\Docs\C1-242623.zip" TargetMode="External"/><Relationship Id="rId25" Type="http://schemas.openxmlformats.org/officeDocument/2006/relationships/hyperlink" Target="file:///C:\Users\swon\Documents\Meetings\tsg_ct\TSG-CT_WG1\TSGC1_149_India\Docs\C1-243315.zip" TargetMode="External"/><Relationship Id="rId328" Type="http://schemas.openxmlformats.org/officeDocument/2006/relationships/hyperlink" Target="file:///C:\Users\swon\Documents\Meetings\tsg_ct\TSG-CT_WG1\TSGC1_149_India\Docs\C1-242764.zip" TargetMode="External"/><Relationship Id="rId535" Type="http://schemas.openxmlformats.org/officeDocument/2006/relationships/hyperlink" Target="file:///C:\Users\swon\Documents\Meetings\tsg_ct\TSG-CT_WG1\TSGC1_149_India\Docs\C1-243236.zip" TargetMode="External"/><Relationship Id="rId742" Type="http://schemas.openxmlformats.org/officeDocument/2006/relationships/hyperlink" Target="file:///C:\Users\swon\Documents\Meetings\tsg_ct\TSG-CT_WG1\TSGC1_149_India\Docs\C1-243052.zip" TargetMode="External"/><Relationship Id="rId174" Type="http://schemas.openxmlformats.org/officeDocument/2006/relationships/hyperlink" Target="file:///C:\Users\swon\Documents\Meetings\tsg_ct\TSG-CT_WG1\TSGC1_149_India\Docs\C1-242145.zip" TargetMode="External"/><Relationship Id="rId381" Type="http://schemas.openxmlformats.org/officeDocument/2006/relationships/hyperlink" Target="file:///C:\Users\swon\Documents\Meetings\tsg_ct\TSG-CT_WG1\TSGC1_149_India\Docs\C1-242410.zip" TargetMode="External"/><Relationship Id="rId602" Type="http://schemas.openxmlformats.org/officeDocument/2006/relationships/hyperlink" Target="file:///C:\Users\swon\Documents\Meetings\tsg_ct\TSG-CT_WG1\TSGC1_149_India\Docs\C1-243094.zip" TargetMode="External"/><Relationship Id="rId241" Type="http://schemas.openxmlformats.org/officeDocument/2006/relationships/hyperlink" Target="file:///C:\Users\swon\Documents\Meetings\tsg_ct\TSG-CT_WG1\TSGC1_149_India\Docs\C1-242655.zip" TargetMode="External"/><Relationship Id="rId479" Type="http://schemas.openxmlformats.org/officeDocument/2006/relationships/hyperlink" Target="file:///C:\Users\swon\Documents\Meetings\tsg_ct\TSG-CT_WG1\TSGC1_149_India\Docs\C1-243291.zip" TargetMode="External"/><Relationship Id="rId686" Type="http://schemas.openxmlformats.org/officeDocument/2006/relationships/hyperlink" Target="file:///C:\Users\swon\Documents\Meetings\tsg_ct\TSG-CT_WG1\TSGC1_149_India\Docs\C1-242797.zip" TargetMode="External"/><Relationship Id="rId36" Type="http://schemas.openxmlformats.org/officeDocument/2006/relationships/hyperlink" Target="file:///C:\Users\swon\Documents\Meetings\tsg_ct\TSG-CT_WG1\TSGC1_149_India\Docs\C1-243458.zip" TargetMode="External"/><Relationship Id="rId339" Type="http://schemas.openxmlformats.org/officeDocument/2006/relationships/hyperlink" Target="file:///C:\Users\swon\Documents\Meetings\tsg_ct\TSG-CT_WG1\TSGC1_149_India\Docs\C1-243276.zip" TargetMode="External"/><Relationship Id="rId546" Type="http://schemas.openxmlformats.org/officeDocument/2006/relationships/hyperlink" Target="file:///C:\Users\swon\Documents\Meetings\tsg_ct\TSG-CT_WG1\TSGC1_149_India\Docs\C1-243316.zip" TargetMode="External"/><Relationship Id="rId753" Type="http://schemas.openxmlformats.org/officeDocument/2006/relationships/hyperlink" Target="file:///C:\Users\swon\Documents\Meetings\tsg_ct\TSG-CT_WG1\TSGC1_149_India\Docs\C1-243127.zip" TargetMode="External"/><Relationship Id="rId101" Type="http://schemas.openxmlformats.org/officeDocument/2006/relationships/hyperlink" Target="file:///C:\Users\swon\Documents\Meetings\tsg_ct\TSG-CT_WG1\TSGC1_149_India\Docs\C1-243148.zip" TargetMode="External"/><Relationship Id="rId185" Type="http://schemas.openxmlformats.org/officeDocument/2006/relationships/hyperlink" Target="file:///C:\Users\swon\Documents\Meetings\tsg_ct\TSG-CT_WG1\TSGC1_149_India\Docs\C1-242315.zip" TargetMode="External"/><Relationship Id="rId406" Type="http://schemas.openxmlformats.org/officeDocument/2006/relationships/hyperlink" Target="file:///C:\Users\swon\Documents\Meetings\tsg_ct\TSG-CT_WG1\TSGC1_149_India\Docs\C1-242588.zip" TargetMode="External"/><Relationship Id="rId392" Type="http://schemas.openxmlformats.org/officeDocument/2006/relationships/hyperlink" Target="file:///C:\Users\swon\Documents\Meetings\tsg_ct\TSG-CT_WG1\TSGC1_149_India\Docs\C1-242752.zip" TargetMode="External"/><Relationship Id="rId613" Type="http://schemas.openxmlformats.org/officeDocument/2006/relationships/hyperlink" Target="file:///C:\Users\swon\Documents\Meetings\tsg_ct\TSG-CT_WG1\TSGC1_149_India\Docs\C1-243164.zip" TargetMode="External"/><Relationship Id="rId697" Type="http://schemas.openxmlformats.org/officeDocument/2006/relationships/hyperlink" Target="file:///C:\Users\swon\Documents\Meetings\tsg_ct\TSG-CT_WG1\TSGC1_149_India\Docs\C1-242793.zip" TargetMode="External"/><Relationship Id="rId820" Type="http://schemas.openxmlformats.org/officeDocument/2006/relationships/hyperlink" Target="file:///C:\Users\swon\Documents\Meetings\tsg_ct\TSG-CT_WG1\TSGC1_149_India\Docs\C1-242852.zip" TargetMode="External"/><Relationship Id="rId252" Type="http://schemas.openxmlformats.org/officeDocument/2006/relationships/hyperlink" Target="file:///C:\Users\swon\Documents\Meetings\tsg_ct\TSG-CT_WG1\TSGC1_149_India\Docs\C1-243481.zip" TargetMode="External"/><Relationship Id="rId47" Type="http://schemas.openxmlformats.org/officeDocument/2006/relationships/hyperlink" Target="file:///C:\Users\swon\Documents\Meetings\tsg_ct\TSG-CT_WG1\TSGC1_149_India\Docs\C1-243017.zip" TargetMode="External"/><Relationship Id="rId112" Type="http://schemas.openxmlformats.org/officeDocument/2006/relationships/hyperlink" Target="file:///C:\Users\swon\Documents\Meetings\tsg_ct\TSG-CT_WG1\TSGC1_149_India\Docs\C1-243444.zip" TargetMode="External"/><Relationship Id="rId557" Type="http://schemas.openxmlformats.org/officeDocument/2006/relationships/hyperlink" Target="file:///C:\Users\swon\Documents\Meetings\tsg_ct\TSG-CT_WG1\TSGC1_149_India\Docs\C1-243476.zip" TargetMode="External"/><Relationship Id="rId764" Type="http://schemas.openxmlformats.org/officeDocument/2006/relationships/hyperlink" Target="file:///C:\Users\swon\Documents\Meetings\tsg_ct\TSG-CT_WG1\TSGC1_149_India\Docs\C1-243311.zip" TargetMode="External"/><Relationship Id="rId196" Type="http://schemas.openxmlformats.org/officeDocument/2006/relationships/hyperlink" Target="file:///C:\Users\swon\Documents\Meetings\tsg_ct\TSG-CT_WG1\TSGC1_149_India\Docs\C1-242698.zip" TargetMode="External"/><Relationship Id="rId417" Type="http://schemas.openxmlformats.org/officeDocument/2006/relationships/hyperlink" Target="file:///C:\Users\swon\Documents\Meetings\tsg_ct\TSG-CT_WG1\TSGC1_149_India\Docs\C1-243197.zip" TargetMode="External"/><Relationship Id="rId624" Type="http://schemas.openxmlformats.org/officeDocument/2006/relationships/hyperlink" Target="file:///C:\Users\swon\Documents\Meetings\tsg_ct\TSG-CT_WG1\TSGC1_149_India\Docs\C1-242419.zip" TargetMode="External"/><Relationship Id="rId831" Type="http://schemas.openxmlformats.org/officeDocument/2006/relationships/hyperlink" Target="file:///C:\Users\swon\Documents\Meetings\tsg_ct\TSG-CT_WG1\TSGC1_149_India\updates\Update%207\C1-243842.zip" TargetMode="External"/><Relationship Id="rId263" Type="http://schemas.openxmlformats.org/officeDocument/2006/relationships/hyperlink" Target="file:///C:\Users\swon\Documents\Meetings\tsg_ct\TSG-CT_WG1\TSGC1_149_India\Docs\C1-242563.zip" TargetMode="External"/><Relationship Id="rId470" Type="http://schemas.openxmlformats.org/officeDocument/2006/relationships/hyperlink" Target="file:///C:\Users\swon\Documents\Meetings\tsg_ct\TSG-CT_WG1\TSGC1_149_India\Docs\C1-242760.zip" TargetMode="External"/><Relationship Id="rId58" Type="http://schemas.openxmlformats.org/officeDocument/2006/relationships/hyperlink" Target="file:///C:\Users\swon\Documents\Meetings\tsg_ct\TSG-CT_WG1\TSGC1_149_India\Docs\C1-243322.zip" TargetMode="External"/><Relationship Id="rId123" Type="http://schemas.openxmlformats.org/officeDocument/2006/relationships/hyperlink" Target="file:///C:\Users\swon\Documents\Meetings\tsg_ct\TSG-CT_WG1\TSGC1_149_India\Docs\C1-243105.zip" TargetMode="External"/><Relationship Id="rId330" Type="http://schemas.openxmlformats.org/officeDocument/2006/relationships/hyperlink" Target="file:///C:\Users\swon\Documents\Meetings\tsg_ct\TSG-CT_WG1\TSGC1_149_India\Docs\C1-242766.zip" TargetMode="External"/><Relationship Id="rId568" Type="http://schemas.openxmlformats.org/officeDocument/2006/relationships/hyperlink" Target="file:///C:\Users\swon\Documents\Meetings\tsg_ct\TSG-CT_WG1\TSGC1_149_India\Docs\C1-243397.zip" TargetMode="External"/><Relationship Id="rId775" Type="http://schemas.openxmlformats.org/officeDocument/2006/relationships/hyperlink" Target="file:///C:\Users\swon\Documents\Meetings\tsg_ct\TSG-CT_WG1\TSGC1_149_India\Docs\C1-243399.zip" TargetMode="External"/><Relationship Id="rId428" Type="http://schemas.openxmlformats.org/officeDocument/2006/relationships/hyperlink" Target="file:///C:\Users\swon\Documents\Meetings\tsg_ct\TSG-CT_WG1\TSGC1_149_India\Docs\C1-243463.zip" TargetMode="External"/><Relationship Id="rId635" Type="http://schemas.openxmlformats.org/officeDocument/2006/relationships/hyperlink" Target="file:///C:\Users\swon\Documents\Meetings\tsg_ct\TSG-CT_WG1\TSGC1_149_India\Docs\C1-243208.zip" TargetMode="External"/><Relationship Id="rId842" Type="http://schemas.openxmlformats.org/officeDocument/2006/relationships/hyperlink" Target="file:///C:\Users\swon\Documents\Meetings\tsg_ct\TSG-CT_WG1\TSGC1_149_India\Docs\C1-243226.zip" TargetMode="External"/><Relationship Id="rId274" Type="http://schemas.openxmlformats.org/officeDocument/2006/relationships/hyperlink" Target="file:///C:\Users\swon\Documents\Meetings\tsg_ct\TSG-CT_WG1\TSGC1_149_India\Docs\C1-243275.zip" TargetMode="External"/><Relationship Id="rId481" Type="http://schemas.openxmlformats.org/officeDocument/2006/relationships/hyperlink" Target="file:///C:\Users\swon\Documents\Meetings\tsg_ct\TSG-CT_WG1\TSGC1_149_India\Docs\C1-242738.zip" TargetMode="External"/><Relationship Id="rId702" Type="http://schemas.openxmlformats.org/officeDocument/2006/relationships/hyperlink" Target="file:///C:\Users\swon\Documents\Meetings\tsg_ct\TSG-CT_WG1\TSGC1_149_India\Docs\C1-243429.zip" TargetMode="External"/><Relationship Id="rId69" Type="http://schemas.openxmlformats.org/officeDocument/2006/relationships/hyperlink" Target="file:///C:\Users\swon\Documents\Meetings\tsg_ct\TSG-CT_WG1\TSGC1_149_India\Docs\C1-243080.zip" TargetMode="External"/><Relationship Id="rId134" Type="http://schemas.openxmlformats.org/officeDocument/2006/relationships/hyperlink" Target="file:///C:\Users\swon\Documents\Meetings\tsg_ct\TSG-CT_WG1\TSGC1_149_India\Docs\C1-243027.zip" TargetMode="External"/><Relationship Id="rId579" Type="http://schemas.openxmlformats.org/officeDocument/2006/relationships/hyperlink" Target="file:///C:\Users\swon\Documents\Meetings\tsg_ct\TSG-CT_WG1\TSGC1_149_India\Docs\C1-243484.zip" TargetMode="External"/><Relationship Id="rId786" Type="http://schemas.openxmlformats.org/officeDocument/2006/relationships/hyperlink" Target="file:///C:\Users\swon\Documents\Meetings\tsg_ct\TSG-CT_WG1\TSGC1_149_India\updates\Update%202\C1-243820.zip" TargetMode="External"/><Relationship Id="rId341" Type="http://schemas.openxmlformats.org/officeDocument/2006/relationships/hyperlink" Target="file:///C:\Users\swon\Documents\Meetings\tsg_ct\TSG-CT_WG1\TSGC1_149_India\Docs\C1-243280.zip" TargetMode="External"/><Relationship Id="rId439" Type="http://schemas.openxmlformats.org/officeDocument/2006/relationships/hyperlink" Target="file:///C:\Users\swon\Documents\Meetings\tsg_ct\TSG-CT_WG1\TSGC1_149_India\Docs\C1-242701.zip" TargetMode="External"/><Relationship Id="rId646" Type="http://schemas.openxmlformats.org/officeDocument/2006/relationships/hyperlink" Target="file:///C:\Users\swon\Documents\Meetings\tsg_ct\TSG-CT_WG1\TSGC1_149_India\Docs\C1-243388.zip" TargetMode="External"/><Relationship Id="rId201" Type="http://schemas.openxmlformats.org/officeDocument/2006/relationships/hyperlink" Target="file:///C:\Users\swon\Documents\Meetings\tsg_ct\TSG-CT_WG1\TSGC1_149_India\Docs\C1-242956.zip" TargetMode="External"/><Relationship Id="rId285" Type="http://schemas.openxmlformats.org/officeDocument/2006/relationships/hyperlink" Target="file:///C:\Users\swon\Documents\Meetings\tsg_ct\TSG-CT_WG1\TSGC1_149_India\Docs\C1-243387.zip" TargetMode="External"/><Relationship Id="rId506" Type="http://schemas.openxmlformats.org/officeDocument/2006/relationships/hyperlink" Target="file:///C:\Users\swon\Documents\Meetings\tsg_ct\TSG-CT_WG1\TSGC1_149_India\Docs\C1-243192.zip" TargetMode="External"/><Relationship Id="rId853" Type="http://schemas.openxmlformats.org/officeDocument/2006/relationships/hyperlink" Target="file:///C:\Users\swon\Documents\Meetings\tsg_ct\TSG-CT_WG1\TSGC1_149_India\Docs\C1-243130.zip" TargetMode="External"/><Relationship Id="rId492" Type="http://schemas.openxmlformats.org/officeDocument/2006/relationships/hyperlink" Target="file:///C:\Users\swon\Documents\Meetings\tsg_ct\TSG-CT_WG1\TSGC1_149_India\Docs\C1-242784.zip" TargetMode="External"/><Relationship Id="rId713" Type="http://schemas.openxmlformats.org/officeDocument/2006/relationships/hyperlink" Target="file:///C:\Users\swon\Documents\Meetings\tsg_ct\TSG-CT_WG1\TSGC1_149_India\Docs\C1-242946.zip" TargetMode="External"/><Relationship Id="rId797" Type="http://schemas.openxmlformats.org/officeDocument/2006/relationships/hyperlink" Target="file:///C:\Users\swon\Documents\Meetings\tsg_ct\TSG-CT_WG1\TSGC1_149_India\updates\Update%204\C1-243846.zip" TargetMode="External"/><Relationship Id="rId145" Type="http://schemas.openxmlformats.org/officeDocument/2006/relationships/hyperlink" Target="file:///C:\Users\swon\Documents\Meetings\tsg_ct\TSG-CT_WG1\TSGC1_149_India\Docs\C1-243249.zip" TargetMode="External"/><Relationship Id="rId352" Type="http://schemas.openxmlformats.org/officeDocument/2006/relationships/hyperlink" Target="file:///C:\Users\swon\Documents\Meetings\tsg_ct\TSG-CT_WG1\TSGC1_149_India\Docs\C1-243296.zip" TargetMode="External"/><Relationship Id="rId212" Type="http://schemas.openxmlformats.org/officeDocument/2006/relationships/hyperlink" Target="file:///C:\Users\swon\Documents\Meetings\tsg_ct\TSG-CT_WG1\TSGC1_149_India\Docs\C1-243128.zip" TargetMode="External"/><Relationship Id="rId657" Type="http://schemas.openxmlformats.org/officeDocument/2006/relationships/hyperlink" Target="file:///C:\Users\swon\Documents\Meetings\tsg_ct\TSG-CT_WG1\TSGC1_149_India\Docs\C1-243439.zip" TargetMode="External"/><Relationship Id="rId864" Type="http://schemas.openxmlformats.org/officeDocument/2006/relationships/hyperlink" Target="file:///C:\Users\swon\Documents\Meetings\tsg_ct\TSG-CT_WG1\TSGC1_149_India\Docs\C1-243173.zip" TargetMode="External"/><Relationship Id="rId296" Type="http://schemas.openxmlformats.org/officeDocument/2006/relationships/hyperlink" Target="file:///C:\Users\swon\Documents\Meetings\tsg_ct\TSG-CT_WG1\TSGC1_149_India\Docs\C1-243250.zip" TargetMode="External"/><Relationship Id="rId517" Type="http://schemas.openxmlformats.org/officeDocument/2006/relationships/hyperlink" Target="file:///C:\Users\swon\Documents\Meetings\tsg_ct\TSG-CT_WG1\TSGC1_149_India\Docs\C1-243375.zip" TargetMode="External"/><Relationship Id="rId724" Type="http://schemas.openxmlformats.org/officeDocument/2006/relationships/hyperlink" Target="file:///C:\Users\swon\Documents\Meetings\tsg_ct\TSG-CT_WG1\TSGC1_149_India\Docs\C1-242316.zip" TargetMode="External"/><Relationship Id="rId60" Type="http://schemas.openxmlformats.org/officeDocument/2006/relationships/hyperlink" Target="file:///C:\Users\swon\Documents\Meetings\tsg_ct\TSG-CT_WG1\TSGC1_149_India\Docs\C1-243328.zip" TargetMode="External"/><Relationship Id="rId156" Type="http://schemas.openxmlformats.org/officeDocument/2006/relationships/hyperlink" Target="file:///C:\Users\swon\Documents\Meetings\tsg_ct\TSG-CT_WG1\TSGC1_149_India\Docs\C1-242401.zip" TargetMode="External"/><Relationship Id="rId363" Type="http://schemas.openxmlformats.org/officeDocument/2006/relationships/hyperlink" Target="file:///C:\Users\swon\Documents\Meetings\tsg_ct\TSG-CT_WG1\TSGC1_149_India\Docs\C1-242142.zip" TargetMode="External"/><Relationship Id="rId570" Type="http://schemas.openxmlformats.org/officeDocument/2006/relationships/hyperlink" Target="file:///C:\Users\swon\Documents\Meetings\tsg_ct\TSG-CT_WG1\TSGC1_149_India\Docs\C1-243469.zip" TargetMode="External"/><Relationship Id="rId223" Type="http://schemas.openxmlformats.org/officeDocument/2006/relationships/hyperlink" Target="file:///C:\Users\swon\Documents\Meetings\tsg_ct\TSG-CT_WG1\TSGC1_149_India\Docs\C1-243354.zip" TargetMode="External"/><Relationship Id="rId430" Type="http://schemas.openxmlformats.org/officeDocument/2006/relationships/hyperlink" Target="file:///C:\Users\swon\Documents\Meetings\tsg_ct\TSG-CT_WG1\TSGC1_149_India\Docs\C1-242950.zip" TargetMode="External"/><Relationship Id="rId668" Type="http://schemas.openxmlformats.org/officeDocument/2006/relationships/hyperlink" Target="file:///C:\Users\swon\Documents\Meetings\tsg_ct\TSG-CT_WG1\TSGC1_149_India\Docs\C1-243417.zip" TargetMode="External"/><Relationship Id="rId875" Type="http://schemas.openxmlformats.org/officeDocument/2006/relationships/header" Target="header1.xml"/><Relationship Id="rId18" Type="http://schemas.openxmlformats.org/officeDocument/2006/relationships/hyperlink" Target="file:///C:\Users\swon\Documents\Meetings\tsg_ct\TSG-CT_WG1\TSGC1_149_India\Docs\C1-243028.zip" TargetMode="External"/><Relationship Id="rId528" Type="http://schemas.openxmlformats.org/officeDocument/2006/relationships/hyperlink" Target="file:///C:\Users\swon\Documents\Meetings\tsg_ct\TSG-CT_WG1\TSGC1_149_India\Docs\C1-242274.zip" TargetMode="External"/><Relationship Id="rId735" Type="http://schemas.openxmlformats.org/officeDocument/2006/relationships/hyperlink" Target="file:///C:\Users\swon\Documents\Meetings\tsg_ct\TSG-CT_WG1\TSGC1_149_India\Docs\C1-242704.zip" TargetMode="External"/><Relationship Id="rId167" Type="http://schemas.openxmlformats.org/officeDocument/2006/relationships/hyperlink" Target="file:///C:\Users\swon\Documents\Meetings\tsg_ct\TSG-CT_WG1\TSGC1_149_India\Docs\C1-242491.zip" TargetMode="External"/><Relationship Id="rId374" Type="http://schemas.openxmlformats.org/officeDocument/2006/relationships/hyperlink" Target="file:///C:\Users\swon\Documents\Meetings\tsg_ct\TSG-CT_WG1\TSGC1_149_India\Docs\C1-242156.zip" TargetMode="External"/><Relationship Id="rId581" Type="http://schemas.openxmlformats.org/officeDocument/2006/relationships/hyperlink" Target="file:///C:\Users\swon\Documents\Meetings\tsg_ct\TSG-CT_WG1\TSGC1_149_India\Docs\C1-243487.zip" TargetMode="External"/><Relationship Id="rId71" Type="http://schemas.openxmlformats.org/officeDocument/2006/relationships/hyperlink" Target="file:///C:\Users\swon\Documents\Meetings\tsg_ct\TSG-CT_WG1\TSGC1_149_India\Docs\C1-243151.zip" TargetMode="External"/><Relationship Id="rId234" Type="http://schemas.openxmlformats.org/officeDocument/2006/relationships/hyperlink" Target="file:///C:\Users\swon\Documents\Meetings\tsg_ct\TSG-CT_WG1\TSGC1_149_India\Docs\C1-243382.zip" TargetMode="External"/><Relationship Id="rId679" Type="http://schemas.openxmlformats.org/officeDocument/2006/relationships/hyperlink" Target="file:///C:\Users\swon\Documents\Meetings\tsg_ct\TSG-CT_WG1\TSGC1_149_India\Docs\C1-243139.zip" TargetMode="External"/><Relationship Id="rId802" Type="http://schemas.openxmlformats.org/officeDocument/2006/relationships/hyperlink" Target="file:///C:\Users\swon\Documents\Meetings\tsg_ct\TSG-CT_WG1\TSGC1_149_India\updates\Update%204\C1-243850.zip" TargetMode="External"/><Relationship Id="rId2" Type="http://schemas.openxmlformats.org/officeDocument/2006/relationships/customXml" Target="../customXml/item1.xml"/><Relationship Id="rId29" Type="http://schemas.openxmlformats.org/officeDocument/2006/relationships/hyperlink" Target="file:///C:\Users\swon\Documents\Meetings\tsg_ct\TSG-CT_WG1\TSGC1_149_India\Docs\C1-243329.zip" TargetMode="External"/><Relationship Id="rId441" Type="http://schemas.openxmlformats.org/officeDocument/2006/relationships/hyperlink" Target="file:///C:\Users\swon\Documents\Meetings\tsg_ct\TSG-CT_WG1\TSGC1_149_India\Docs\C1-243082.zip" TargetMode="External"/><Relationship Id="rId539" Type="http://schemas.openxmlformats.org/officeDocument/2006/relationships/hyperlink" Target="file:///C:\Users\swon\Documents\Meetings\tsg_ct\TSG-CT_WG1\TSGC1_149_India\Docs\C1-243491.zip" TargetMode="External"/><Relationship Id="rId746" Type="http://schemas.openxmlformats.org/officeDocument/2006/relationships/hyperlink" Target="file:///C:\Users\swon\Documents\Meetings\tsg_ct\TSG-CT_WG1\TSGC1_149_India\Docs\C1-243095.zip" TargetMode="External"/><Relationship Id="rId178" Type="http://schemas.openxmlformats.org/officeDocument/2006/relationships/hyperlink" Target="file:///C:\Users\swon\Documents\Meetings\tsg_ct\TSG-CT_WG1\TSGC1_149_India\Docs\C1-243399.zip" TargetMode="External"/><Relationship Id="rId301" Type="http://schemas.openxmlformats.org/officeDocument/2006/relationships/hyperlink" Target="file:///C:\Users\swon\Documents\Meetings\tsg_ct\TSG-CT_WG1\TSGC1_149_India\Docs\C1-242584.zip" TargetMode="External"/><Relationship Id="rId82" Type="http://schemas.openxmlformats.org/officeDocument/2006/relationships/hyperlink" Target="file:///C:\Users\swon\Documents\Meetings\tsg_ct\TSG-CT_WG1\TSGC1_149_India\Docs\C1-243157.zip" TargetMode="External"/><Relationship Id="rId385" Type="http://schemas.openxmlformats.org/officeDocument/2006/relationships/hyperlink" Target="file:///C:\Users\swon\Documents\Meetings\tsg_ct\TSG-CT_WG1\TSGC1_149_India\Docs\C1-242749.zip" TargetMode="External"/><Relationship Id="rId592" Type="http://schemas.openxmlformats.org/officeDocument/2006/relationships/hyperlink" Target="file:///C:\Users\swon\Documents\Meetings\tsg_ct\TSG-CT_WG1\TSGC1_149_India\Docs\C1-242429.zip" TargetMode="External"/><Relationship Id="rId606" Type="http://schemas.openxmlformats.org/officeDocument/2006/relationships/hyperlink" Target="file:///C:\Users\swon\Documents\Meetings\tsg_ct\TSG-CT_WG1\TSGC1_149_India\Docs\C1-243320.zip" TargetMode="External"/><Relationship Id="rId813" Type="http://schemas.openxmlformats.org/officeDocument/2006/relationships/hyperlink" Target="file:///C:\Users\swon\Documents\Meetings\tsg_ct\TSG-CT_WG1\TSGC1_149_India\updates\Update%204\C1-243829.zip" TargetMode="External"/><Relationship Id="rId245" Type="http://schemas.openxmlformats.org/officeDocument/2006/relationships/hyperlink" Target="file:///C:\Users\swon\Documents\Meetings\tsg_ct\TSG-CT_WG1\TSGC1_149_India\Docs\C1-243405.zip" TargetMode="External"/><Relationship Id="rId452" Type="http://schemas.openxmlformats.org/officeDocument/2006/relationships/hyperlink" Target="file:///C:\Users\swon\Documents\Meetings\tsg_ct\TSG-CT_WG1\TSGC1_149_India\Docs\C1-242424.zip" TargetMode="External"/><Relationship Id="rId105" Type="http://schemas.openxmlformats.org/officeDocument/2006/relationships/hyperlink" Target="file:///C:\Users\swon\Documents\Meetings\tsg_ct\TSG-CT_WG1\TSGC1_149_India\Docs\C1-243145.zip" TargetMode="External"/><Relationship Id="rId312" Type="http://schemas.openxmlformats.org/officeDocument/2006/relationships/hyperlink" Target="file:///C:\Users\swon\Documents\Meetings\tsg_ct\TSG-CT_WG1\TSGC1_149_India\Docs\C1-242099.zip" TargetMode="External"/><Relationship Id="rId757" Type="http://schemas.openxmlformats.org/officeDocument/2006/relationships/hyperlink" Target="file:///C:\Users\swon\Documents\Meetings\tsg_ct\TSG-CT_WG1\TSGC1_149_India\Docs\C1-243156.zip" TargetMode="External"/><Relationship Id="rId93" Type="http://schemas.openxmlformats.org/officeDocument/2006/relationships/hyperlink" Target="file:///C:\Users\swon\Documents\Meetings\tsg_ct\TSG-CT_WG1\TSGC1_149_India\Docs\C1-243510.zip" TargetMode="External"/><Relationship Id="rId189" Type="http://schemas.openxmlformats.org/officeDocument/2006/relationships/hyperlink" Target="file:///C:\Users\swon\Documents\Meetings\tsg_ct\TSG-CT_WG1\TSGC1_149_India\Docs\C1-242647.zip" TargetMode="External"/><Relationship Id="rId396" Type="http://schemas.openxmlformats.org/officeDocument/2006/relationships/hyperlink" Target="file:///C:\Users\swon\Documents\Meetings\tsg_ct\TSG-CT_WG1\TSGC1_149_India\Docs\C1-242806.zip" TargetMode="External"/><Relationship Id="rId617" Type="http://schemas.openxmlformats.org/officeDocument/2006/relationships/hyperlink" Target="file:///C:\Users\swon\Documents\Meetings\tsg_ct\TSG-CT_WG1\TSGC1_149_India\Docs\C1-242248.zip" TargetMode="External"/><Relationship Id="rId824" Type="http://schemas.openxmlformats.org/officeDocument/2006/relationships/hyperlink" Target="file:///C:\Users\swon\Documents\Meetings\tsg_ct\TSG-CT_WG1\TSGC1_149_India\updates\Update%204\C1-243832.zip" TargetMode="External"/><Relationship Id="rId256" Type="http://schemas.openxmlformats.org/officeDocument/2006/relationships/hyperlink" Target="file:///C:\Users\swon\Documents\Meetings\tsg_ct\TSG-CT_WG1\TSGC1_149_India\Docs\C1-243068.zip" TargetMode="External"/><Relationship Id="rId463" Type="http://schemas.openxmlformats.org/officeDocument/2006/relationships/hyperlink" Target="file:///C:\Users\swon\Documents\Meetings\tsg_ct\TSG-CT_WG1\TSGC1_149_India\Docs\C1-242038.zip" TargetMode="External"/><Relationship Id="rId670" Type="http://schemas.openxmlformats.org/officeDocument/2006/relationships/hyperlink" Target="file:///C:\Users\swon\Documents\Meetings\tsg_ct\TSG-CT_WG1\TSGC1_149_India\Docs\C1-243440.zip" TargetMode="External"/><Relationship Id="rId116" Type="http://schemas.openxmlformats.org/officeDocument/2006/relationships/hyperlink" Target="file:///C:\Users\swon\Documents\Meetings\tsg_ct\TSG-CT_WG1\TSGC1_149_India\Docs\C1-243454.zip" TargetMode="External"/><Relationship Id="rId323" Type="http://schemas.openxmlformats.org/officeDocument/2006/relationships/hyperlink" Target="file:///C:\Users\swon\Documents\Meetings\tsg_ct\TSG-CT_WG1\TSGC1_149_India\Docs\C1-242386.zip" TargetMode="External"/><Relationship Id="rId530" Type="http://schemas.openxmlformats.org/officeDocument/2006/relationships/hyperlink" Target="file:///C:\Users\swon\Documents\Meetings\tsg_ct\TSG-CT_WG1\TSGC1_149_India\Docs\C1-242552.zip" TargetMode="External"/><Relationship Id="rId768" Type="http://schemas.openxmlformats.org/officeDocument/2006/relationships/hyperlink" Target="file:///C:\Users\swon\Documents\Meetings\tsg_ct\TSG-CT_WG1\TSGC1_149_India\Docs\C1-243348.zip" TargetMode="External"/><Relationship Id="rId20" Type="http://schemas.openxmlformats.org/officeDocument/2006/relationships/hyperlink" Target="file:///C:\Users\swon\Documents\Meetings\tsg_ct\TSG-CT_WG1\TSGC1_149_India\Docs\C1-243031.zip" TargetMode="External"/><Relationship Id="rId628" Type="http://schemas.openxmlformats.org/officeDocument/2006/relationships/hyperlink" Target="file:///C:\Users\swon\Documents\Meetings\tsg_ct\TSG-CT_WG1\TSGC1_149_India\Docs\C1-243062.zip" TargetMode="External"/><Relationship Id="rId835" Type="http://schemas.openxmlformats.org/officeDocument/2006/relationships/hyperlink" Target="file:///C:\Users\swon\Documents\Meetings\tsg_ct\TSG-CT_WG1\TSGC1_149_India\Docs\C1-243064.zip" TargetMode="External"/><Relationship Id="rId267" Type="http://schemas.openxmlformats.org/officeDocument/2006/relationships/hyperlink" Target="file:///C:\Users\swon\Documents\Meetings\tsg_ct\TSG-CT_WG1\TSGC1_149_India\Docs\C1-243117.zip" TargetMode="External"/><Relationship Id="rId474" Type="http://schemas.openxmlformats.org/officeDocument/2006/relationships/hyperlink" Target="file:///C:\Users\swon\Documents\Meetings\tsg_ct\TSG-CT_WG1\TSGC1_149_India\Docs\C1-243408.zip" TargetMode="External"/><Relationship Id="rId127" Type="http://schemas.openxmlformats.org/officeDocument/2006/relationships/hyperlink" Target="file:///C:\Users\swon\Documents\Meetings\tsg_ct\TSG-CT_WG1\TSGC1_149_India\Docs\C1-243109.zip" TargetMode="External"/><Relationship Id="rId681" Type="http://schemas.openxmlformats.org/officeDocument/2006/relationships/hyperlink" Target="file:///C:\Users\swon\Documents\Meetings\tsg_ct\TSG-CT_WG1\TSGC1_149_India\Docs\C1-243443.zip" TargetMode="External"/><Relationship Id="rId779" Type="http://schemas.openxmlformats.org/officeDocument/2006/relationships/hyperlink" Target="file:///C:\Users\swon\Documents\Meetings\tsg_ct\TSG-CT_WG1\TSGC1_149_India\Docs\C1-243085.zip" TargetMode="External"/><Relationship Id="rId31" Type="http://schemas.openxmlformats.org/officeDocument/2006/relationships/hyperlink" Target="file:///C:\Users\swon\Documents\Meetings\tsg_ct\TSG-CT_WG1\TSGC1_149_India\Docs\C1-243010.zip" TargetMode="External"/><Relationship Id="rId334" Type="http://schemas.openxmlformats.org/officeDocument/2006/relationships/hyperlink" Target="file:///C:\Users\swon\Documents\Meetings\tsg_ct\TSG-CT_WG1\TSGC1_149_India\Docs\C1-242770.zip" TargetMode="External"/><Relationship Id="rId541" Type="http://schemas.openxmlformats.org/officeDocument/2006/relationships/hyperlink" Target="file:///C:\Users\swon\Documents\Meetings\tsg_ct\TSG-CT_WG1\TSGC1_149_India\Docs\C1-243238.zip" TargetMode="External"/><Relationship Id="rId639" Type="http://schemas.openxmlformats.org/officeDocument/2006/relationships/hyperlink" Target="file:///C:\Users\swon\Documents\Meetings\tsg_ct\TSG-CT_WG1\TSGC1_149_India\Docs\C1-243378.zip" TargetMode="External"/><Relationship Id="rId180" Type="http://schemas.openxmlformats.org/officeDocument/2006/relationships/hyperlink" Target="file:///C:\Users\swon\Documents\Meetings\tsg_ct\TSG-CT_WG1\TSGC1_149_India\Docs\C1-243400.zip" TargetMode="External"/><Relationship Id="rId278" Type="http://schemas.openxmlformats.org/officeDocument/2006/relationships/hyperlink" Target="file:///C:\Users\swon\Documents\Meetings\tsg_ct\TSG-CT_WG1\TSGC1_149_India\Docs\C1-243344.zip" TargetMode="External"/><Relationship Id="rId401" Type="http://schemas.openxmlformats.org/officeDocument/2006/relationships/hyperlink" Target="file:///C:\Users\swon\Documents\Meetings\tsg_ct\TSG-CT_WG1\TSGC1_149_India\Docs\C1-242162.zip" TargetMode="External"/><Relationship Id="rId846" Type="http://schemas.openxmlformats.org/officeDocument/2006/relationships/hyperlink" Target="file:///C:\Users\swon\Documents\Meetings\tsg_ct\TSG-CT_WG1\TSGC1_149_India\Docs\C1-243066.zip" TargetMode="External"/><Relationship Id="rId485" Type="http://schemas.openxmlformats.org/officeDocument/2006/relationships/hyperlink" Target="file:///C:\Users\swon\Documents\Meetings\tsg_ct\TSG-CT_WG1\TSGC1_149_India\Docs\C1-242395.zip" TargetMode="External"/><Relationship Id="rId692" Type="http://schemas.openxmlformats.org/officeDocument/2006/relationships/hyperlink" Target="file:///C:\Users\swon\Documents\Meetings\tsg_ct\TSG-CT_WG1\TSGC1_149_India\Docs\C1-243036.zip" TargetMode="External"/><Relationship Id="rId706" Type="http://schemas.openxmlformats.org/officeDocument/2006/relationships/hyperlink" Target="file:///C:\Users\swon\Documents\Meetings\tsg_ct\TSG-CT_WG1\TSGC1_149_India\Docs\C1-243050.zip" TargetMode="External"/><Relationship Id="rId42" Type="http://schemas.openxmlformats.org/officeDocument/2006/relationships/hyperlink" Target="file:///C:\Users\swon\Documents\Meetings\tsg_ct\TSG-CT_WG1\TSGC1_149_India\Docs\C1-243109.zip" TargetMode="External"/><Relationship Id="rId138" Type="http://schemas.openxmlformats.org/officeDocument/2006/relationships/hyperlink" Target="file:///C:\Users\swon\Documents\Meetings\tsg_ct\TSG-CT_WG1\TSGC1_149_India\Docs\C1-243182.zip" TargetMode="External"/><Relationship Id="rId345" Type="http://schemas.openxmlformats.org/officeDocument/2006/relationships/hyperlink" Target="file:///C:\Users\swon\Documents\Meetings\tsg_ct\TSG-CT_WG1\TSGC1_149_India\Docs\C1-243287.zip" TargetMode="External"/><Relationship Id="rId552" Type="http://schemas.openxmlformats.org/officeDocument/2006/relationships/hyperlink" Target="file:///C:\Users\swon\Documents\Meetings\tsg_ct\TSG-CT_WG1\TSGC1_149_India\Docs\C1-243475.zip" TargetMode="External"/><Relationship Id="rId191" Type="http://schemas.openxmlformats.org/officeDocument/2006/relationships/hyperlink" Target="file:///C:\Users\swon\Documents\Meetings\tsg_ct\TSG-CT_WG1\TSGC1_149_India\Docs\C1-242651.zip" TargetMode="External"/><Relationship Id="rId205" Type="http://schemas.openxmlformats.org/officeDocument/2006/relationships/hyperlink" Target="file:///C:\Users\swon\Documents\Meetings\tsg_ct\TSG-CT_WG1\TSGC1_149_India\Docs\C1-243482.zip" TargetMode="External"/><Relationship Id="rId412" Type="http://schemas.openxmlformats.org/officeDocument/2006/relationships/hyperlink" Target="file:///C:\Users\swon\Documents\Meetings\tsg_ct\TSG-CT_WG1\TSGC1_149_India\Docs\C1-243141.zip" TargetMode="External"/><Relationship Id="rId857" Type="http://schemas.openxmlformats.org/officeDocument/2006/relationships/hyperlink" Target="file:///C:\Users\swon\Documents\Meetings\tsg_ct\TSG-CT_WG1\TSGC1_149_India\Docs\C1-243233.zip" TargetMode="External"/><Relationship Id="rId289" Type="http://schemas.openxmlformats.org/officeDocument/2006/relationships/hyperlink" Target="file:///C:\Users\swon\Documents\Meetings\tsg_ct\TSG-CT_WG1\TSGC1_149_India\Docs\C1-242574.zip" TargetMode="External"/><Relationship Id="rId496" Type="http://schemas.openxmlformats.org/officeDocument/2006/relationships/hyperlink" Target="file:///C:\Users\swon\Documents\Meetings\tsg_ct\TSG-CT_WG1\TSGC1_149_India\Docs\C1-242790.zip" TargetMode="External"/><Relationship Id="rId717" Type="http://schemas.openxmlformats.org/officeDocument/2006/relationships/hyperlink" Target="file:///C:\Users\swon\Documents\Meetings\tsg_ct\TSG-CT_WG1\TSGC1_149_India\Docs\C1-243372.zip" TargetMode="External"/><Relationship Id="rId53" Type="http://schemas.openxmlformats.org/officeDocument/2006/relationships/hyperlink" Target="file:///C:\Users\swon\Documents\Meetings\tsg_ct\TSG-CT_WG1\TSGC1_149_India\Docs\C1-243320.zip" TargetMode="External"/><Relationship Id="rId149" Type="http://schemas.openxmlformats.org/officeDocument/2006/relationships/hyperlink" Target="file:///C:\Users\swon\Documents\Meetings\tsg_ct\TSG-CT_WG1\TSGC1_149_India\Docs\C1-243193.zip" TargetMode="External"/><Relationship Id="rId356" Type="http://schemas.openxmlformats.org/officeDocument/2006/relationships/hyperlink" Target="file:///C:\Users\swon\Documents\Meetings\tsg_ct\TSG-CT_WG1\TSGC1_149_India\Docs\C1-243301.zip" TargetMode="External"/><Relationship Id="rId563" Type="http://schemas.openxmlformats.org/officeDocument/2006/relationships/hyperlink" Target="file:///C:\Users\swon\Documents\Meetings\tsg_ct\TSG-CT_WG1\TSGC1_149_India\Docs\C1-243212.zip" TargetMode="External"/><Relationship Id="rId770" Type="http://schemas.openxmlformats.org/officeDocument/2006/relationships/hyperlink" Target="file:///C:\Users\swon\Documents\Meetings\tsg_ct\TSG-CT_WG1\TSGC1_149_India\Docs\C1-243366.zip" TargetMode="External"/><Relationship Id="rId216" Type="http://schemas.openxmlformats.org/officeDocument/2006/relationships/hyperlink" Target="file:///C:\Users\swon\Documents\Meetings\tsg_ct\TSG-CT_WG1\TSGC1_149_India\Docs\C1-243234.zip" TargetMode="External"/><Relationship Id="rId423" Type="http://schemas.openxmlformats.org/officeDocument/2006/relationships/hyperlink" Target="file:///C:\Users\swon\Documents\Meetings\tsg_ct\TSG-CT_WG1\TSGC1_149_India\Docs\C1-243432.zip" TargetMode="External"/><Relationship Id="rId868" Type="http://schemas.openxmlformats.org/officeDocument/2006/relationships/hyperlink" Target="file:///C:\Users\swon\Documents\Meetings\tsg_ct\TSG-CT_WG1\TSGC1_149_India\Docs\C1-243371.zip" TargetMode="External"/><Relationship Id="rId630" Type="http://schemas.openxmlformats.org/officeDocument/2006/relationships/hyperlink" Target="file:///C:\Users\swon\Documents\Meetings\tsg_ct\TSG-CT_WG1\TSGC1_149_India\Docs\C1-243063.zip" TargetMode="External"/><Relationship Id="rId728" Type="http://schemas.openxmlformats.org/officeDocument/2006/relationships/hyperlink" Target="file:///C:\Users\swon\Documents\Meetings\tsg_ct\TSG-CT_WG1\TSGC1_149_India\Docs\C1-242639.zip" TargetMode="External"/><Relationship Id="rId64" Type="http://schemas.openxmlformats.org/officeDocument/2006/relationships/hyperlink" Target="file:///C:\Users\swon\Documents\Meetings\tsg_ct\TSG-CT_WG1\TSGC1_149_India\Docs\C1-243420.zip" TargetMode="External"/><Relationship Id="rId367" Type="http://schemas.openxmlformats.org/officeDocument/2006/relationships/hyperlink" Target="file:///C:\Users\swon\Documents\Meetings\tsg_ct\TSG-CT_WG1\TSGC1_149_India\Docs\C1-242772.zip" TargetMode="External"/><Relationship Id="rId574" Type="http://schemas.openxmlformats.org/officeDocument/2006/relationships/hyperlink" Target="file:///C:\Users\swon\Documents\Meetings\tsg_ct\TSG-CT_WG1\TSGC1_149_India\Docs\C1-242777.zip" TargetMode="External"/><Relationship Id="rId227" Type="http://schemas.openxmlformats.org/officeDocument/2006/relationships/hyperlink" Target="file:///C:\Users\swon\Documents\Meetings\tsg_ct\TSG-CT_WG1\TSGC1_149_India\Docs\C1-242657.zip" TargetMode="External"/><Relationship Id="rId781" Type="http://schemas.openxmlformats.org/officeDocument/2006/relationships/hyperlink" Target="file:///C:\Users\swon\Documents\Meetings\tsg_ct\TSG-CT_WG1\TSGC1_149_India\Docs\C1-243046.zip" TargetMode="External"/><Relationship Id="rId879" Type="http://schemas.microsoft.com/office/2011/relationships/people" Target="people.xml"/><Relationship Id="rId434" Type="http://schemas.openxmlformats.org/officeDocument/2006/relationships/hyperlink" Target="file:///C:\Users\swon\Documents\Meetings\tsg_ct\TSG-CT_WG1\TSGC1_149_India\Docs\C1-243191.zip" TargetMode="External"/><Relationship Id="rId641" Type="http://schemas.openxmlformats.org/officeDocument/2006/relationships/hyperlink" Target="file:///C:\Users\swon\Documents\Meetings\tsg_ct\TSG-CT_WG1\TSGC1_149_India\Docs\C1-243380.zip" TargetMode="External"/><Relationship Id="rId739" Type="http://schemas.openxmlformats.org/officeDocument/2006/relationships/hyperlink" Target="file:///C:\Users\swon\Documents\Meetings\tsg_ct\TSG-CT_WG1\TSGC1_149_India\Docs\C1-243458.zip" TargetMode="External"/><Relationship Id="rId280" Type="http://schemas.openxmlformats.org/officeDocument/2006/relationships/hyperlink" Target="file:///C:\Users\swon\Documents\Meetings\tsg_ct\TSG-CT_WG1\TSGC1_149_India\Docs\C1-243445.zip" TargetMode="External"/><Relationship Id="rId501" Type="http://schemas.openxmlformats.org/officeDocument/2006/relationships/hyperlink" Target="file:///C:\Users\swon\Documents\Meetings\tsg_ct\TSG-CT_WG1\TSGC1_149_India\Docs\C1-243083.zip" TargetMode="External"/><Relationship Id="rId75" Type="http://schemas.openxmlformats.org/officeDocument/2006/relationships/hyperlink" Target="file:///C:\Users\swon\Documents\Meetings\tsg_ct\TSG-CT_WG1\TSGC1_149_India\Docs\C1-243024.zip" TargetMode="External"/><Relationship Id="rId140" Type="http://schemas.openxmlformats.org/officeDocument/2006/relationships/hyperlink" Target="file:///C:\Users\swon\Documents\Meetings\tsg_ct\TSG-CT_WG1\TSGC1_149_India\Docs\C1-243184.zip" TargetMode="External"/><Relationship Id="rId378" Type="http://schemas.openxmlformats.org/officeDocument/2006/relationships/hyperlink" Target="file:///C:\Users\swon\Documents\Meetings\tsg_ct\TSG-CT_WG1\TSGC1_149_India\Docs\C1-242744.zip" TargetMode="External"/><Relationship Id="rId585" Type="http://schemas.openxmlformats.org/officeDocument/2006/relationships/hyperlink" Target="file:///C:\Users\swon\Documents\Meetings\tsg_ct\TSG-CT_WG1\TSGC1_149_India\Docs\C1-242211.zip" TargetMode="External"/><Relationship Id="rId792" Type="http://schemas.openxmlformats.org/officeDocument/2006/relationships/hyperlink" Target="file:///C:\Users\swon\Documents\Meetings\tsg_ct\TSG-CT_WG1\TSGC1_149_India\updates\Update%202\C1-243825.zip" TargetMode="External"/><Relationship Id="rId806" Type="http://schemas.openxmlformats.org/officeDocument/2006/relationships/hyperlink" Target="file:///C:\Users\swon\Documents\Meetings\tsg_ct\TSG-CT_WG1\TSGC1_149_India\Docs\C1-243178.zip" TargetMode="External"/><Relationship Id="rId6" Type="http://schemas.openxmlformats.org/officeDocument/2006/relationships/webSettings" Target="webSettings.xml"/><Relationship Id="rId238" Type="http://schemas.openxmlformats.org/officeDocument/2006/relationships/hyperlink" Target="file:///C:\Users\swon\Documents\Meetings\tsg_ct\TSG-CT_WG1\TSGC1_149_India\Docs\C1-243399.zip" TargetMode="External"/><Relationship Id="rId445" Type="http://schemas.openxmlformats.org/officeDocument/2006/relationships/hyperlink" Target="file:///C:\Users\swon\Documents\Meetings\tsg_ct\TSG-CT_WG1\TSGC1_149_India\Docs\C1-243464.zip" TargetMode="External"/><Relationship Id="rId652" Type="http://schemas.openxmlformats.org/officeDocument/2006/relationships/hyperlink" Target="file:///C:\Users\swon\Documents\Meetings\tsg_ct\TSG-CT_WG1\TSGC1_149_India\Docs\C1-243395.zip" TargetMode="External"/><Relationship Id="rId291" Type="http://schemas.openxmlformats.org/officeDocument/2006/relationships/hyperlink" Target="file:///C:\Users\swon\Documents\Meetings\tsg_ct\TSG-CT_WG1\TSGC1_149_India\Docs\C1-242679.zip" TargetMode="External"/><Relationship Id="rId305" Type="http://schemas.openxmlformats.org/officeDocument/2006/relationships/hyperlink" Target="file:///C:\Users\swon\Documents\Meetings\tsg_ct\TSG-CT_WG1\TSGC1_149_India\Docs\C1-241008.zip" TargetMode="External"/><Relationship Id="rId512" Type="http://schemas.openxmlformats.org/officeDocument/2006/relationships/hyperlink" Target="file:///C:\Users\swon\Documents\Meetings\tsg_ct\TSG-CT_WG1\TSGC1_149_India\Docs\C1-243370.zip" TargetMode="External"/><Relationship Id="rId86" Type="http://schemas.openxmlformats.org/officeDocument/2006/relationships/hyperlink" Target="file:///C:\Users\swon\Documents\Meetings\tsg_ct\TSG-CT_WG1\TSGC1_149_India\Docs\C1-243508.zip" TargetMode="External"/><Relationship Id="rId151" Type="http://schemas.openxmlformats.org/officeDocument/2006/relationships/hyperlink" Target="file:///C:\Users\swon\Documents\Meetings\tsg_ct\TSG-CT_WG1\TSGC1_149_India\Docs\C1-243420.zip" TargetMode="External"/><Relationship Id="rId389" Type="http://schemas.openxmlformats.org/officeDocument/2006/relationships/hyperlink" Target="file:///C:\Users\swon\Documents\Meetings\tsg_ct\TSG-CT_WG1\TSGC1_149_India\Docs\C1-243228.zip" TargetMode="External"/><Relationship Id="rId596" Type="http://schemas.openxmlformats.org/officeDocument/2006/relationships/hyperlink" Target="file:///C:\Users\swon\Documents\Meetings\tsg_ct\TSG-CT_WG1\TSGC1_149_India\Docs\C1-243074.zip" TargetMode="External"/><Relationship Id="rId817" Type="http://schemas.openxmlformats.org/officeDocument/2006/relationships/hyperlink" Target="file:///C:\Users\swon\Documents\Meetings\tsg_ct\TSG-CT_WG1\TSGC1_149_India\Docs\C1-242031.zip" TargetMode="External"/><Relationship Id="rId249" Type="http://schemas.openxmlformats.org/officeDocument/2006/relationships/hyperlink" Target="file:///C:\Users\swon\Documents\Meetings\tsg_ct\TSG-CT_WG1\TSGC1_149_India\Docs\C1-243403.zip" TargetMode="External"/><Relationship Id="rId456" Type="http://schemas.openxmlformats.org/officeDocument/2006/relationships/hyperlink" Target="file:///C:\Users\swon\Documents\Meetings\tsg_ct\TSG-CT_WG1\TSGC1_149_India\Docs\C1-243089.zip" TargetMode="External"/><Relationship Id="rId663" Type="http://schemas.openxmlformats.org/officeDocument/2006/relationships/hyperlink" Target="file:///C:\Users\swon\Documents\Meetings\tsg_ct\TSG-CT_WG1\TSGC1_149_India\Docs\C1-243345.zip" TargetMode="External"/><Relationship Id="rId870" Type="http://schemas.openxmlformats.org/officeDocument/2006/relationships/hyperlink" Target="file:///C:\Users\swon\Documents\Meetings\tsg_ct\TSG-CT_WG1\TSGC1_149_India\Docs\C1-243466.zip" TargetMode="External"/><Relationship Id="rId13" Type="http://schemas.openxmlformats.org/officeDocument/2006/relationships/hyperlink" Target="file:///C:\Users\swon\Documents\Meetings\tsg_ct\TSG-CT_WG1\TSGC1_149_India\Docs\C1-243004.zip" TargetMode="External"/><Relationship Id="rId109" Type="http://schemas.openxmlformats.org/officeDocument/2006/relationships/hyperlink" Target="file:///C:\Users\swon\Documents\Meetings\tsg_ct\TSG-CT_WG1\TSGC1_149_India\Docs\C1-243426.zip" TargetMode="External"/><Relationship Id="rId316" Type="http://schemas.openxmlformats.org/officeDocument/2006/relationships/hyperlink" Target="file:///C:\Users\swon\Documents\Meetings\tsg_ct\TSG-CT_WG1\TSGC1_149_India\Docs\C1-242105.zip" TargetMode="External"/><Relationship Id="rId523" Type="http://schemas.openxmlformats.org/officeDocument/2006/relationships/hyperlink" Target="file:///C:\Users\swon\Documents\Meetings\tsg_ct\TSG-CT_WG1\TSGC1_149_India\Docs\C1-242545.zip" TargetMode="External"/><Relationship Id="rId97" Type="http://schemas.openxmlformats.org/officeDocument/2006/relationships/hyperlink" Target="file:///C:\Users\swon\Documents\Meetings\tsg_ct\TSG-CT_WG1\TSGC1_149_India\Docs\C1-243357.zip" TargetMode="External"/><Relationship Id="rId730" Type="http://schemas.openxmlformats.org/officeDocument/2006/relationships/hyperlink" Target="file:///C:\Users\swon\Documents\Meetings\tsg_ct\TSG-CT_WG1\TSGC1_149_India\Docs\C1-242567.zip" TargetMode="External"/><Relationship Id="rId828" Type="http://schemas.openxmlformats.org/officeDocument/2006/relationships/hyperlink" Target="file:///C:\Users\swon\Documents\Meetings\tsg_ct\TSG-CT_WG1\TSGC1_149_India\Inbox\C1-243857.zip" TargetMode="External"/><Relationship Id="rId162" Type="http://schemas.openxmlformats.org/officeDocument/2006/relationships/hyperlink" Target="file:///C:\Users\swon\Documents\Meetings\tsg_ct\TSG-CT_WG1\TSGC1_149_India\Docs\C1-243134.zip" TargetMode="External"/><Relationship Id="rId467" Type="http://schemas.openxmlformats.org/officeDocument/2006/relationships/hyperlink" Target="file:///C:\Users\swon\Documents\Meetings\tsg_ct\TSG-CT_WG1\TSGC1_149_India\Docs\C1-242757.zip" TargetMode="External"/><Relationship Id="rId674" Type="http://schemas.openxmlformats.org/officeDocument/2006/relationships/hyperlink" Target="file:///C:\Users\swon\Documents\Meetings\tsg_ct\TSG-CT_WG1\TSGC1_149_India\Docs\C1-242622.zip" TargetMode="External"/><Relationship Id="rId24" Type="http://schemas.openxmlformats.org/officeDocument/2006/relationships/hyperlink" Target="file:///C:\Users\swon\Documents\Meetings\tsg_ct\TSG-CT_WG1\TSGC1_149_India\Docs\C1-243239.zip" TargetMode="External"/><Relationship Id="rId327" Type="http://schemas.openxmlformats.org/officeDocument/2006/relationships/hyperlink" Target="file:///C:\Users\swon\Documents\Meetings\tsg_ct\TSG-CT_WG1\TSGC1_149_India\Docs\C1-242763.zip" TargetMode="External"/><Relationship Id="rId534" Type="http://schemas.openxmlformats.org/officeDocument/2006/relationships/hyperlink" Target="file:///C:\Users\swon\Documents\Meetings\tsg_ct\TSG-CT_WG1\TSGC1_149_India\Docs\C1-243203.zip" TargetMode="External"/><Relationship Id="rId741" Type="http://schemas.openxmlformats.org/officeDocument/2006/relationships/hyperlink" Target="file:///C:\Users\swon\Documents\Meetings\tsg_ct\TSG-CT_WG1\TSGC1_149_India\Docs\C1-243477.zip" TargetMode="External"/><Relationship Id="rId839" Type="http://schemas.openxmlformats.org/officeDocument/2006/relationships/hyperlink" Target="file:///C:\Users\swon\Documents\Meetings\tsg_ct\TSG-CT_WG1\TSGC1_149_India\Docs\C1-243135.zip" TargetMode="External"/><Relationship Id="rId173" Type="http://schemas.openxmlformats.org/officeDocument/2006/relationships/hyperlink" Target="file:///C:\Users\swon\Documents\Meetings\tsg_ct\TSG-CT_WG1\TSGC1_149_India\Docs\C1-243087.zip" TargetMode="External"/><Relationship Id="rId380" Type="http://schemas.openxmlformats.org/officeDocument/2006/relationships/hyperlink" Target="file:///C:\Users\swon\Documents\Meetings\tsg_ct\TSG-CT_WG1\TSGC1_149_India\Docs\C1-242409.zip" TargetMode="External"/><Relationship Id="rId601" Type="http://schemas.openxmlformats.org/officeDocument/2006/relationships/hyperlink" Target="file:///C:\Users\swon\Documents\Meetings\tsg_ct\TSG-CT_WG1\TSGC1_149_India\Docs\C1-243093.zip" TargetMode="External"/><Relationship Id="rId240" Type="http://schemas.openxmlformats.org/officeDocument/2006/relationships/hyperlink" Target="file:///C:\Users\swon\Documents\Meetings\tsg_ct\TSG-CT_WG1\TSGC1_149_India\Docs\C1-243401.zip" TargetMode="External"/><Relationship Id="rId478" Type="http://schemas.openxmlformats.org/officeDocument/2006/relationships/hyperlink" Target="file:///C:\Users\swon\Documents\Meetings\tsg_ct\TSG-CT_WG1\TSGC1_149_India\Docs\C1-242488.zip" TargetMode="External"/><Relationship Id="rId685" Type="http://schemas.openxmlformats.org/officeDocument/2006/relationships/hyperlink" Target="file:///C:\Users\swon\Documents\Meetings\tsg_ct\TSG-CT_WG1\TSGC1_149_India\Docs\C1-242796.zip" TargetMode="External"/><Relationship Id="rId35" Type="http://schemas.openxmlformats.org/officeDocument/2006/relationships/hyperlink" Target="file:///C:\Users\swon\Documents\Meetings\tsg_ct\TSG-CT_WG1\TSGC1_149_India\Docs\C1-243012.zip" TargetMode="External"/><Relationship Id="rId100" Type="http://schemas.openxmlformats.org/officeDocument/2006/relationships/hyperlink" Target="file:///C:\Users\swon\Documents\Meetings\tsg_ct\TSG-CT_WG1\TSGC1_149_India\Docs\C1-243147.zip" TargetMode="External"/><Relationship Id="rId338" Type="http://schemas.openxmlformats.org/officeDocument/2006/relationships/hyperlink" Target="file:///C:\Users\swon\Documents\Meetings\tsg_ct\TSG-CT_WG1\TSGC1_149_India\Docs\C1-243274.zip" TargetMode="External"/><Relationship Id="rId545" Type="http://schemas.openxmlformats.org/officeDocument/2006/relationships/hyperlink" Target="file:///C:\Users\swon\Documents\Meetings\tsg_ct\TSG-CT_WG1\TSGC1_149_India\Docs\C1-243259.zip" TargetMode="External"/><Relationship Id="rId752" Type="http://schemas.openxmlformats.org/officeDocument/2006/relationships/hyperlink" Target="file:///C:\Users\swon\Documents\Meetings\tsg_ct\TSG-CT_WG1\TSGC1_149_India\Docs\C1-243126.zip" TargetMode="External"/><Relationship Id="rId184" Type="http://schemas.openxmlformats.org/officeDocument/2006/relationships/hyperlink" Target="file:///C:\Users\swon\Documents\Meetings\tsg_ct\TSG-CT_WG1\TSGC1_149_India\Docs\C1-242628.zip" TargetMode="External"/><Relationship Id="rId391" Type="http://schemas.openxmlformats.org/officeDocument/2006/relationships/hyperlink" Target="file:///C:\Users\swon\Documents\Meetings\tsg_ct\TSG-CT_WG1\TSGC1_149_India\Docs\C1-243229.zip" TargetMode="External"/><Relationship Id="rId405" Type="http://schemas.openxmlformats.org/officeDocument/2006/relationships/hyperlink" Target="file:///C:\Users\swon\Documents\Meetings\tsg_ct\TSG-CT_WG1\TSGC1_149_India\Docs\C1-242579.zip" TargetMode="External"/><Relationship Id="rId612" Type="http://schemas.openxmlformats.org/officeDocument/2006/relationships/hyperlink" Target="file:///C:\Users\swon\Documents\Meetings\tsg_ct\TSG-CT_WG1\TSGC1_149_India\Docs\C1-243322.zip" TargetMode="External"/><Relationship Id="rId251" Type="http://schemas.openxmlformats.org/officeDocument/2006/relationships/hyperlink" Target="file:///C:\Users\swon\Documents\Meetings\tsg_ct\TSG-CT_WG1\TSGC1_149_India\Docs\C1-243473.zip" TargetMode="External"/><Relationship Id="rId489" Type="http://schemas.openxmlformats.org/officeDocument/2006/relationships/hyperlink" Target="file:///C:\Users\swon\Documents\Meetings\tsg_ct\TSG-CT_WG1\TSGC1_149_India\Docs\C1-242741.zip" TargetMode="External"/><Relationship Id="rId696" Type="http://schemas.openxmlformats.org/officeDocument/2006/relationships/hyperlink" Target="file:///C:\Users\swon\Documents\Meetings\tsg_ct\TSG-CT_WG1\TSGC1_149_India\Docs\C1-243039.zip" TargetMode="External"/><Relationship Id="rId46" Type="http://schemas.openxmlformats.org/officeDocument/2006/relationships/hyperlink" Target="file:///C:\Users\swon\Documents\Meetings\tsg_ct\TSG-CT_WG1\TSGC1_149_India\Docs\C1-243016.zip" TargetMode="External"/><Relationship Id="rId349" Type="http://schemas.openxmlformats.org/officeDocument/2006/relationships/hyperlink" Target="file:///C:\Users\swon\Documents\Meetings\tsg_ct\TSG-CT_WG1\TSGC1_149_India\Docs\C1-243293.zip" TargetMode="External"/><Relationship Id="rId556" Type="http://schemas.openxmlformats.org/officeDocument/2006/relationships/hyperlink" Target="file:///C:\Users\swon\Documents\Meetings\tsg_ct\TSG-CT_WG1\TSGC1_149_India\Docs\C1-243455.zip" TargetMode="External"/><Relationship Id="rId763" Type="http://schemas.openxmlformats.org/officeDocument/2006/relationships/hyperlink" Target="file:///C:\Users\swon\Documents\Meetings\tsg_ct\TSG-CT_WG1\TSGC1_149_India\Docs\C1-243310.zip" TargetMode="External"/><Relationship Id="rId111" Type="http://schemas.openxmlformats.org/officeDocument/2006/relationships/hyperlink" Target="file:///C:\Users\swon\Documents\Meetings\tsg_ct\TSG-CT_WG1\TSGC1_149_India\Docs\C1-243430.zip" TargetMode="External"/><Relationship Id="rId195" Type="http://schemas.openxmlformats.org/officeDocument/2006/relationships/hyperlink" Target="file:///C:\Users\swon\Documents\Meetings\tsg_ct\TSG-CT_WG1\TSGC1_149_India\Docs\C1-242694.zip" TargetMode="External"/><Relationship Id="rId209" Type="http://schemas.openxmlformats.org/officeDocument/2006/relationships/hyperlink" Target="file:///C:\Users\swon\Documents\Meetings\tsg_ct\TSG-CT_WG1\TSGC1_149_India\Docs\C1-242079.zip" TargetMode="External"/><Relationship Id="rId416" Type="http://schemas.openxmlformats.org/officeDocument/2006/relationships/hyperlink" Target="file:///C:\Users\swon\Documents\Meetings\tsg_ct\TSG-CT_WG1\TSGC1_149_India\Docs\C1-243114.zip" TargetMode="External"/><Relationship Id="rId220" Type="http://schemas.openxmlformats.org/officeDocument/2006/relationships/hyperlink" Target="file:///C:\Users\swon\Documents\Meetings\tsg_ct\TSG-CT_WG1\TSGC1_149_India\Docs\C1-243349.zip" TargetMode="External"/><Relationship Id="rId458" Type="http://schemas.openxmlformats.org/officeDocument/2006/relationships/hyperlink" Target="file:///C:\Users\swon\Documents\Meetings\tsg_ct\TSG-CT_WG1\TSGC1_149_India\Docs\C1-243091.zip" TargetMode="External"/><Relationship Id="rId623" Type="http://schemas.openxmlformats.org/officeDocument/2006/relationships/hyperlink" Target="file:///C:\Users\swon\Documents\Meetings\tsg_ct\TSG-CT_WG1\TSGC1_149_India\Docs\C1-242335.zip" TargetMode="External"/><Relationship Id="rId665" Type="http://schemas.openxmlformats.org/officeDocument/2006/relationships/hyperlink" Target="file:///C:\Users\swon\Documents\Meetings\tsg_ct\TSG-CT_WG1\TSGC1_149_India\Docs\C1-243356.zip" TargetMode="External"/><Relationship Id="rId830" Type="http://schemas.openxmlformats.org/officeDocument/2006/relationships/hyperlink" Target="file:///C:\Users\swon\Documents\Meetings\tsg_ct\TSG-CT_WG1\TSGC1_149_India\updates\Update%207\C1-243841.zip" TargetMode="External"/><Relationship Id="rId872" Type="http://schemas.openxmlformats.org/officeDocument/2006/relationships/hyperlink" Target="file:///C:\Users\swon\Documents\Meetings\tsg_ct\TSG-CT_WG1\TSGC1_149_India\Docs\C1-243207.zip" TargetMode="External"/><Relationship Id="rId15" Type="http://schemas.openxmlformats.org/officeDocument/2006/relationships/hyperlink" Target="file:///C:\Users\swon\Documents\Meetings\tsg_ct\TSG-CT_WG1\TSGC1_149_India\Docs\C1-243030.zip" TargetMode="External"/><Relationship Id="rId57" Type="http://schemas.openxmlformats.org/officeDocument/2006/relationships/hyperlink" Target="file:///C:\Users\swon\Documents\Meetings\tsg_ct\TSG-CT_WG1\TSGC1_149_India\Docs\C1-243321.zip" TargetMode="External"/><Relationship Id="rId262" Type="http://schemas.openxmlformats.org/officeDocument/2006/relationships/hyperlink" Target="file:///C:\Users\swon\Documents\Meetings\tsg_ct\TSG-CT_WG1\TSGC1_149_India\Docs\C1-242562.zip" TargetMode="External"/><Relationship Id="rId318" Type="http://schemas.openxmlformats.org/officeDocument/2006/relationships/hyperlink" Target="file:///C:\Users\swon\Documents\Meetings\tsg_ct\TSG-CT_WG1\TSGC1_149_India\Docs\C1-242373.zip" TargetMode="External"/><Relationship Id="rId525" Type="http://schemas.openxmlformats.org/officeDocument/2006/relationships/hyperlink" Target="file:///C:\Users\swon\Documents\Meetings\tsg_ct\TSG-CT_WG1\TSGC1_149_India\Docs\C1-242547.zip" TargetMode="External"/><Relationship Id="rId567" Type="http://schemas.openxmlformats.org/officeDocument/2006/relationships/hyperlink" Target="file:///C:\Users\swon\Documents\Meetings\tsg_ct\TSG-CT_WG1\TSGC1_149_India\Docs\C1-243265.zip" TargetMode="External"/><Relationship Id="rId732" Type="http://schemas.openxmlformats.org/officeDocument/2006/relationships/hyperlink" Target="file:///C:\Users\swon\Documents\Meetings\tsg_ct\TSG-CT_WG1\TSGC1_149_India\Docs\C1-242641.zip" TargetMode="External"/><Relationship Id="rId99" Type="http://schemas.openxmlformats.org/officeDocument/2006/relationships/hyperlink" Target="file:///C:\Users\swon\Documents\Meetings\tsg_ct\TSG-CT_WG1\TSGC1_149_India\Docs\C1-243513.zip" TargetMode="External"/><Relationship Id="rId122" Type="http://schemas.openxmlformats.org/officeDocument/2006/relationships/hyperlink" Target="file:///C:\Users\swon\Documents\Meetings\tsg_ct\TSG-CT_WG1\TSGC1_149_India\Docs\C1-243468.zip" TargetMode="External"/><Relationship Id="rId164" Type="http://schemas.openxmlformats.org/officeDocument/2006/relationships/hyperlink" Target="file:///C:\Users\swon\Documents\Meetings\tsg_ct\TSG-CT_WG1\TSGC1_149_India\Docs\C1-243145.zip" TargetMode="External"/><Relationship Id="rId371" Type="http://schemas.openxmlformats.org/officeDocument/2006/relationships/hyperlink" Target="file:///C:\Users\swon\Documents\Meetings\tsg_ct\TSG-CT_WG1\TSGC1_149_India\Docs\C1-243099.zip" TargetMode="External"/><Relationship Id="rId774" Type="http://schemas.openxmlformats.org/officeDocument/2006/relationships/hyperlink" Target="file:///C:\Users\swon\Documents\Meetings\tsg_ct\TSG-CT_WG1\TSGC1_149_India\Docs\C1-243398.zip" TargetMode="External"/><Relationship Id="rId427" Type="http://schemas.openxmlformats.org/officeDocument/2006/relationships/hyperlink" Target="file:///C:\Users\swon\Documents\Meetings\tsg_ct\TSG-CT_WG1\TSGC1_149_India\Docs\C1-243436.zip" TargetMode="External"/><Relationship Id="rId469" Type="http://schemas.openxmlformats.org/officeDocument/2006/relationships/hyperlink" Target="file:///C:\Users\swon\Documents\Meetings\tsg_ct\TSG-CT_WG1\TSGC1_149_India\Docs\C1-243088.zip" TargetMode="External"/><Relationship Id="rId634" Type="http://schemas.openxmlformats.org/officeDocument/2006/relationships/hyperlink" Target="file:///C:\Users\swon\Documents\Meetings\tsg_ct\TSG-CT_WG1\TSGC1_149_India\Docs\C1-243207.zip" TargetMode="External"/><Relationship Id="rId676" Type="http://schemas.openxmlformats.org/officeDocument/2006/relationships/hyperlink" Target="file:///C:\Users\swon\Documents\Meetings\tsg_ct\TSG-CT_WG1\TSGC1_149_India\Docs\C1-242624.zip" TargetMode="External"/><Relationship Id="rId841" Type="http://schemas.openxmlformats.org/officeDocument/2006/relationships/hyperlink" Target="file:///C:\Users\swon\Documents\Meetings\tsg_ct\TSG-CT_WG1\TSGC1_149_India\Docs\C1-243153.zip" TargetMode="External"/><Relationship Id="rId26" Type="http://schemas.openxmlformats.org/officeDocument/2006/relationships/hyperlink" Target="file:///C:\Users\swon\Documents\Meetings\tsg_ct\TSG-CT_WG1\TSGC1_149_India\Docs\C1-243482.zip" TargetMode="External"/><Relationship Id="rId231" Type="http://schemas.openxmlformats.org/officeDocument/2006/relationships/hyperlink" Target="file:///C:\Users\swon\Documents\Meetings\tsg_ct\TSG-CT_WG1\TSGC1_149_India\Docs\C1-242277.zip" TargetMode="External"/><Relationship Id="rId273" Type="http://schemas.openxmlformats.org/officeDocument/2006/relationships/hyperlink" Target="file:///C:\Users\swon\Documents\Meetings\tsg_ct\TSG-CT_WG1\TSGC1_149_India\Docs\C1-243269.zip" TargetMode="External"/><Relationship Id="rId329" Type="http://schemas.openxmlformats.org/officeDocument/2006/relationships/hyperlink" Target="file:///C:\Users\swon\Documents\Meetings\tsg_ct\TSG-CT_WG1\TSGC1_149_India\Docs\C1-242765.zip" TargetMode="External"/><Relationship Id="rId480" Type="http://schemas.openxmlformats.org/officeDocument/2006/relationships/hyperlink" Target="file:///C:\Users\swon\Documents\Meetings\tsg_ct\TSG-CT_WG1\TSGC1_149_India\Docs\C1-242737.zip" TargetMode="External"/><Relationship Id="rId536" Type="http://schemas.openxmlformats.org/officeDocument/2006/relationships/hyperlink" Target="file:///C:\Users\swon\Documents\Meetings\tsg_ct\TSG-CT_WG1\TSGC1_149_India\Docs\C1-242951.zip" TargetMode="External"/><Relationship Id="rId701" Type="http://schemas.openxmlformats.org/officeDocument/2006/relationships/hyperlink" Target="file:///C:\Users\swon\Documents\Meetings\tsg_ct\TSG-CT_WG1\TSGC1_149_India\Docs\C1-243501.zip" TargetMode="External"/><Relationship Id="rId68" Type="http://schemas.openxmlformats.org/officeDocument/2006/relationships/hyperlink" Target="file:///C:\Users\swon\Documents\Meetings\tsg_ct\TSG-CT_WG1\TSGC1_149_India\Docs\C1-243222.zip" TargetMode="External"/><Relationship Id="rId133" Type="http://schemas.openxmlformats.org/officeDocument/2006/relationships/hyperlink" Target="file:///C:\Users\swon\Documents\Meetings\tsg_ct\TSG-CT_WG1\TSGC1_149_India\Docs\C1-243150.zip" TargetMode="External"/><Relationship Id="rId175" Type="http://schemas.openxmlformats.org/officeDocument/2006/relationships/hyperlink" Target="file:///C:\Users\swon\Documents\Meetings\tsg_ct\TSG-CT_WG1\TSGC1_149_India\Docs\C1-243097.zip" TargetMode="External"/><Relationship Id="rId340" Type="http://schemas.openxmlformats.org/officeDocument/2006/relationships/hyperlink" Target="file:///C:\Users\swon\Documents\Meetings\tsg_ct\TSG-CT_WG1\TSGC1_149_India\Docs\C1-243279.zip" TargetMode="External"/><Relationship Id="rId578" Type="http://schemas.openxmlformats.org/officeDocument/2006/relationships/hyperlink" Target="file:///C:\Users\swon\Documents\Meetings\tsg_ct\TSG-CT_WG1\TSGC1_149_India\Docs\C1-242817.zip" TargetMode="External"/><Relationship Id="rId743" Type="http://schemas.openxmlformats.org/officeDocument/2006/relationships/hyperlink" Target="file:///C:\Users\swon\Documents\Meetings\tsg_ct\TSG-CT_WG1\TSGC1_149_India\Docs\C1-243053.zip" TargetMode="External"/><Relationship Id="rId785" Type="http://schemas.openxmlformats.org/officeDocument/2006/relationships/hyperlink" Target="file:///C:\Users\swon\Documents\Meetings\tsg_ct\TSG-CT_WG1\TSGC1_149_India\updates\Update%202\C1-243819.zip" TargetMode="External"/><Relationship Id="rId200" Type="http://schemas.openxmlformats.org/officeDocument/2006/relationships/hyperlink" Target="file:///C:\Users\swon\Documents\Meetings\tsg_ct\TSG-CT_WG1\TSGC1_149_India\Docs\C1-242940.zip" TargetMode="External"/><Relationship Id="rId382" Type="http://schemas.openxmlformats.org/officeDocument/2006/relationships/hyperlink" Target="file:///C:\Users\swon\Documents\Meetings\tsg_ct\TSG-CT_WG1\TSGC1_149_India\Docs\C1-242411.zip" TargetMode="External"/><Relationship Id="rId438" Type="http://schemas.openxmlformats.org/officeDocument/2006/relationships/hyperlink" Target="file:///C:\Users\swon\Documents\Meetings\tsg_ct\TSG-CT_WG1\TSGC1_149_India\Docs\C1-243437.zip" TargetMode="External"/><Relationship Id="rId603" Type="http://schemas.openxmlformats.org/officeDocument/2006/relationships/hyperlink" Target="file:///C:\Users\swon\Documents\Meetings\tsg_ct\TSG-CT_WG1\TSGC1_149_India\Docs\C1-243461.zip" TargetMode="External"/><Relationship Id="rId645" Type="http://schemas.openxmlformats.org/officeDocument/2006/relationships/hyperlink" Target="file:///C:\Users\swon\Documents\Meetings\tsg_ct\TSG-CT_WG1\TSGC1_149_India\Docs\C1-243386.zip" TargetMode="External"/><Relationship Id="rId687" Type="http://schemas.openxmlformats.org/officeDocument/2006/relationships/hyperlink" Target="file:///C:\Users\swon\Documents\Meetings\tsg_ct\TSG-CT_WG1\TSGC1_149_India\Docs\C1-242952.zip" TargetMode="External"/><Relationship Id="rId810" Type="http://schemas.openxmlformats.org/officeDocument/2006/relationships/hyperlink" Target="file:///C:\Users\swon\Documents\Meetings\tsg_ct\TSG-CT_WG1\TSGC1_149_India\Docs\C1-243174.zip" TargetMode="External"/><Relationship Id="rId852" Type="http://schemas.openxmlformats.org/officeDocument/2006/relationships/hyperlink" Target="file:///C:\Users\swon\Documents\Meetings\tsg_ct\TSG-CT_WG1\TSGC1_149_India\Docs\C1-243129.zip" TargetMode="External"/><Relationship Id="rId242" Type="http://schemas.openxmlformats.org/officeDocument/2006/relationships/hyperlink" Target="file:///C:\Users\swon\Documents\Meetings\tsg_ct\TSG-CT_WG1\TSGC1_149_India\Docs\C1-243403.zip" TargetMode="External"/><Relationship Id="rId284" Type="http://schemas.openxmlformats.org/officeDocument/2006/relationships/hyperlink" Target="file:///C:\Users\swon\Documents\Meetings\tsg_ct\TSG-CT_WG1\TSGC1_149_India\Docs\C1-243376.zip" TargetMode="External"/><Relationship Id="rId491" Type="http://schemas.openxmlformats.org/officeDocument/2006/relationships/hyperlink" Target="file:///C:\Users\swon\Documents\Meetings\tsg_ct\TSG-CT_WG1\TSGC1_149_India\Docs\C1-242783.zip" TargetMode="External"/><Relationship Id="rId505" Type="http://schemas.openxmlformats.org/officeDocument/2006/relationships/hyperlink" Target="file:///C:\Users\swon\Documents\Meetings\tsg_ct\TSG-CT_WG1\TSGC1_149_India\Docs\C1-243171.zip" TargetMode="External"/><Relationship Id="rId712" Type="http://schemas.openxmlformats.org/officeDocument/2006/relationships/hyperlink" Target="file:///C:\Users\swon\Documents\Meetings\tsg_ct\TSG-CT_WG1\TSGC1_149_India\Docs\C1-243247.zip" TargetMode="External"/><Relationship Id="rId37" Type="http://schemas.openxmlformats.org/officeDocument/2006/relationships/hyperlink" Target="file:///C:\Users\swon\Documents\Meetings\tsg_ct\TSG-CT_WG1\TSGC1_149_India\Docs\C1-243477.zip" TargetMode="External"/><Relationship Id="rId79" Type="http://schemas.openxmlformats.org/officeDocument/2006/relationships/hyperlink" Target="file:///C:\Users\swon\Documents\Meetings\tsg_ct\TSG-CT_WG1\TSGC1_149_India\Docs\C1-243154.zip" TargetMode="External"/><Relationship Id="rId102" Type="http://schemas.openxmlformats.org/officeDocument/2006/relationships/hyperlink" Target="file:///C:\Users\swon\Documents\Meetings\tsg_ct\TSG-CT_WG1\TSGC1_149_India\Docs\C1-243514.zip" TargetMode="External"/><Relationship Id="rId144" Type="http://schemas.openxmlformats.org/officeDocument/2006/relationships/hyperlink" Target="file:///C:\Users\swon\Documents\Meetings\tsg_ct\TSG-CT_WG1\TSGC1_149_India\Docs\C1-243425.zip" TargetMode="External"/><Relationship Id="rId547" Type="http://schemas.openxmlformats.org/officeDocument/2006/relationships/hyperlink" Target="file:///C:\Users\swon\Documents\Meetings\tsg_ct\TSG-CT_WG1\TSGC1_149_India\Docs\C1-243455.zip" TargetMode="External"/><Relationship Id="rId589" Type="http://schemas.openxmlformats.org/officeDocument/2006/relationships/hyperlink" Target="file:///C:\Users\swon\Documents\Meetings\tsg_ct\TSG-CT_WG1\TSGC1_149_India\Docs\C1-242324.zip" TargetMode="External"/><Relationship Id="rId754" Type="http://schemas.openxmlformats.org/officeDocument/2006/relationships/hyperlink" Target="file:///C:\Users\swon\Documents\Meetings\tsg_ct\TSG-CT_WG1\TSGC1_149_India\Docs\C1-243154.zip" TargetMode="External"/><Relationship Id="rId796" Type="http://schemas.openxmlformats.org/officeDocument/2006/relationships/hyperlink" Target="file:///C:\Users\swon\Documents\Meetings\tsg_ct\TSG-CT_WG1\TSGC1_149_India\Docs\C1-243143.zip" TargetMode="External"/><Relationship Id="rId90" Type="http://schemas.openxmlformats.org/officeDocument/2006/relationships/hyperlink" Target="file:///C:\Users\swon\Documents\Meetings\tsg_ct\TSG-CT_WG1\TSGC1_149_India\Docs\C1-242325.zip" TargetMode="External"/><Relationship Id="rId186" Type="http://schemas.openxmlformats.org/officeDocument/2006/relationships/hyperlink" Target="file:///C:\Users\swon\Documents\Meetings\tsg_ct\TSG-CT_WG1\TSGC1_149_India\Docs\C1-242361.zip" TargetMode="External"/><Relationship Id="rId351" Type="http://schemas.openxmlformats.org/officeDocument/2006/relationships/hyperlink" Target="file:///C:\Users\swon\Documents\Meetings\tsg_ct\TSG-CT_WG1\TSGC1_149_India\Docs\C1-243295.zip" TargetMode="External"/><Relationship Id="rId393" Type="http://schemas.openxmlformats.org/officeDocument/2006/relationships/hyperlink" Target="file:///C:\Users\swon\Documents\Meetings\tsg_ct\TSG-CT_WG1\TSGC1_149_India\Docs\C1-243230.zip" TargetMode="External"/><Relationship Id="rId407" Type="http://schemas.openxmlformats.org/officeDocument/2006/relationships/hyperlink" Target="file:///C:\Users\swon\Documents\Meetings\tsg_ct\TSG-CT_WG1\TSGC1_149_India\Docs\C1-242589.zip" TargetMode="External"/><Relationship Id="rId449" Type="http://schemas.openxmlformats.org/officeDocument/2006/relationships/hyperlink" Target="file:///C:\Users\swon\Documents\Meetings\tsg_ct\TSG-CT_WG1\TSGC1_149_India\Docs\C1-243474.zip" TargetMode="External"/><Relationship Id="rId614" Type="http://schemas.openxmlformats.org/officeDocument/2006/relationships/hyperlink" Target="file:///C:\Users\swon\Documents\Meetings\tsg_ct\TSG-CT_WG1\TSGC1_149_India\Docs\C1-243319.zip" TargetMode="External"/><Relationship Id="rId656" Type="http://schemas.openxmlformats.org/officeDocument/2006/relationships/hyperlink" Target="file:///C:\Users\swon\Documents\Meetings\tsg_ct\TSG-CT_WG1\TSGC1_149_India\Docs\C1-243347.zip" TargetMode="External"/><Relationship Id="rId821" Type="http://schemas.openxmlformats.org/officeDocument/2006/relationships/hyperlink" Target="file:///C:\Users\swon\Documents\Meetings\tsg_ct\TSG-CT_WG1\TSGC1_149_India\Docs\C1-242871.zip" TargetMode="External"/><Relationship Id="rId863" Type="http://schemas.openxmlformats.org/officeDocument/2006/relationships/hyperlink" Target="file:///C:\Users\swon\Documents\Meetings\tsg_ct\TSG-CT_WG1\TSGC1_149_India\Docs\C1-243172.zip" TargetMode="External"/><Relationship Id="rId211" Type="http://schemas.openxmlformats.org/officeDocument/2006/relationships/hyperlink" Target="file:///C:\Users\swon\Documents\Meetings\tsg_ct\TSG-CT_WG1\TSGC1_149_India\Docs\C1-243098.zip" TargetMode="External"/><Relationship Id="rId253" Type="http://schemas.openxmlformats.org/officeDocument/2006/relationships/hyperlink" Target="file:///C:\Users\swon\Documents\Meetings\tsg_ct\TSG-CT_WG1\TSGC1_149_India\Docs\C1-243483.zip" TargetMode="External"/><Relationship Id="rId295" Type="http://schemas.openxmlformats.org/officeDocument/2006/relationships/hyperlink" Target="file:///C:\Users\swon\Documents\Meetings\tsg_ct\TSG-CT_WG1\TSGC1_149_India\Docs\C1-242941.zip" TargetMode="External"/><Relationship Id="rId309" Type="http://schemas.openxmlformats.org/officeDocument/2006/relationships/hyperlink" Target="file:///C:\Users\swon\Documents\Meetings\tsg_ct\TSG-CT_WG1\TSGC1_149_India\Docs\C1-243500.zip" TargetMode="External"/><Relationship Id="rId460" Type="http://schemas.openxmlformats.org/officeDocument/2006/relationships/hyperlink" Target="file:///C:\Users\swon\Documents\Meetings\tsg_ct\TSG-CT_WG1\TSGC1_149_India\Docs\C1-242037.zip" TargetMode="External"/><Relationship Id="rId516" Type="http://schemas.openxmlformats.org/officeDocument/2006/relationships/hyperlink" Target="file:///C:\Users\swon\Documents\Meetings\tsg_ct\TSG-CT_WG1\TSGC1_149_India\Docs\C1-243504.zip" TargetMode="External"/><Relationship Id="rId698" Type="http://schemas.openxmlformats.org/officeDocument/2006/relationships/hyperlink" Target="file:///C:\Users\swon\Documents\Meetings\tsg_ct\TSG-CT_WG1\TSGC1_149_India\Docs\C1-243070.zip" TargetMode="External"/><Relationship Id="rId48" Type="http://schemas.openxmlformats.org/officeDocument/2006/relationships/hyperlink" Target="file:///C:\Users\swon\Documents\Meetings\tsg_ct\TSG-CT_WG1\TSGC1_149_India\Docs\C1-243238.zip" TargetMode="External"/><Relationship Id="rId113" Type="http://schemas.openxmlformats.org/officeDocument/2006/relationships/hyperlink" Target="file:///C:\Users\swon\Documents\Meetings\tsg_ct\TSG-CT_WG1\TSGC1_149_India\Docs\C1-243447.zip" TargetMode="External"/><Relationship Id="rId320" Type="http://schemas.openxmlformats.org/officeDocument/2006/relationships/hyperlink" Target="file:///C:\Users\swon\Documents\Meetings\tsg_ct\TSG-CT_WG1\TSGC1_149_India\Docs\C1-242381.zip" TargetMode="External"/><Relationship Id="rId558" Type="http://schemas.openxmlformats.org/officeDocument/2006/relationships/hyperlink" Target="file:///C:\Users\swon\Documents\Meetings\tsg_ct\TSG-CT_WG1\TSGC1_149_India\Docs\C1-243260.zip" TargetMode="External"/><Relationship Id="rId723" Type="http://schemas.openxmlformats.org/officeDocument/2006/relationships/hyperlink" Target="file:///C:\Users\swon\Documents\Meetings\tsg_ct\TSG-CT_WG1\TSGC1_149_India\Docs\C1-242303.zip" TargetMode="External"/><Relationship Id="rId765" Type="http://schemas.openxmlformats.org/officeDocument/2006/relationships/hyperlink" Target="file:///C:\Users\swon\Documents\Meetings\tsg_ct\TSG-CT_WG1\TSGC1_149_India\Docs\C1-243312.zip" TargetMode="External"/><Relationship Id="rId155" Type="http://schemas.openxmlformats.org/officeDocument/2006/relationships/hyperlink" Target="file:///C:\Users\swon\Documents\Meetings\tsg_ct\TSG-CT_WG1\TSGC1_149_India\Docs\C1-243325.zip" TargetMode="External"/><Relationship Id="rId197" Type="http://schemas.openxmlformats.org/officeDocument/2006/relationships/hyperlink" Target="file:///C:\Users\swon\Documents\Meetings\tsg_ct\TSG-CT_WG1\TSGC1_149_India\Docs\C1-242706.zip" TargetMode="External"/><Relationship Id="rId362" Type="http://schemas.openxmlformats.org/officeDocument/2006/relationships/hyperlink" Target="file:///C:\Users\swon\Documents\Meetings\tsg_ct\TSG-CT_WG1\TSGC1_149_India\Docs\C1-242127.zip" TargetMode="External"/><Relationship Id="rId418" Type="http://schemas.openxmlformats.org/officeDocument/2006/relationships/hyperlink" Target="file:///C:\Users\swon\Documents\Meetings\tsg_ct\TSG-CT_WG1\TSGC1_149_India\Docs\C1-243191.zip" TargetMode="External"/><Relationship Id="rId625" Type="http://schemas.openxmlformats.org/officeDocument/2006/relationships/hyperlink" Target="file:///C:\Users\swon\Documents\Meetings\tsg_ct\TSG-CT_WG1\TSGC1_149_India\Docs\C1-242609.zip" TargetMode="External"/><Relationship Id="rId832" Type="http://schemas.openxmlformats.org/officeDocument/2006/relationships/hyperlink" Target="file:///C:\Users\swon\Documents\Meetings\tsg_ct\TSG-CT_WG1\TSGC1_149_India\Docs\C1-243337.zip" TargetMode="External"/><Relationship Id="rId222" Type="http://schemas.openxmlformats.org/officeDocument/2006/relationships/hyperlink" Target="file:///C:\Users\swon\Documents\Meetings\tsg_ct\TSG-CT_WG1\TSGC1_149_India\Docs\C1-243352.zip" TargetMode="External"/><Relationship Id="rId264" Type="http://schemas.openxmlformats.org/officeDocument/2006/relationships/hyperlink" Target="file:///C:\Users\swon\Documents\Meetings\tsg_ct\TSG-CT_WG1\TSGC1_149_India\Docs\C1-242564.zip" TargetMode="External"/><Relationship Id="rId471" Type="http://schemas.openxmlformats.org/officeDocument/2006/relationships/hyperlink" Target="file:///C:\Users\swon\Documents\Meetings\tsg_ct\TSG-CT_WG1\TSGC1_149_India\Docs\C1-243187.zip" TargetMode="External"/><Relationship Id="rId667" Type="http://schemas.openxmlformats.org/officeDocument/2006/relationships/hyperlink" Target="file:///C:\Users\swon\Documents\Meetings\tsg_ct\TSG-CT_WG1\TSGC1_149_India\Docs\C1-243416.zip" TargetMode="External"/><Relationship Id="rId874" Type="http://schemas.openxmlformats.org/officeDocument/2006/relationships/hyperlink" Target="file:///C:\Users\lguellec\OneDrive%20-%20Qualcomm\Documents\Standards_meetings\CT\CT1_149\Meeting_preparation\1%20Chairing\Docs\Update1\C1-243855.zip" TargetMode="External"/><Relationship Id="rId17" Type="http://schemas.openxmlformats.org/officeDocument/2006/relationships/hyperlink" Target="file:///C:\Users\swon\Documents\Meetings\tsg_ct\TSG-CT_WG1\TSGC1_149_India\Docs\C1-243006.zip" TargetMode="External"/><Relationship Id="rId59" Type="http://schemas.openxmlformats.org/officeDocument/2006/relationships/hyperlink" Target="file:///C:\Users\swon\Documents\Meetings\tsg_ct\TSG-CT_WG1\TSGC1_149_India\Docs\C1-243167.zip" TargetMode="External"/><Relationship Id="rId124" Type="http://schemas.openxmlformats.org/officeDocument/2006/relationships/hyperlink" Target="file:///C:\Users\swon\Documents\Meetings\tsg_ct\TSG-CT_WG1\TSGC1_149_India\Docs\C1-243106.zip" TargetMode="External"/><Relationship Id="rId527" Type="http://schemas.openxmlformats.org/officeDocument/2006/relationships/hyperlink" Target="file:///C:\Users\swon\Documents\Meetings\tsg_ct\TSG-CT_WG1\TSGC1_149_India\Docs\C1-242469.zip" TargetMode="External"/><Relationship Id="rId569" Type="http://schemas.openxmlformats.org/officeDocument/2006/relationships/hyperlink" Target="file:///C:\Users\swon\Documents\Meetings\tsg_ct\TSG-CT_WG1\TSGC1_149_India\Docs\C1-243452.zip" TargetMode="External"/><Relationship Id="rId734" Type="http://schemas.openxmlformats.org/officeDocument/2006/relationships/hyperlink" Target="file:///C:\Users\swon\Documents\Meetings\tsg_ct\TSG-CT_WG1\TSGC1_149_India\Docs\C1-242697.zip" TargetMode="External"/><Relationship Id="rId776" Type="http://schemas.openxmlformats.org/officeDocument/2006/relationships/hyperlink" Target="file:///C:\Users\swon\Documents\Meetings\tsg_ct\TSG-CT_WG1\TSGC1_149_India\Docs\C1-243402.zip" TargetMode="External"/><Relationship Id="rId70" Type="http://schemas.openxmlformats.org/officeDocument/2006/relationships/hyperlink" Target="file:///C:\Users\swon\Documents\Meetings\tsg_ct\TSG-CT_WG1\TSGC1_149_India\Docs\C1-243114.zip" TargetMode="External"/><Relationship Id="rId166" Type="http://schemas.openxmlformats.org/officeDocument/2006/relationships/hyperlink" Target="file:///C:\Users\swon\Documents\Meetings\tsg_ct\TSG-CT_WG1\TSGC1_149_India\Docs\C1-243146.zip" TargetMode="External"/><Relationship Id="rId331" Type="http://schemas.openxmlformats.org/officeDocument/2006/relationships/hyperlink" Target="file:///C:\Users\swon\Documents\Meetings\tsg_ct\TSG-CT_WG1\TSGC1_149_India\Docs\C1-242767.zip" TargetMode="External"/><Relationship Id="rId373" Type="http://schemas.openxmlformats.org/officeDocument/2006/relationships/hyperlink" Target="file:///C:\Users\swon\Documents\Meetings\tsg_ct\TSG-CT_WG1\TSGC1_149_India\Docs\C1-242039.zip" TargetMode="External"/><Relationship Id="rId429" Type="http://schemas.openxmlformats.org/officeDocument/2006/relationships/hyperlink" Target="file:///C:\Users\swon\Documents\Meetings\tsg_ct\TSG-CT_WG1\TSGC1_149_India\Docs\C1-243080.zip" TargetMode="External"/><Relationship Id="rId580" Type="http://schemas.openxmlformats.org/officeDocument/2006/relationships/hyperlink" Target="file:///C:\Users\swon\Documents\Meetings\tsg_ct\TSG-CT_WG1\TSGC1_149_India\Docs\C1-243486.zip" TargetMode="External"/><Relationship Id="rId636" Type="http://schemas.openxmlformats.org/officeDocument/2006/relationships/hyperlink" Target="file:///C:\Users\swon\Documents\Meetings\tsg_ct\TSG-CT_WG1\TSGC1_149_India\Docs\C1-243251.zip" TargetMode="External"/><Relationship Id="rId801" Type="http://schemas.openxmlformats.org/officeDocument/2006/relationships/hyperlink" Target="file:///C:\Users\swon\Documents\Meetings\tsg_ct\TSG-CT_WG1\TSGC1_149_India\updates\Update%203\C1-243849.zip" TargetMode="External"/><Relationship Id="rId1" Type="http://schemas.microsoft.com/office/2006/relationships/keyMapCustomizations" Target="customizations.xml"/><Relationship Id="rId233" Type="http://schemas.openxmlformats.org/officeDocument/2006/relationships/hyperlink" Target="file:///C:\Users\swon\Documents\Meetings\tsg_ct\TSG-CT_WG1\TSGC1_149_India\Docs\C1-241815.zip" TargetMode="External"/><Relationship Id="rId440" Type="http://schemas.openxmlformats.org/officeDocument/2006/relationships/hyperlink" Target="file:///C:\Users\swon\Documents\Meetings\tsg_ct\TSG-CT_WG1\TSGC1_149_India\Docs\C1-243198.zip" TargetMode="External"/><Relationship Id="rId678" Type="http://schemas.openxmlformats.org/officeDocument/2006/relationships/hyperlink" Target="file:///C:\Users\swon\Documents\Meetings\tsg_ct\TSG-CT_WG1\TSGC1_149_India\Docs\C1-242399.zip" TargetMode="External"/><Relationship Id="rId843" Type="http://schemas.openxmlformats.org/officeDocument/2006/relationships/hyperlink" Target="file:///C:\Users\swon\Documents\Meetings\tsg_ct\TSG-CT_WG1\TSGC1_149_India\Docs\C1-243246.zip" TargetMode="External"/><Relationship Id="rId28" Type="http://schemas.openxmlformats.org/officeDocument/2006/relationships/hyperlink" Target="file:///C:\Users\swon\Documents\Meetings\tsg_ct\TSG-CT_WG1\TSGC1_149_India\Docs\C1-243240.zip" TargetMode="External"/><Relationship Id="rId275" Type="http://schemas.openxmlformats.org/officeDocument/2006/relationships/hyperlink" Target="file:///C:\Users\swon\Documents\Meetings\tsg_ct\TSG-CT_WG1\TSGC1_149_India\Docs\C1-243331.zip" TargetMode="External"/><Relationship Id="rId300" Type="http://schemas.openxmlformats.org/officeDocument/2006/relationships/hyperlink" Target="file:///C:\Users\swon\Documents\Meetings\tsg_ct\TSG-CT_WG1\TSGC1_149_India\Docs\C1-242580.zip" TargetMode="External"/><Relationship Id="rId482" Type="http://schemas.openxmlformats.org/officeDocument/2006/relationships/hyperlink" Target="file:///C:\Users\swon\Documents\Meetings\tsg_ct\TSG-CT_WG1\TSGC1_149_India\Docs\C1-242805.zip" TargetMode="External"/><Relationship Id="rId538" Type="http://schemas.openxmlformats.org/officeDocument/2006/relationships/hyperlink" Target="file:///C:\Users\swon\Documents\Meetings\tsg_ct\TSG-CT_WG1\TSGC1_149_India\Docs\C1-243259.zip" TargetMode="External"/><Relationship Id="rId703" Type="http://schemas.openxmlformats.org/officeDocument/2006/relationships/hyperlink" Target="file:///C:\Users\swon\Documents\Meetings\tsg_ct\TSG-CT_WG1\TSGC1_149_India\Docs\C1-243503.zip" TargetMode="External"/><Relationship Id="rId745" Type="http://schemas.openxmlformats.org/officeDocument/2006/relationships/hyperlink" Target="file:///C:\Users\swon\Documents\Meetings\tsg_ct\TSG-CT_WG1\TSGC1_149_India\Docs\C1-241783.zip" TargetMode="External"/><Relationship Id="rId81" Type="http://schemas.openxmlformats.org/officeDocument/2006/relationships/hyperlink" Target="file:///C:\Users\swon\Documents\Meetings\tsg_ct\TSG-CT_WG1\TSGC1_149_India\Docs\C1-243156.zip" TargetMode="External"/><Relationship Id="rId135" Type="http://schemas.openxmlformats.org/officeDocument/2006/relationships/hyperlink" Target="file:///C:\Users\swon\Documents\Meetings\tsg_ct\TSG-CT_WG1\TSGC1_149_India\Docs\C1-243158.zip" TargetMode="External"/><Relationship Id="rId177" Type="http://schemas.openxmlformats.org/officeDocument/2006/relationships/hyperlink" Target="file:///C:\Users\swon\Documents\Meetings\tsg_ct\TSG-CT_WG1\TSGC1_149_India\Docs\C1-243358.zip" TargetMode="External"/><Relationship Id="rId342" Type="http://schemas.openxmlformats.org/officeDocument/2006/relationships/hyperlink" Target="file:///C:\Users\swon\Documents\Meetings\tsg_ct\TSG-CT_WG1\TSGC1_149_India\Docs\C1-243284.zip" TargetMode="External"/><Relationship Id="rId384" Type="http://schemas.openxmlformats.org/officeDocument/2006/relationships/hyperlink" Target="file:///C:\Users\swon\Documents\Meetings\tsg_ct\TSG-CT_WG1\TSGC1_149_India\Docs\C1-242748.zip" TargetMode="External"/><Relationship Id="rId591" Type="http://schemas.openxmlformats.org/officeDocument/2006/relationships/hyperlink" Target="file:///C:\Users\swon\Documents\Meetings\tsg_ct\TSG-CT_WG1\TSGC1_149_India\Docs\C1-242428.zip" TargetMode="External"/><Relationship Id="rId605" Type="http://schemas.openxmlformats.org/officeDocument/2006/relationships/hyperlink" Target="file:///C:\Users\swon\Documents\Meetings\tsg_ct\TSG-CT_WG1\TSGC1_149_India\Docs\C1-243163.zip" TargetMode="External"/><Relationship Id="rId787" Type="http://schemas.openxmlformats.org/officeDocument/2006/relationships/hyperlink" Target="file:///C:\Users\swon\Documents\Meetings\tsg_ct\TSG-CT_WG1\TSGC1_149_India\Docs\C1-243219.zip" TargetMode="External"/><Relationship Id="rId812" Type="http://schemas.openxmlformats.org/officeDocument/2006/relationships/hyperlink" Target="file:///C:\Users\swon\Documents\Meetings\tsg_ct\TSG-CT_WG1\TSGC1_149_India\updates\Update%204\C1-243828.zip" TargetMode="External"/><Relationship Id="rId202" Type="http://schemas.openxmlformats.org/officeDocument/2006/relationships/hyperlink" Target="file:///C:\Users\swon\Documents\Meetings\tsg_ct\TSG-CT_WG1\TSGC1_149_India\Docs\C1-242957.zip" TargetMode="External"/><Relationship Id="rId244" Type="http://schemas.openxmlformats.org/officeDocument/2006/relationships/hyperlink" Target="file:///C:\Users\swon\Documents\Meetings\tsg_ct\TSG-CT_WG1\TSGC1_149_India\Docs\C1-243404.zip" TargetMode="External"/><Relationship Id="rId647" Type="http://schemas.openxmlformats.org/officeDocument/2006/relationships/hyperlink" Target="file:///C:\Users\swon\Documents\Meetings\tsg_ct\TSG-CT_WG1\TSGC1_149_India\Docs\C1-243389.zip" TargetMode="External"/><Relationship Id="rId689" Type="http://schemas.openxmlformats.org/officeDocument/2006/relationships/hyperlink" Target="file:///C:\Users\swon\Documents\Meetings\tsg_ct\TSG-CT_WG1\TSGC1_149_India\Docs\C1-243033.zip" TargetMode="External"/><Relationship Id="rId854" Type="http://schemas.openxmlformats.org/officeDocument/2006/relationships/hyperlink" Target="file:///C:\Users\swon\Documents\Meetings\tsg_ct\TSG-CT_WG1\TSGC1_149_India\Docs\C1-243131.zip" TargetMode="External"/><Relationship Id="rId39" Type="http://schemas.openxmlformats.org/officeDocument/2006/relationships/hyperlink" Target="file:///C:\Users\swon\Documents\Meetings\tsg_ct\TSG-CT_WG1\TSGC1_149_India\Docs\C1-243014.zip" TargetMode="External"/><Relationship Id="rId286" Type="http://schemas.openxmlformats.org/officeDocument/2006/relationships/hyperlink" Target="file:///C:\Users\swon\Documents\Meetings\tsg_ct\TSG-CT_WG1\TSGC1_149_India\Docs\C1-242568.zip" TargetMode="External"/><Relationship Id="rId451" Type="http://schemas.openxmlformats.org/officeDocument/2006/relationships/hyperlink" Target="file:///C:\Users\swon\Documents\Meetings\tsg_ct\TSG-CT_WG1\TSGC1_149_India\Docs\C1-243081.zip" TargetMode="External"/><Relationship Id="rId493" Type="http://schemas.openxmlformats.org/officeDocument/2006/relationships/hyperlink" Target="file:///C:\Users\swon\Documents\Meetings\tsg_ct\TSG-CT_WG1\TSGC1_149_India\Docs\C1-242787.zip" TargetMode="External"/><Relationship Id="rId507" Type="http://schemas.openxmlformats.org/officeDocument/2006/relationships/hyperlink" Target="file:///C:\Users\swon\Documents\Meetings\tsg_ct\TSG-CT_WG1\TSGC1_149_India\Docs\C1-242807.zip" TargetMode="External"/><Relationship Id="rId549" Type="http://schemas.openxmlformats.org/officeDocument/2006/relationships/hyperlink" Target="file:///C:\Users\swon\Documents\Meetings\tsg_ct\TSG-CT_WG1\TSGC1_149_India\Docs\C1-242670.zip" TargetMode="External"/><Relationship Id="rId714" Type="http://schemas.openxmlformats.org/officeDocument/2006/relationships/hyperlink" Target="file:///C:\Users\swon\Documents\Meetings\tsg_ct\TSG-CT_WG1\TSGC1_149_India\Docs\C1-243281.zip" TargetMode="External"/><Relationship Id="rId756" Type="http://schemas.openxmlformats.org/officeDocument/2006/relationships/hyperlink" Target="file:///C:\Users\swon\Documents\Meetings\tsg_ct\TSG-CT_WG1\TSGC1_149_India\Docs\C1-243155.zip" TargetMode="External"/><Relationship Id="rId50" Type="http://schemas.openxmlformats.org/officeDocument/2006/relationships/hyperlink" Target="file:///C:\Users\swon\Documents\Meetings\tsg_ct\TSG-CT_WG1\TSGC1_149_India\Docs\C1-243491.zip" TargetMode="External"/><Relationship Id="rId104" Type="http://schemas.openxmlformats.org/officeDocument/2006/relationships/hyperlink" Target="file:///C:\Users\swon\Documents\Meetings\tsg_ct\TSG-CT_WG1\TSGC1_149_India\Docs\C1-243516.zip" TargetMode="External"/><Relationship Id="rId146" Type="http://schemas.openxmlformats.org/officeDocument/2006/relationships/hyperlink" Target="file:///C:\Users\swon\Documents\Meetings\tsg_ct\TSG-CT_WG1\TSGC1_149_India\Docs\C1-243277.zip" TargetMode="External"/><Relationship Id="rId188" Type="http://schemas.openxmlformats.org/officeDocument/2006/relationships/hyperlink" Target="file:///C:\Users\swon\Documents\Meetings\tsg_ct\TSG-CT_WG1\TSGC1_149_India\Docs\C1-242643.zip" TargetMode="External"/><Relationship Id="rId311" Type="http://schemas.openxmlformats.org/officeDocument/2006/relationships/hyperlink" Target="file:///C:\Users\swon\Documents\Meetings\tsg_ct\TSG-CT_WG1\TSGC1_149_India\Docs\C1-243138.zip" TargetMode="External"/><Relationship Id="rId353" Type="http://schemas.openxmlformats.org/officeDocument/2006/relationships/hyperlink" Target="file:///C:\Users\swon\Documents\Meetings\tsg_ct\TSG-CT_WG1\TSGC1_149_India\Docs\C1-243298.zip" TargetMode="External"/><Relationship Id="rId395" Type="http://schemas.openxmlformats.org/officeDocument/2006/relationships/hyperlink" Target="file:///C:\Users\swon\Documents\Meetings\tsg_ct\TSG-CT_WG1\TSGC1_149_India\Docs\C1-243231.zip" TargetMode="External"/><Relationship Id="rId409" Type="http://schemas.openxmlformats.org/officeDocument/2006/relationships/hyperlink" Target="file:///C:\Users\swon\Documents\Meetings\tsg_ct\TSG-CT_WG1\TSGC1_149_India\Docs\C1-242681.zip" TargetMode="External"/><Relationship Id="rId560" Type="http://schemas.openxmlformats.org/officeDocument/2006/relationships/hyperlink" Target="file:///C:\Users\swon\Documents\Meetings\tsg_ct\TSG-CT_WG1\TSGC1_149_India\Docs\C1-243498.zip" TargetMode="External"/><Relationship Id="rId798" Type="http://schemas.openxmlformats.org/officeDocument/2006/relationships/hyperlink" Target="file:///C:\Users\swon\Documents\Meetings\tsg_ct\TSG-CT_WG1\TSGC1_149_India\updates\Update%203\C1-243847.zip" TargetMode="External"/><Relationship Id="rId92" Type="http://schemas.openxmlformats.org/officeDocument/2006/relationships/hyperlink" Target="file:///C:\Users\swon\Documents\Meetings\tsg_ct\TSG-CT_WG1\TSGC1_149_India\Docs\C1-243327.zip" TargetMode="External"/><Relationship Id="rId213" Type="http://schemas.openxmlformats.org/officeDocument/2006/relationships/hyperlink" Target="file:///C:\Users\swon\Documents\Meetings\tsg_ct\TSG-CT_WG1\TSGC1_149_India\Docs\C1-243152.zip" TargetMode="External"/><Relationship Id="rId420" Type="http://schemas.openxmlformats.org/officeDocument/2006/relationships/hyperlink" Target="file:///C:\Users\swon\Documents\Meetings\tsg_ct\TSG-CT_WG1\TSGC1_149_India\Docs\C1-243222.zip" TargetMode="External"/><Relationship Id="rId616" Type="http://schemas.openxmlformats.org/officeDocument/2006/relationships/hyperlink" Target="file:///C:\Users\swon\Documents\Meetings\tsg_ct\TSG-CT_WG1\TSGC1_149_India\Docs\C1-242093.zip" TargetMode="External"/><Relationship Id="rId658" Type="http://schemas.openxmlformats.org/officeDocument/2006/relationships/hyperlink" Target="file:///C:\Users\swon\Documents\Meetings\tsg_ct\TSG-CT_WG1\TSGC1_149_India\Docs\C1-242948.zip" TargetMode="External"/><Relationship Id="rId823" Type="http://schemas.openxmlformats.org/officeDocument/2006/relationships/hyperlink" Target="file:///C:\Users\swon\Documents\Meetings\tsg_ct\TSG-CT_WG1\TSGC1_149_India\Docs\C1-243048.zip" TargetMode="External"/><Relationship Id="rId865" Type="http://schemas.openxmlformats.org/officeDocument/2006/relationships/hyperlink" Target="file:///C:\Users\swon\Documents\Meetings\tsg_ct\TSG-CT_WG1\TSGC1_149_India\Docs\C1-243240.zip" TargetMode="External"/><Relationship Id="rId255" Type="http://schemas.openxmlformats.org/officeDocument/2006/relationships/hyperlink" Target="file:///C:\Users\swon\Documents\Meetings\tsg_ct\TSG-CT_WG1\TSGC1_149_India\Docs\C1-242415.zip" TargetMode="External"/><Relationship Id="rId297" Type="http://schemas.openxmlformats.org/officeDocument/2006/relationships/hyperlink" Target="file:///C:\Users\swon\Documents\Meetings\tsg_ct\TSG-CT_WG1\TSGC1_149_India\Docs\C1-243273.zip" TargetMode="External"/><Relationship Id="rId462" Type="http://schemas.openxmlformats.org/officeDocument/2006/relationships/hyperlink" Target="file:///C:\Users\swon\Documents\Meetings\tsg_ct\TSG-CT_WG1\TSGC1_149_India\Docs\C1-243189.zip" TargetMode="External"/><Relationship Id="rId518" Type="http://schemas.openxmlformats.org/officeDocument/2006/relationships/hyperlink" Target="file:///C:\Users\swon\Documents\Meetings\tsg_ct\TSG-CT_WG1\TSGC1_149_India\Docs\C1-243120.zip" TargetMode="External"/><Relationship Id="rId725" Type="http://schemas.openxmlformats.org/officeDocument/2006/relationships/hyperlink" Target="file:///C:\Users\swon\Documents\Meetings\tsg_ct\TSG-CT_WG1\TSGC1_149_India\Docs\C1-242414.zip" TargetMode="External"/><Relationship Id="rId115" Type="http://schemas.openxmlformats.org/officeDocument/2006/relationships/hyperlink" Target="file:///C:\Users\swon\Documents\Meetings\tsg_ct\TSG-CT_WG1\TSGC1_149_India\Docs\C1-243453.zip" TargetMode="External"/><Relationship Id="rId157" Type="http://schemas.openxmlformats.org/officeDocument/2006/relationships/hyperlink" Target="file:///C:\Users\swon\Documents\Meetings\tsg_ct\TSG-CT_WG1\TSGC1_149_India\Docs\C1-243326.zip" TargetMode="External"/><Relationship Id="rId322" Type="http://schemas.openxmlformats.org/officeDocument/2006/relationships/hyperlink" Target="file:///C:\Users\swon\Documents\Meetings\tsg_ct\TSG-CT_WG1\TSGC1_149_India\Docs\C1-242385.zip" TargetMode="External"/><Relationship Id="rId364" Type="http://schemas.openxmlformats.org/officeDocument/2006/relationships/hyperlink" Target="file:///C:\Users\swon\Documents\Meetings\tsg_ct\TSG-CT_WG1\TSGC1_149_India\Docs\C1-242523.zip" TargetMode="External"/><Relationship Id="rId767" Type="http://schemas.openxmlformats.org/officeDocument/2006/relationships/hyperlink" Target="file:///C:\Users\swon\Documents\Meetings\tsg_ct\TSG-CT_WG1\TSGC1_149_India\Docs\C1-243314.zip" TargetMode="External"/><Relationship Id="rId61" Type="http://schemas.openxmlformats.org/officeDocument/2006/relationships/hyperlink" Target="file:///C:\Users\swon\Documents\Meetings\tsg_ct\TSG-CT_WG1\TSGC1_149_India\Docs\C1-243019.zip" TargetMode="External"/><Relationship Id="rId199" Type="http://schemas.openxmlformats.org/officeDocument/2006/relationships/hyperlink" Target="file:///C:\Users\swon\Documents\Meetings\tsg_ct\TSG-CT_WG1\TSGC1_149_India\Docs\C1-242932.zip" TargetMode="External"/><Relationship Id="rId571" Type="http://schemas.openxmlformats.org/officeDocument/2006/relationships/hyperlink" Target="file:///C:\Users\swon\Documents\Meetings\tsg_ct\TSG-CT_WG1\TSGC1_149_India\Docs\C1-243266.zip" TargetMode="External"/><Relationship Id="rId627" Type="http://schemas.openxmlformats.org/officeDocument/2006/relationships/hyperlink" Target="file:///C:\Users\swon\Documents\Meetings\tsg_ct\TSG-CT_WG1\TSGC1_149_India\Docs\C1-243061.zip" TargetMode="External"/><Relationship Id="rId669" Type="http://schemas.openxmlformats.org/officeDocument/2006/relationships/hyperlink" Target="file:///C:\Users\swon\Documents\Meetings\tsg_ct\TSG-CT_WG1\TSGC1_149_India\Docs\C1-243421.zip" TargetMode="External"/><Relationship Id="rId834" Type="http://schemas.openxmlformats.org/officeDocument/2006/relationships/hyperlink" Target="file:///C:\Users\swon\Documents\Meetings\tsg_ct\TSG-CT_WG1\TSGC1_149_India\Docs\C1-243049.zip" TargetMode="External"/><Relationship Id="rId876" Type="http://schemas.openxmlformats.org/officeDocument/2006/relationships/footer" Target="footer1.xml"/><Relationship Id="rId19" Type="http://schemas.openxmlformats.org/officeDocument/2006/relationships/hyperlink" Target="file:///C:\Users\swon\Documents\Meetings\tsg_ct\TSG-CT_WG1\TSGC1_149_India\Docs\C1-243029.zip" TargetMode="External"/><Relationship Id="rId224" Type="http://schemas.openxmlformats.org/officeDocument/2006/relationships/hyperlink" Target="file:///C:\Users\swon\Documents\Meetings\tsg_ct\TSG-CT_WG1\TSGC1_149_India\Docs\C1-243355.zip" TargetMode="External"/><Relationship Id="rId266" Type="http://schemas.openxmlformats.org/officeDocument/2006/relationships/hyperlink" Target="file:///C:\Users\swon\Documents\Meetings\tsg_ct\TSG-CT_WG1\TSGC1_149_India\Docs\C1-243116.zip" TargetMode="External"/><Relationship Id="rId431" Type="http://schemas.openxmlformats.org/officeDocument/2006/relationships/hyperlink" Target="file:///C:\Users\swon\Documents\Meetings\tsg_ct\TSG-CT_WG1\TSGC1_149_India\Docs\C1-243196.zip" TargetMode="External"/><Relationship Id="rId473" Type="http://schemas.openxmlformats.org/officeDocument/2006/relationships/hyperlink" Target="file:///C:\Users\swon\Documents\Meetings\tsg_ct\TSG-CT_WG1\TSGC1_149_India\Docs\C1-243379.zip" TargetMode="External"/><Relationship Id="rId529" Type="http://schemas.openxmlformats.org/officeDocument/2006/relationships/hyperlink" Target="file:///C:\Users\swon\Documents\Meetings\tsg_ct\TSG-CT_WG1\TSGC1_149_India\Docs\C1-242551.zip" TargetMode="External"/><Relationship Id="rId680" Type="http://schemas.openxmlformats.org/officeDocument/2006/relationships/hyperlink" Target="file:///C:\Users\swon\Documents\Meetings\tsg_ct\TSG-CT_WG1\TSGC1_149_India\Docs\C1-243413.zip" TargetMode="External"/><Relationship Id="rId736" Type="http://schemas.openxmlformats.org/officeDocument/2006/relationships/hyperlink" Target="file:///C:\Users\swon\Documents\Meetings\tsg_ct\TSG-CT_WG1\TSGC1_149_India\Docs\C1-242705.zip" TargetMode="External"/><Relationship Id="rId30" Type="http://schemas.openxmlformats.org/officeDocument/2006/relationships/hyperlink" Target="file:///C:\Users\swon\Documents\Meetings\tsg_ct\TSG-CT_WG1\TSGC1_149_India\Docs\C1-243480.zip" TargetMode="External"/><Relationship Id="rId126" Type="http://schemas.openxmlformats.org/officeDocument/2006/relationships/hyperlink" Target="file:///C:\Users\swon\Documents\Meetings\tsg_ct\TSG-CT_WG1\TSGC1_149_India\Docs\C1-243108.zip" TargetMode="External"/><Relationship Id="rId168" Type="http://schemas.openxmlformats.org/officeDocument/2006/relationships/hyperlink" Target="file:///C:\Users\swon\Documents\Meetings\tsg_ct\TSG-CT_WG1\TSGC1_149_India\Docs\C1-243147.zip" TargetMode="External"/><Relationship Id="rId333" Type="http://schemas.openxmlformats.org/officeDocument/2006/relationships/hyperlink" Target="file:///C:\Users\swon\Documents\Meetings\tsg_ct\TSG-CT_WG1\TSGC1_149_India\Docs\C1-242769.zip" TargetMode="External"/><Relationship Id="rId540" Type="http://schemas.openxmlformats.org/officeDocument/2006/relationships/hyperlink" Target="file:///C:\Users\swon\Documents\Meetings\tsg_ct\TSG-CT_WG1\TSGC1_149_India\Docs\C1-243259.zip" TargetMode="External"/><Relationship Id="rId778" Type="http://schemas.openxmlformats.org/officeDocument/2006/relationships/hyperlink" Target="file:///C:\Users\swon\Documents\Meetings\tsg_ct\TSG-CT_WG1\TSGC1_149_India\Docs\C1-243415.zip" TargetMode="External"/><Relationship Id="rId72" Type="http://schemas.openxmlformats.org/officeDocument/2006/relationships/hyperlink" Target="file:///C:\Users\swon\Documents\Meetings\tsg_ct\TSG-CT_WG1\TSGC1_149_India\Docs\C1-243191.zip" TargetMode="External"/><Relationship Id="rId375" Type="http://schemas.openxmlformats.org/officeDocument/2006/relationships/hyperlink" Target="file:///C:\Users\swon\Documents\Meetings\tsg_ct\TSG-CT_WG1\TSGC1_149_India\Docs\C1-242732.zip" TargetMode="External"/><Relationship Id="rId582" Type="http://schemas.openxmlformats.org/officeDocument/2006/relationships/hyperlink" Target="file:///C:\Users\swon\Documents\Meetings\tsg_ct\TSG-CT_WG1\TSGC1_149_India\Docs\C1-242781.zip" TargetMode="External"/><Relationship Id="rId638" Type="http://schemas.openxmlformats.org/officeDocument/2006/relationships/hyperlink" Target="file:///C:\Users\swon\Documents\Meetings\tsg_ct\TSG-CT_WG1\TSGC1_149_India\Docs\C1-243471.zip" TargetMode="External"/><Relationship Id="rId803" Type="http://schemas.openxmlformats.org/officeDocument/2006/relationships/hyperlink" Target="file:///C:\Users\swon\Documents\Meetings\tsg_ct\TSG-CT_WG1\TSGC1_149_India\updates\Update%204\C1-243851.zip" TargetMode="External"/><Relationship Id="rId845" Type="http://schemas.openxmlformats.org/officeDocument/2006/relationships/hyperlink" Target="file:///C:\Users\swon\Documents\Meetings\tsg_ct\TSG-CT_WG1\TSGC1_149_India\Docs\C1-243065.zip" TargetMode="External"/><Relationship Id="rId3" Type="http://schemas.openxmlformats.org/officeDocument/2006/relationships/numbering" Target="numbering.xml"/><Relationship Id="rId235" Type="http://schemas.openxmlformats.org/officeDocument/2006/relationships/hyperlink" Target="file:///C:\Users\swon\Documents\Meetings\tsg_ct\TSG-CT_WG1\TSGC1_149_India\Docs\C1-241378.zip" TargetMode="External"/><Relationship Id="rId277" Type="http://schemas.openxmlformats.org/officeDocument/2006/relationships/hyperlink" Target="file:///C:\Users\swon\Documents\Meetings\tsg_ct\TSG-CT_WG1\TSGC1_149_India\Docs\C1-243343.zip" TargetMode="External"/><Relationship Id="rId400" Type="http://schemas.openxmlformats.org/officeDocument/2006/relationships/hyperlink" Target="file:///C:\Users\swon\Documents\Meetings\tsg_ct\TSG-CT_WG1\TSGC1_149_India\Docs\C1-242680.zip" TargetMode="External"/><Relationship Id="rId442" Type="http://schemas.openxmlformats.org/officeDocument/2006/relationships/hyperlink" Target="file:///C:\Users\swon\Documents\Meetings\tsg_ct\TSG-CT_WG1\TSGC1_149_India\Docs\C1-243104.zip" TargetMode="External"/><Relationship Id="rId484" Type="http://schemas.openxmlformats.org/officeDocument/2006/relationships/hyperlink" Target="file:///C:\Users\swon\Documents\Meetings\tsg_ct\TSG-CT_WG1\TSGC1_149_India\Docs\C1-242232.zip" TargetMode="External"/><Relationship Id="rId705" Type="http://schemas.openxmlformats.org/officeDocument/2006/relationships/hyperlink" Target="file:///C:\Users\swon\Documents\Meetings\tsg_ct\TSG-CT_WG1\TSGC1_149_India\Docs\C1-242703.zip" TargetMode="External"/><Relationship Id="rId137" Type="http://schemas.openxmlformats.org/officeDocument/2006/relationships/hyperlink" Target="file:///C:\Users\swon\Documents\Meetings\tsg_ct\TSG-CT_WG1\TSGC1_149_India\Docs\C1-243181.zip" TargetMode="External"/><Relationship Id="rId302" Type="http://schemas.openxmlformats.org/officeDocument/2006/relationships/hyperlink" Target="file:///C:\Users\swon\Documents\Meetings\tsg_ct\TSG-CT_WG1\TSGC1_149_India\Docs\C1-242582.zip" TargetMode="External"/><Relationship Id="rId344" Type="http://schemas.openxmlformats.org/officeDocument/2006/relationships/hyperlink" Target="file:///C:\Users\swon\Documents\Meetings\tsg_ct\TSG-CT_WG1\TSGC1_149_India\Docs\C1-243286.zip" TargetMode="External"/><Relationship Id="rId691" Type="http://schemas.openxmlformats.org/officeDocument/2006/relationships/hyperlink" Target="file:///C:\Users\swon\Documents\Meetings\tsg_ct\TSG-CT_WG1\TSGC1_149_India\Docs\C1-243035.zip" TargetMode="External"/><Relationship Id="rId747" Type="http://schemas.openxmlformats.org/officeDocument/2006/relationships/hyperlink" Target="file:///C:\Users\swon\Documents\Meetings\tsg_ct\TSG-CT_WG1\TSGC1_149_India\Docs\C1-242120.zip" TargetMode="External"/><Relationship Id="rId789" Type="http://schemas.openxmlformats.org/officeDocument/2006/relationships/hyperlink" Target="file:///C:\Users\swon\Documents\Meetings\tsg_ct\TSG-CT_WG1\TSGC1_149_India\updates\Update%204\C1-243822.zip" TargetMode="External"/><Relationship Id="rId41" Type="http://schemas.openxmlformats.org/officeDocument/2006/relationships/hyperlink" Target="file:///C:\Users\swon\Documents\Meetings\tsg_ct\TSG-CT_WG1\TSGC1_149_India\Docs\C1-243106.zip" TargetMode="External"/><Relationship Id="rId83" Type="http://schemas.openxmlformats.org/officeDocument/2006/relationships/hyperlink" Target="file:///C:\Users\swon\Documents\Meetings\tsg_ct\TSG-CT_WG1\TSGC1_149_India\Docs\C1-243027.zip" TargetMode="External"/><Relationship Id="rId179" Type="http://schemas.openxmlformats.org/officeDocument/2006/relationships/hyperlink" Target="file:///C:\Users\swon\Documents\Meetings\tsg_ct\TSG-CT_WG1\TSGC1_149_India\Docs\C1-243398.zip" TargetMode="External"/><Relationship Id="rId386" Type="http://schemas.openxmlformats.org/officeDocument/2006/relationships/hyperlink" Target="file:///C:\Users\swon\Documents\Meetings\tsg_ct\TSG-CT_WG1\TSGC1_149_India\Docs\C1-243084.zip" TargetMode="External"/><Relationship Id="rId551" Type="http://schemas.openxmlformats.org/officeDocument/2006/relationships/hyperlink" Target="file:///C:\Users\swon\Documents\Meetings\tsg_ct\TSG-CT_WG1\TSGC1_149_India\Docs\C1-243316.zip" TargetMode="External"/><Relationship Id="rId593" Type="http://schemas.openxmlformats.org/officeDocument/2006/relationships/hyperlink" Target="file:///C:\Users\swon\Documents\Meetings\tsg_ct\TSG-CT_WG1\TSGC1_149_India\Docs\C1-242517.zip" TargetMode="External"/><Relationship Id="rId607" Type="http://schemas.openxmlformats.org/officeDocument/2006/relationships/hyperlink" Target="file:///C:\Users\swon\Documents\Meetings\tsg_ct\TSG-CT_WG1\TSGC1_149_India\Docs\C1-243164.zip" TargetMode="External"/><Relationship Id="rId649" Type="http://schemas.openxmlformats.org/officeDocument/2006/relationships/hyperlink" Target="file:///C:\Users\swon\Documents\Meetings\tsg_ct\TSG-CT_WG1\TSGC1_149_India\Docs\C1-243391.zip" TargetMode="External"/><Relationship Id="rId814" Type="http://schemas.openxmlformats.org/officeDocument/2006/relationships/hyperlink" Target="file:///C:\Users\swon\Documents\Meetings\tsg_ct\TSG-CT_WG1\TSGC1_149_India\Docs\C1-243042.zip" TargetMode="External"/><Relationship Id="rId856" Type="http://schemas.openxmlformats.org/officeDocument/2006/relationships/hyperlink" Target="file:///C:\Users\swon\Documents\Meetings\tsg_ct\TSG-CT_WG1\TSGC1_149_India\Docs\C1-243206.zip" TargetMode="External"/><Relationship Id="rId190" Type="http://schemas.openxmlformats.org/officeDocument/2006/relationships/hyperlink" Target="file:///C:\Users\swon\Documents\Meetings\tsg_ct\TSG-CT_WG1\TSGC1_149_India\Docs\C1-242648.zip" TargetMode="External"/><Relationship Id="rId204" Type="http://schemas.openxmlformats.org/officeDocument/2006/relationships/hyperlink" Target="file:///C:\Users\swon\Documents\Meetings\tsg_ct\TSG-CT_WG1\TSGC1_149_India\Docs\C1-243315.zip" TargetMode="External"/><Relationship Id="rId246" Type="http://schemas.openxmlformats.org/officeDocument/2006/relationships/hyperlink" Target="file:///C:\Users\swon\Documents\Meetings\tsg_ct\TSG-CT_WG1\TSGC1_149_India\Docs\C1-243420.zip" TargetMode="External"/><Relationship Id="rId288" Type="http://schemas.openxmlformats.org/officeDocument/2006/relationships/hyperlink" Target="file:///C:\Users\swon\Documents\Meetings\tsg_ct\TSG-CT_WG1\TSGC1_149_India\Docs\C1-242573.zip" TargetMode="External"/><Relationship Id="rId411" Type="http://schemas.openxmlformats.org/officeDocument/2006/relationships/hyperlink" Target="file:///C:\Users\swon\Documents\Meetings\tsg_ct\TSG-CT_WG1\TSGC1_149_India\Docs\C1-243080.zip" TargetMode="External"/><Relationship Id="rId453" Type="http://schemas.openxmlformats.org/officeDocument/2006/relationships/hyperlink" Target="file:///C:\Users\swon\Documents\Meetings\tsg_ct\TSG-CT_WG1\TSGC1_149_India\Docs\C1-242425.zip" TargetMode="External"/><Relationship Id="rId509" Type="http://schemas.openxmlformats.org/officeDocument/2006/relationships/hyperlink" Target="file:///C:\Users\swon\Documents\Meetings\tsg_ct\TSG-CT_WG1\TSGC1_149_India\Docs\C1-243368.zip" TargetMode="External"/><Relationship Id="rId660" Type="http://schemas.openxmlformats.org/officeDocument/2006/relationships/hyperlink" Target="file:///C:\Users\swon\Documents\Meetings\tsg_ct\TSG-CT_WG1\TSGC1_149_India\Docs\C1-243347.zip" TargetMode="External"/><Relationship Id="rId106" Type="http://schemas.openxmlformats.org/officeDocument/2006/relationships/hyperlink" Target="file:///C:\Users\swon\Documents\Meetings\tsg_ct\TSG-CT_WG1\TSGC1_149_India\Docs\C1-243146.zip" TargetMode="External"/><Relationship Id="rId313" Type="http://schemas.openxmlformats.org/officeDocument/2006/relationships/hyperlink" Target="file:///C:\Users\swon\Documents\Meetings\tsg_ct\TSG-CT_WG1\TSGC1_149_India\Docs\C1-242101.zip" TargetMode="External"/><Relationship Id="rId495" Type="http://schemas.openxmlformats.org/officeDocument/2006/relationships/hyperlink" Target="file:///C:\Users\swon\Documents\Meetings\tsg_ct\TSG-CT_WG1\TSGC1_149_India\Docs\C1-242812.zip" TargetMode="External"/><Relationship Id="rId716" Type="http://schemas.openxmlformats.org/officeDocument/2006/relationships/hyperlink" Target="file:///C:\Users\swon\Documents\Meetings\tsg_ct\TSG-CT_WG1\TSGC1_149_India\Docs\C1-243283.zip" TargetMode="External"/><Relationship Id="rId758" Type="http://schemas.openxmlformats.org/officeDocument/2006/relationships/hyperlink" Target="file:///C:\Users\swon\Documents\Meetings\tsg_ct\TSG-CT_WG1\TSGC1_149_India\Docs\C1-243204.zip" TargetMode="External"/><Relationship Id="rId10" Type="http://schemas.openxmlformats.org/officeDocument/2006/relationships/hyperlink" Target="file:///C:\Users\swon\Documents\Meetings\tsg_ct\TSG-CT_WG1\TSGC1_149_India\Docs\C1-243001.zip" TargetMode="External"/><Relationship Id="rId52" Type="http://schemas.openxmlformats.org/officeDocument/2006/relationships/hyperlink" Target="file:///C:\Users\swon\Documents\Meetings\tsg_ct\TSG-CT_WG1\TSGC1_149_India\Docs\C1-243163.zip" TargetMode="External"/><Relationship Id="rId94" Type="http://schemas.openxmlformats.org/officeDocument/2006/relationships/hyperlink" Target="file:///C:\Users\swon\Documents\Meetings\tsg_ct\TSG-CT_WG1\TSGC1_149_India\Docs\C1-243415.zip" TargetMode="External"/><Relationship Id="rId148" Type="http://schemas.openxmlformats.org/officeDocument/2006/relationships/hyperlink" Target="file:///C:\Users\swon\Documents\Meetings\tsg_ct\TSG-CT_WG1\TSGC1_149_India\Docs\C1-243289.zip" TargetMode="External"/><Relationship Id="rId355" Type="http://schemas.openxmlformats.org/officeDocument/2006/relationships/hyperlink" Target="file:///C:\Users\swon\Documents\Meetings\tsg_ct\TSG-CT_WG1\TSGC1_149_India\Docs\C1-243300.zip" TargetMode="External"/><Relationship Id="rId397" Type="http://schemas.openxmlformats.org/officeDocument/2006/relationships/hyperlink" Target="file:///C:\Users\swon\Documents\Meetings\tsg_ct\TSG-CT_WG1\TSGC1_149_India\Docs\C1-243232.zip" TargetMode="External"/><Relationship Id="rId520" Type="http://schemas.openxmlformats.org/officeDocument/2006/relationships/hyperlink" Target="file:///C:\Users\swon\Documents\Meetings\tsg_ct\TSG-CT_WG1\TSGC1_149_India\Docs\C1-242281.zip" TargetMode="External"/><Relationship Id="rId562" Type="http://schemas.openxmlformats.org/officeDocument/2006/relationships/hyperlink" Target="file:///C:\Users\swon\Documents\Meetings\tsg_ct\TSG-CT_WG1\TSGC1_149_India\Docs\C1-243210.zip" TargetMode="External"/><Relationship Id="rId618" Type="http://schemas.openxmlformats.org/officeDocument/2006/relationships/hyperlink" Target="file:///C:\Users\swon\Documents\Meetings\tsg_ct\TSG-CT_WG1\TSGC1_149_India\Docs\C1-242603.zip" TargetMode="External"/><Relationship Id="rId825" Type="http://schemas.openxmlformats.org/officeDocument/2006/relationships/hyperlink" Target="file:///C:\Users\swon\Documents\Meetings\tsg_ct\TSG-CT_WG1\TSGC1_149_India\updates\Update%204\C1-243833.zip" TargetMode="External"/><Relationship Id="rId215" Type="http://schemas.openxmlformats.org/officeDocument/2006/relationships/hyperlink" Target="file:///C:\Users\swon\Documents\Meetings\tsg_ct\TSG-CT_WG1\TSGC1_149_India\Docs\C1-243211.zip" TargetMode="External"/><Relationship Id="rId257" Type="http://schemas.openxmlformats.org/officeDocument/2006/relationships/hyperlink" Target="file:///C:\Users\swon\Documents\Meetings\tsg_ct\TSG-CT_WG1\TSGC1_149_India\Docs\C1-243069.zip" TargetMode="External"/><Relationship Id="rId422" Type="http://schemas.openxmlformats.org/officeDocument/2006/relationships/hyperlink" Target="file:///C:\Users\swon\Documents\Meetings\tsg_ct\TSG-CT_WG1\TSGC1_149_India\Docs\C1-243467.zip" TargetMode="External"/><Relationship Id="rId464" Type="http://schemas.openxmlformats.org/officeDocument/2006/relationships/hyperlink" Target="file:///C:\Users\swon\Documents\Meetings\tsg_ct\TSG-CT_WG1\TSGC1_149_India\Docs\C1-242075.zip" TargetMode="External"/><Relationship Id="rId867" Type="http://schemas.openxmlformats.org/officeDocument/2006/relationships/hyperlink" Target="file:///C:\Users\swon\Documents\Meetings\tsg_ct\TSG-CT_WG1\TSGC1_149_India\Docs\C1-243480.zip" TargetMode="External"/><Relationship Id="rId299" Type="http://schemas.openxmlformats.org/officeDocument/2006/relationships/hyperlink" Target="file:///C:\Users\swon\Documents\Meetings\tsg_ct\TSG-CT_WG1\TSGC1_149_India\Docs\C1-242112.zip" TargetMode="External"/><Relationship Id="rId727" Type="http://schemas.openxmlformats.org/officeDocument/2006/relationships/hyperlink" Target="file:///C:\Users\swon\Documents\Meetings\tsg_ct\TSG-CT_WG1\TSGC1_149_India\Docs\C1-242638.zip" TargetMode="External"/><Relationship Id="rId63" Type="http://schemas.openxmlformats.org/officeDocument/2006/relationships/hyperlink" Target="file:///C:\Users\swon\Documents\Meetings\tsg_ct\TSG-CT_WG1\TSGC1_149_India\Docs\C1-243194.zip" TargetMode="External"/><Relationship Id="rId159" Type="http://schemas.openxmlformats.org/officeDocument/2006/relationships/hyperlink" Target="file:///C:\Users\swon\Documents\Meetings\tsg_ct\TSG-CT_WG1\TSGC1_149_India\Docs\C1-243060.zip" TargetMode="External"/><Relationship Id="rId366" Type="http://schemas.openxmlformats.org/officeDocument/2006/relationships/hyperlink" Target="file:///C:\Users\swon\Documents\Meetings\tsg_ct\TSG-CT_WG1\TSGC1_149_India\Docs\C1-242771.zip" TargetMode="External"/><Relationship Id="rId573" Type="http://schemas.openxmlformats.org/officeDocument/2006/relationships/hyperlink" Target="file:///C:\Users\swon\Documents\Meetings\tsg_ct\TSG-CT_WG1\TSGC1_149_India\Docs\C1-242307.zip" TargetMode="External"/><Relationship Id="rId780" Type="http://schemas.openxmlformats.org/officeDocument/2006/relationships/hyperlink" Target="file:///C:\Users\swon\Documents\Meetings\tsg_ct\TSG-CT_WG1\TSGC1_149_India\Docs\C1-243478.zip" TargetMode="External"/><Relationship Id="rId226" Type="http://schemas.openxmlformats.org/officeDocument/2006/relationships/hyperlink" Target="file:///C:\Users\swon\Documents\Meetings\tsg_ct\TSG-CT_WG1\TSGC1_149_India\Docs\C1-243361.zip" TargetMode="External"/><Relationship Id="rId433" Type="http://schemas.openxmlformats.org/officeDocument/2006/relationships/hyperlink" Target="file:///C:\Users\swon\Documents\Meetings\tsg_ct\TSG-CT_WG1\TSGC1_149_India\Docs\C1-243114.zip" TargetMode="External"/><Relationship Id="rId878" Type="http://schemas.openxmlformats.org/officeDocument/2006/relationships/fontTable" Target="fontTable.xml"/><Relationship Id="rId640" Type="http://schemas.openxmlformats.org/officeDocument/2006/relationships/hyperlink" Target="file:///C:\Users\swon\Documents\Meetings\tsg_ct\TSG-CT_WG1\TSGC1_149_India\Docs\C1-242263.zip" TargetMode="External"/><Relationship Id="rId738" Type="http://schemas.openxmlformats.org/officeDocument/2006/relationships/hyperlink" Target="file:///C:\Users\swon\Documents\Meetings\tsg_ct\TSG-CT_WG1\TSGC1_149_India\Docs\C1-242762.zip" TargetMode="External"/><Relationship Id="rId74" Type="http://schemas.openxmlformats.org/officeDocument/2006/relationships/hyperlink" Target="file:///C:\Users\swon\Documents\Meetings\tsg_ct\TSG-CT_WG1\TSGC1_149_India\Docs\C1-243023.zip" TargetMode="External"/><Relationship Id="rId377" Type="http://schemas.openxmlformats.org/officeDocument/2006/relationships/hyperlink" Target="file:///C:\Users\swon\Documents\Meetings\tsg_ct\TSG-CT_WG1\TSGC1_149_India\Docs\C1-242734.zip" TargetMode="External"/><Relationship Id="rId500" Type="http://schemas.openxmlformats.org/officeDocument/2006/relationships/hyperlink" Target="file:///C:\Users\swon\Documents\Meetings\tsg_ct\TSG-CT_WG1\TSGC1_149_India\Docs\C1-242811.zip" TargetMode="External"/><Relationship Id="rId584" Type="http://schemas.openxmlformats.org/officeDocument/2006/relationships/hyperlink" Target="file:///C:\Users\swon\Documents\Meetings\tsg_ct\TSG-CT_WG1\TSGC1_149_India\Docs\C1-242250.zip" TargetMode="External"/><Relationship Id="rId805" Type="http://schemas.openxmlformats.org/officeDocument/2006/relationships/hyperlink" Target="file:///C:\Users\swon\Documents\Meetings\tsg_ct\TSG-CT_WG1\TSGC1_149_India\Docs\C1-243176.zip" TargetMode="External"/><Relationship Id="rId5" Type="http://schemas.openxmlformats.org/officeDocument/2006/relationships/settings" Target="settings.xml"/><Relationship Id="rId237" Type="http://schemas.openxmlformats.org/officeDocument/2006/relationships/hyperlink" Target="file:///C:\Users\swon\Documents\Meetings\tsg_ct\TSG-CT_WG1\TSGC1_149_India\Docs\C1-243398.zip" TargetMode="External"/><Relationship Id="rId791" Type="http://schemas.openxmlformats.org/officeDocument/2006/relationships/hyperlink" Target="file:///C:\Users\swon\Documents\Meetings\tsg_ct\TSG-CT_WG1\TSGC1_149_India\updates\Update%204\C1-243824.zip" TargetMode="External"/><Relationship Id="rId444" Type="http://schemas.openxmlformats.org/officeDocument/2006/relationships/hyperlink" Target="file:///C:\Users\swon\Documents\Meetings\tsg_ct\TSG-CT_WG1\TSGC1_149_India\Docs\C1-243221.zip" TargetMode="External"/><Relationship Id="rId651" Type="http://schemas.openxmlformats.org/officeDocument/2006/relationships/hyperlink" Target="file:///C:\Users\swon\Documents\Meetings\tsg_ct\TSG-CT_WG1\TSGC1_149_India\Docs\C1-243394.zip" TargetMode="External"/><Relationship Id="rId749" Type="http://schemas.openxmlformats.org/officeDocument/2006/relationships/hyperlink" Target="file:///C:\Users\swon\Documents\Meetings\tsg_ct\TSG-CT_WG1\TSGC1_149_India\Docs\C1-242121.zip" TargetMode="External"/><Relationship Id="rId290" Type="http://schemas.openxmlformats.org/officeDocument/2006/relationships/hyperlink" Target="file:///C:\Users\swon\Documents\Meetings\tsg_ct\TSG-CT_WG1\TSGC1_149_India\Docs\C1-242678.zip" TargetMode="External"/><Relationship Id="rId304" Type="http://schemas.openxmlformats.org/officeDocument/2006/relationships/hyperlink" Target="file:///C:\Users\swon\Documents\Meetings\tsg_ct\TSG-CT_WG1\TSGC1_149_India\Docs\C1-243115.zip" TargetMode="External"/><Relationship Id="rId388" Type="http://schemas.openxmlformats.org/officeDocument/2006/relationships/hyperlink" Target="file:///C:\Users\swon\Documents\Meetings\tsg_ct\TSG-CT_WG1\TSGC1_149_India\Docs\C1-242750.zip" TargetMode="External"/><Relationship Id="rId511" Type="http://schemas.openxmlformats.org/officeDocument/2006/relationships/hyperlink" Target="file:///C:\Users\swon\Documents\Meetings\tsg_ct\TSG-CT_WG1\TSGC1_149_India\Docs\C1-243369.zip" TargetMode="External"/><Relationship Id="rId609" Type="http://schemas.openxmlformats.org/officeDocument/2006/relationships/hyperlink" Target="file:///C:\Users\swon\Documents\Meetings\tsg_ct\TSG-CT_WG1\TSGC1_149_India\Docs\C1-243165.zip" TargetMode="External"/><Relationship Id="rId85" Type="http://schemas.openxmlformats.org/officeDocument/2006/relationships/hyperlink" Target="file:///C:\Users\swon\Documents\Meetings\tsg_ct\TSG-CT_WG1\TSGC1_149_India\Docs\C1-243330.zip" TargetMode="External"/><Relationship Id="rId150" Type="http://schemas.openxmlformats.org/officeDocument/2006/relationships/hyperlink" Target="file:///C:\Users\swon\Documents\Meetings\tsg_ct\TSG-CT_WG1\TSGC1_149_India\Docs\C1-243194.zip" TargetMode="External"/><Relationship Id="rId595" Type="http://schemas.openxmlformats.org/officeDocument/2006/relationships/hyperlink" Target="file:///C:\Users\swon\Documents\Meetings\tsg_ct\TSG-CT_WG1\TSGC1_149_India\Docs\C1-243058.zip" TargetMode="External"/><Relationship Id="rId816" Type="http://schemas.openxmlformats.org/officeDocument/2006/relationships/hyperlink" Target="file:///C:\Users\swon\Documents\Meetings\tsg_ct\TSG-CT_WG1\TSGC1_149_India\Docs\C1-243077.zip" TargetMode="External"/><Relationship Id="rId248" Type="http://schemas.openxmlformats.org/officeDocument/2006/relationships/hyperlink" Target="file:///C:\Users\swon\Documents\Meetings\tsg_ct\TSG-CT_WG1\TSGC1_149_India\Docs\C1-243446.zip" TargetMode="External"/><Relationship Id="rId455" Type="http://schemas.openxmlformats.org/officeDocument/2006/relationships/hyperlink" Target="file:///C:\Users\swon\Documents\Meetings\tsg_ct\TSG-CT_WG1\TSGC1_149_India\Docs\C1-242776.zip" TargetMode="External"/><Relationship Id="rId662" Type="http://schemas.openxmlformats.org/officeDocument/2006/relationships/hyperlink" Target="file:///C:\Users\swon\Documents\Meetings\tsg_ct\TSG-CT_WG1\TSGC1_149_India\Docs\C1-243268.zip" TargetMode="External"/><Relationship Id="rId12" Type="http://schemas.openxmlformats.org/officeDocument/2006/relationships/hyperlink" Target="file:///C:\Users\swon\Documents\Meetings\tsg_ct\TSG-CT_WG1\TSGC1_149_India\Docs\C1-243003.zip" TargetMode="External"/><Relationship Id="rId108" Type="http://schemas.openxmlformats.org/officeDocument/2006/relationships/hyperlink" Target="file:///C:\Users\swon\Documents\Meetings\tsg_ct\TSG-CT_WG1\TSGC1_149_India\Docs\C1-243422.zip" TargetMode="External"/><Relationship Id="rId315" Type="http://schemas.openxmlformats.org/officeDocument/2006/relationships/hyperlink" Target="file:///C:\Users\swon\Documents\Meetings\tsg_ct\TSG-CT_WG1\TSGC1_149_India\Docs\C1-242103.zip" TargetMode="External"/><Relationship Id="rId522" Type="http://schemas.openxmlformats.org/officeDocument/2006/relationships/hyperlink" Target="file:///C:\Users\swon\Documents\Meetings\tsg_ct\TSG-CT_WG1\TSGC1_149_India\Docs\C1-242284.zip" TargetMode="External"/><Relationship Id="rId96" Type="http://schemas.openxmlformats.org/officeDocument/2006/relationships/hyperlink" Target="file:///C:\Users\swon\Documents\Meetings\tsg_ct\TSG-CT_WG1\TSGC1_149_India\Docs\C1-243511.zip" TargetMode="External"/><Relationship Id="rId161" Type="http://schemas.openxmlformats.org/officeDocument/2006/relationships/hyperlink" Target="file:///C:\Users\swon\Documents\Meetings\tsg_ct\TSG-CT_WG1\TSGC1_149_India\Docs\C1-243132.zip" TargetMode="External"/><Relationship Id="rId399" Type="http://schemas.openxmlformats.org/officeDocument/2006/relationships/hyperlink" Target="file:///C:\Users\swon\Documents\Meetings\tsg_ct\TSG-CT_WG1\TSGC1_149_India\Docs\C1-242942.zip" TargetMode="External"/><Relationship Id="rId827" Type="http://schemas.openxmlformats.org/officeDocument/2006/relationships/hyperlink" Target="file:///C:\Users\swon\Documents\Meetings\tsg_ct\TSG-CT_WG1\TSGC1_149_India\updates\Update%204\C1-243838.zip" TargetMode="External"/><Relationship Id="rId259" Type="http://schemas.openxmlformats.org/officeDocument/2006/relationships/hyperlink" Target="file:///C:\Users\swon\Documents\Meetings\tsg_ct\TSG-CT_WG1\TSGC1_149_India\Docs\C1-242247.zip" TargetMode="External"/><Relationship Id="rId466" Type="http://schemas.openxmlformats.org/officeDocument/2006/relationships/hyperlink" Target="file:///C:\Users\swon\Documents\Meetings\tsg_ct\TSG-CT_WG1\TSGC1_149_India\Docs\C1-242755.zip" TargetMode="External"/><Relationship Id="rId673" Type="http://schemas.openxmlformats.org/officeDocument/2006/relationships/hyperlink" Target="file:///C:\Users\swon\Documents\Meetings\tsg_ct\TSG-CT_WG1\TSGC1_149_India\Docs\C1-242621.zip" TargetMode="External"/><Relationship Id="rId880" Type="http://schemas.openxmlformats.org/officeDocument/2006/relationships/theme" Target="theme/theme1.xml"/><Relationship Id="rId23" Type="http://schemas.openxmlformats.org/officeDocument/2006/relationships/hyperlink" Target="file:///C:\Users\swon\Documents\Meetings\tsg_ct\TSG-CT_WG1\TSGC1_149_India\Docs\C1-243009.zip" TargetMode="External"/><Relationship Id="rId119" Type="http://schemas.openxmlformats.org/officeDocument/2006/relationships/hyperlink" Target="file:///C:\Users\swon\Documents\Meetings\tsg_ct\TSG-CT_WG1\TSGC1_149_India\Docs\C1-243459.zip" TargetMode="External"/><Relationship Id="rId326" Type="http://schemas.openxmlformats.org/officeDocument/2006/relationships/hyperlink" Target="file:///C:\Users\swon\Documents\Meetings\tsg_ct\TSG-CT_WG1\TSGC1_149_India\Docs\C1-242492.zip" TargetMode="External"/><Relationship Id="rId533" Type="http://schemas.openxmlformats.org/officeDocument/2006/relationships/hyperlink" Target="file:///C:\Users\swon\Documents\Meetings\tsg_ct\TSG-CT_WG1\TSGC1_149_India\Docs\C1-243363.zip" TargetMode="External"/><Relationship Id="rId740" Type="http://schemas.openxmlformats.org/officeDocument/2006/relationships/hyperlink" Target="file:///C:\Users\swon\Documents\Meetings\tsg_ct\TSG-CT_WG1\TSGC1_149_India\Docs\C1-242630.zip" TargetMode="External"/><Relationship Id="rId838" Type="http://schemas.openxmlformats.org/officeDocument/2006/relationships/hyperlink" Target="file:///C:\Users\swon\Documents\Meetings\tsg_ct\TSG-CT_WG1\TSGC1_149_India\Docs\C1-243133.zip" TargetMode="External"/><Relationship Id="rId172" Type="http://schemas.openxmlformats.org/officeDocument/2006/relationships/hyperlink" Target="file:///C:\Users\swon\Documents\Meetings\tsg_ct\TSG-CT_WG1\TSGC1_149_India\Docs\C1-242690.zip" TargetMode="External"/><Relationship Id="rId477" Type="http://schemas.openxmlformats.org/officeDocument/2006/relationships/hyperlink" Target="file:///C:\Users\swon\Documents\Meetings\tsg_ct\TSG-CT_WG1\TSGC1_149_India\Docs\C1-243451.zip" TargetMode="External"/><Relationship Id="rId600" Type="http://schemas.openxmlformats.org/officeDocument/2006/relationships/hyperlink" Target="file:///C:\Users\swon\Documents\Meetings\tsg_ct\TSG-CT_WG1\TSGC1_149_India\Docs\C1-243470.zip" TargetMode="External"/><Relationship Id="rId684" Type="http://schemas.openxmlformats.org/officeDocument/2006/relationships/hyperlink" Target="file:///C:\Users\swon\Documents\Meetings\tsg_ct\TSG-CT_WG1\TSGC1_149_India\Docs\C1-242814.zip" TargetMode="External"/><Relationship Id="rId337" Type="http://schemas.openxmlformats.org/officeDocument/2006/relationships/hyperlink" Target="file:///C:\Users\swon\Documents\Meetings\tsg_ct\TSG-CT_WG1\TSGC1_149_India\Docs\C1-243271.zip" TargetMode="External"/><Relationship Id="rId34" Type="http://schemas.openxmlformats.org/officeDocument/2006/relationships/hyperlink" Target="file:///C:\Users\swon\Documents\Meetings\tsg_ct\TSG-CT_WG1\TSGC1_149_India\Docs\C1-243371.zip" TargetMode="External"/><Relationship Id="rId544" Type="http://schemas.openxmlformats.org/officeDocument/2006/relationships/hyperlink" Target="file:///C:\Users\swon\Documents\Meetings\tsg_ct\TSG-CT_WG1\TSGC1_149_India\Docs\C1-243238.zip" TargetMode="External"/><Relationship Id="rId751" Type="http://schemas.openxmlformats.org/officeDocument/2006/relationships/hyperlink" Target="file:///C:\Users\swon\Documents\Meetings\tsg_ct\TSG-CT_WG1\TSGC1_149_India\Docs\C1-243125.zip" TargetMode="External"/><Relationship Id="rId849" Type="http://schemas.openxmlformats.org/officeDocument/2006/relationships/hyperlink" Target="file:///C:\Users\swon\Documents\Meetings\tsg_ct\TSG-CT_WG1\TSGC1_149_India\Docs\C1-243121.zip" TargetMode="External"/><Relationship Id="rId183" Type="http://schemas.openxmlformats.org/officeDocument/2006/relationships/hyperlink" Target="file:///C:\Users\swon\Documents\Meetings\tsg_ct\TSG-CT_WG1\TSGC1_149_India\Docs\C1-243357.zip" TargetMode="External"/><Relationship Id="rId390" Type="http://schemas.openxmlformats.org/officeDocument/2006/relationships/hyperlink" Target="file:///C:\Users\swon\Documents\Meetings\tsg_ct\TSG-CT_WG1\TSGC1_149_India\Docs\C1-242452.zip" TargetMode="External"/><Relationship Id="rId404" Type="http://schemas.openxmlformats.org/officeDocument/2006/relationships/hyperlink" Target="file:///C:\Users\swon\Documents\Meetings\tsg_ct\TSG-CT_WG1\TSGC1_149_India\Docs\C1-242444.zip" TargetMode="External"/><Relationship Id="rId611" Type="http://schemas.openxmlformats.org/officeDocument/2006/relationships/hyperlink" Target="file:///C:\Users\swon\Documents\Meetings\tsg_ct\TSG-CT_WG1\TSGC1_149_India\Docs\C1-243321.zip" TargetMode="External"/><Relationship Id="rId250" Type="http://schemas.openxmlformats.org/officeDocument/2006/relationships/hyperlink" Target="file:///C:\Users\swon\Documents\Meetings\tsg_ct\TSG-CT_WG1\TSGC1_149_India\Docs\C1-241815.zip" TargetMode="External"/><Relationship Id="rId488" Type="http://schemas.openxmlformats.org/officeDocument/2006/relationships/hyperlink" Target="file:///C:\Users\swon\Documents\Meetings\tsg_ct\TSG-CT_WG1\TSGC1_149_India\Docs\C1-242813.zip" TargetMode="External"/><Relationship Id="rId695" Type="http://schemas.openxmlformats.org/officeDocument/2006/relationships/hyperlink" Target="file:///C:\Users\swon\Documents\Meetings\tsg_ct\TSG-CT_WG1\TSGC1_149_India\Docs\C1-242815.zip" TargetMode="External"/><Relationship Id="rId709" Type="http://schemas.openxmlformats.org/officeDocument/2006/relationships/hyperlink" Target="file:///C:\Users\swon\Documents\Meetings\tsg_ct\TSG-CT_WG1\TSGC1_149_India\Docs\C1-243054.zip" TargetMode="External"/><Relationship Id="rId45" Type="http://schemas.openxmlformats.org/officeDocument/2006/relationships/hyperlink" Target="file:///C:\Users\swon\Documents\Meetings\tsg_ct\TSG-CT_WG1\TSGC1_149_India\Docs\C1-242806.zip" TargetMode="External"/><Relationship Id="rId110" Type="http://schemas.openxmlformats.org/officeDocument/2006/relationships/hyperlink" Target="file:///C:\Users\swon\Documents\Meetings\tsg_ct\TSG-CT_WG1\TSGC1_149_India\Docs\C1-243428.zip" TargetMode="External"/><Relationship Id="rId348" Type="http://schemas.openxmlformats.org/officeDocument/2006/relationships/hyperlink" Target="file:///C:\Users\swon\Documents\Meetings\tsg_ct\TSG-CT_WG1\TSGC1_149_India\Docs\C1-243292.zip" TargetMode="External"/><Relationship Id="rId555" Type="http://schemas.openxmlformats.org/officeDocument/2006/relationships/hyperlink" Target="file:///C:\Users\swon\Documents\Meetings\tsg_ct\TSG-CT_WG1\TSGC1_149_India\Docs\C1-243316.zip" TargetMode="External"/><Relationship Id="rId762" Type="http://schemas.openxmlformats.org/officeDocument/2006/relationships/hyperlink" Target="file:///C:\Users\swon\Documents\Meetings\tsg_ct\TSG-CT_WG1\TSGC1_149_India\Docs\C1-243255.zip" TargetMode="External"/><Relationship Id="rId194" Type="http://schemas.openxmlformats.org/officeDocument/2006/relationships/hyperlink" Target="file:///C:\Users\swon\Documents\Meetings\tsg_ct\TSG-CT_WG1\TSGC1_149_India\Docs\C1-242656.zip" TargetMode="External"/><Relationship Id="rId208" Type="http://schemas.openxmlformats.org/officeDocument/2006/relationships/hyperlink" Target="file:///C:\Users\swon\Documents\Meetings\tsg_ct\TSG-CT_WG1\TSGC1_149_India\Docs\C1-243086.zip" TargetMode="External"/><Relationship Id="rId415" Type="http://schemas.openxmlformats.org/officeDocument/2006/relationships/hyperlink" Target="file:///C:\Users\swon\Documents\Meetings\tsg_ct\TSG-CT_WG1\TSGC1_149_India\Docs\C1-243078.zip" TargetMode="External"/><Relationship Id="rId622" Type="http://schemas.openxmlformats.org/officeDocument/2006/relationships/hyperlink" Target="file:///C:\Users\swon\Documents\Meetings\tsg_ct\TSG-CT_WG1\TSGC1_149_India\Docs\C1-242271.zip" TargetMode="External"/><Relationship Id="rId261" Type="http://schemas.openxmlformats.org/officeDocument/2006/relationships/hyperlink" Target="file:///C:\Users\swon\Documents\Meetings\tsg_ct\TSG-CT_WG1\TSGC1_149_India\Docs\C1-242560.zip" TargetMode="External"/><Relationship Id="rId499" Type="http://schemas.openxmlformats.org/officeDocument/2006/relationships/hyperlink" Target="file:///C:\Users\swon\Documents\Meetings\tsg_ct\TSG-CT_WG1\TSGC1_149_India\Docs\C1-242810.zip" TargetMode="External"/><Relationship Id="rId56" Type="http://schemas.openxmlformats.org/officeDocument/2006/relationships/hyperlink" Target="file:///C:\Users\swon\Documents\Meetings\tsg_ct\TSG-CT_WG1\TSGC1_149_India\Docs\C1-243166.zip" TargetMode="External"/><Relationship Id="rId359" Type="http://schemas.openxmlformats.org/officeDocument/2006/relationships/hyperlink" Target="file:///C:\Users\swon\Documents\Meetings\tsg_ct\TSG-CT_WG1\TSGC1_149_India\Docs\C1-243507.zip" TargetMode="External"/><Relationship Id="rId566" Type="http://schemas.openxmlformats.org/officeDocument/2006/relationships/hyperlink" Target="file:///C:\Users\swon\Documents\Meetings\tsg_ct\TSG-CT_WG1\TSGC1_149_India\Docs\C1-243264.zip" TargetMode="External"/><Relationship Id="rId773" Type="http://schemas.openxmlformats.org/officeDocument/2006/relationships/hyperlink" Target="file:///C:\Users\swon\Documents\Meetings\tsg_ct\TSG-CT_WG1\TSGC1_149_India\Docs\C1-243400.zip" TargetMode="External"/><Relationship Id="rId121" Type="http://schemas.openxmlformats.org/officeDocument/2006/relationships/hyperlink" Target="file:///C:\Users\swon\Documents\Meetings\tsg_ct\TSG-CT_WG1\TSGC1_149_India\Docs\C1-243462.zip" TargetMode="External"/><Relationship Id="rId219" Type="http://schemas.openxmlformats.org/officeDocument/2006/relationships/hyperlink" Target="file:///C:\Users\swon\Documents\Meetings\tsg_ct\TSG-CT_WG1\TSGC1_149_India\Docs\C1-243270.zip" TargetMode="External"/><Relationship Id="rId426" Type="http://schemas.openxmlformats.org/officeDocument/2006/relationships/hyperlink" Target="file:///C:\Users\swon\Documents\Meetings\tsg_ct\TSG-CT_WG1\TSGC1_149_India\Docs\C1-242595.zip" TargetMode="External"/><Relationship Id="rId633" Type="http://schemas.openxmlformats.org/officeDocument/2006/relationships/hyperlink" Target="file:///C:\Users\swon\Documents\Meetings\tsg_ct\TSG-CT_WG1\TSGC1_149_India\Docs\C1-242067.zip" TargetMode="External"/><Relationship Id="rId840" Type="http://schemas.openxmlformats.org/officeDocument/2006/relationships/hyperlink" Target="file:///C:\Users\swon\Documents\Meetings\tsg_ct\TSG-CT_WG1\TSGC1_149_India\Docs\C1-243149.zip" TargetMode="External"/><Relationship Id="rId67" Type="http://schemas.openxmlformats.org/officeDocument/2006/relationships/hyperlink" Target="file:///C:\Users\swon\Documents\Meetings\tsg_ct\TSG-CT_WG1\TSGC1_149_India\Docs\C1-243022.zip" TargetMode="External"/><Relationship Id="rId272" Type="http://schemas.openxmlformats.org/officeDocument/2006/relationships/hyperlink" Target="file:///C:\Users\swon\Documents\Meetings\tsg_ct\TSG-CT_WG1\TSGC1_149_India\Docs\C1-243201.zip" TargetMode="External"/><Relationship Id="rId577" Type="http://schemas.openxmlformats.org/officeDocument/2006/relationships/hyperlink" Target="file:///C:\Users\swon\Documents\Meetings\tsg_ct\TSG-CT_WG1\TSGC1_149_India\Docs\C1-242780.zip" TargetMode="External"/><Relationship Id="rId700" Type="http://schemas.openxmlformats.org/officeDocument/2006/relationships/hyperlink" Target="file:///C:\Users\swon\Documents\Meetings\tsg_ct\TSG-CT_WG1\TSGC1_149_India\Docs\C1-243502.zip" TargetMode="External"/><Relationship Id="rId132" Type="http://schemas.openxmlformats.org/officeDocument/2006/relationships/hyperlink" Target="file:///C:\Users\swon\Documents\Meetings\tsg_ct\TSG-CT_WG1\TSGC1_149_India\Docs\C1-242663.zip" TargetMode="External"/><Relationship Id="rId784" Type="http://schemas.openxmlformats.org/officeDocument/2006/relationships/hyperlink" Target="file:///C:\Users\swon\Documents\Meetings\tsg_ct\TSG-CT_WG1\TSGC1_149_India\updates\Update%202\C1-243818.zip" TargetMode="External"/><Relationship Id="rId437" Type="http://schemas.openxmlformats.org/officeDocument/2006/relationships/hyperlink" Target="file:///C:\Users\swon\Documents\Meetings\tsg_ct\TSG-CT_WG1\TSGC1_149_India\Docs\C1-243248.zip" TargetMode="External"/><Relationship Id="rId644" Type="http://schemas.openxmlformats.org/officeDocument/2006/relationships/hyperlink" Target="file:///C:\Users\swon\Documents\Meetings\tsg_ct\TSG-CT_WG1\TSGC1_149_India\Docs\C1-243385.zip" TargetMode="External"/><Relationship Id="rId851" Type="http://schemas.openxmlformats.org/officeDocument/2006/relationships/hyperlink" Target="file:///C:\Users\swon\Documents\Meetings\tsg_ct\TSG-CT_WG1\TSGC1_149_India\Docs\C1-243123.zip" TargetMode="External"/><Relationship Id="rId283" Type="http://schemas.openxmlformats.org/officeDocument/2006/relationships/hyperlink" Target="file:///C:\Users\swon\Documents\Meetings\tsg_ct\TSG-CT_WG1\TSGC1_149_India\Docs\C1-243278.zip" TargetMode="External"/><Relationship Id="rId490" Type="http://schemas.openxmlformats.org/officeDocument/2006/relationships/hyperlink" Target="file:///C:\Users\swon\Documents\Meetings\tsg_ct\TSG-CT_WG1\TSGC1_149_India\Docs\C1-242782.zip" TargetMode="External"/><Relationship Id="rId504" Type="http://schemas.openxmlformats.org/officeDocument/2006/relationships/hyperlink" Target="file:///C:\Users\swon\Documents\Meetings\tsg_ct\TSG-CT_WG1\TSGC1_149_India\Docs\C1-243170.zip" TargetMode="External"/><Relationship Id="rId711" Type="http://schemas.openxmlformats.org/officeDocument/2006/relationships/hyperlink" Target="file:///C:\Users\swon\Documents\Meetings\tsg_ct\TSG-CT_WG1\TSGC1_149_India\Docs\C1-242617.zip" TargetMode="External"/><Relationship Id="rId78" Type="http://schemas.openxmlformats.org/officeDocument/2006/relationships/hyperlink" Target="file:///C:\Users\swon\Documents\Meetings\tsg_ct\TSG-CT_WG1\TSGC1_149_India\Docs\C1-243150.zip" TargetMode="External"/><Relationship Id="rId143" Type="http://schemas.openxmlformats.org/officeDocument/2006/relationships/hyperlink" Target="file:///C:\Users\swon\Documents\Meetings\tsg_ct\TSG-CT_WG1\TSGC1_149_India\Docs\C1-243424.zip" TargetMode="External"/><Relationship Id="rId350" Type="http://schemas.openxmlformats.org/officeDocument/2006/relationships/hyperlink" Target="file:///C:\Users\swon\Documents\Meetings\tsg_ct\TSG-CT_WG1\TSGC1_149_India\Docs\C1-243294.zip" TargetMode="External"/><Relationship Id="rId588" Type="http://schemas.openxmlformats.org/officeDocument/2006/relationships/hyperlink" Target="file:///C:\Users\swon\Documents\Meetings\tsg_ct\TSG-CT_WG1\TSGC1_149_India\Docs\C1-242323.zip" TargetMode="External"/><Relationship Id="rId795" Type="http://schemas.openxmlformats.org/officeDocument/2006/relationships/hyperlink" Target="file:///C:\Users\swon\Documents\Meetings\tsg_ct\TSG-CT_WG1\TSGC1_149_India\Docs\C1-243244.zip" TargetMode="External"/><Relationship Id="rId809" Type="http://schemas.openxmlformats.org/officeDocument/2006/relationships/hyperlink" Target="file:///C:\Users\swon\Documents\Meetings\tsg_ct\TSG-CT_WG1\TSGC1_149_India\Docs\C1-243406.zip" TargetMode="External"/><Relationship Id="rId9" Type="http://schemas.openxmlformats.org/officeDocument/2006/relationships/hyperlink" Target="file:///C:\Users\swon\Documents\Meetings\tsg_ct\TSG-CT_WG1\TSGC1_149_India\Docs\C1-243000.zip" TargetMode="External"/><Relationship Id="rId210" Type="http://schemas.openxmlformats.org/officeDocument/2006/relationships/hyperlink" Target="file:///C:\Users\swon\Documents\Meetings\tsg_ct\TSG-CT_WG1\TSGC1_149_India\Docs\C1-243090.zip" TargetMode="External"/><Relationship Id="rId448" Type="http://schemas.openxmlformats.org/officeDocument/2006/relationships/hyperlink" Target="file:///C:\Users\swon\Documents\Meetings\tsg_ct\TSG-CT_WG1\TSGC1_149_India\Docs\C1-243367.zip" TargetMode="External"/><Relationship Id="rId655" Type="http://schemas.openxmlformats.org/officeDocument/2006/relationships/hyperlink" Target="file:///C:\Users\swon\Documents\Meetings\tsg_ct\TSG-CT_WG1\TSGC1_149_India\Docs\C1-243418.zip" TargetMode="External"/><Relationship Id="rId862" Type="http://schemas.openxmlformats.org/officeDocument/2006/relationships/hyperlink" Target="file:///C:\Users\swon\Documents\Meetings\tsg_ct\TSG-CT_WG1\TSGC1_149_India\Docs\C1-243328.zip" TargetMode="External"/><Relationship Id="rId294" Type="http://schemas.openxmlformats.org/officeDocument/2006/relationships/hyperlink" Target="file:///C:\Users\swon\Documents\Meetings\tsg_ct\TSG-CT_WG1\TSGC1_149_India\Docs\C1-243490.zip" TargetMode="External"/><Relationship Id="rId308" Type="http://schemas.openxmlformats.org/officeDocument/2006/relationships/hyperlink" Target="file:///C:\Users\swon\Documents\Meetings\tsg_ct\TSG-CT_WG1\TSGC1_149_India\Docs\C1-243214.zip" TargetMode="External"/><Relationship Id="rId515" Type="http://schemas.openxmlformats.org/officeDocument/2006/relationships/hyperlink" Target="file:///C:\Users\swon\Documents\Meetings\tsg_ct\TSG-CT_WG1\TSGC1_149_India\Docs\C1-243505.zip" TargetMode="External"/><Relationship Id="rId722" Type="http://schemas.openxmlformats.org/officeDocument/2006/relationships/hyperlink" Target="file:///C:\Users\swon\Documents\Meetings\tsg_ct\TSG-CT_WG1\TSGC1_149_India\Docs\C1-242216.zip" TargetMode="External"/><Relationship Id="rId89" Type="http://schemas.openxmlformats.org/officeDocument/2006/relationships/hyperlink" Target="file:///C:\Users\swon\Documents\Meetings\tsg_ct\TSG-CT_WG1\TSGC1_149_India\Docs\C1-242324.zip" TargetMode="External"/><Relationship Id="rId154" Type="http://schemas.openxmlformats.org/officeDocument/2006/relationships/hyperlink" Target="file:///C:\Users\swon\Documents\Meetings\tsg_ct\TSG-CT_WG1\TSGC1_149_India\Docs\C1-242400.zip" TargetMode="External"/><Relationship Id="rId361" Type="http://schemas.openxmlformats.org/officeDocument/2006/relationships/hyperlink" Target="file:///C:\Users\swon\Documents\Meetings\tsg_ct\TSG-CT_WG1\TSGC1_149_India\Docs\C1-243309.zip" TargetMode="External"/><Relationship Id="rId599" Type="http://schemas.openxmlformats.org/officeDocument/2006/relationships/hyperlink" Target="file:///C:\Users\swon\Documents\Meetings\tsg_ct\TSG-CT_WG1\TSGC1_149_India\Docs\C1-243092.zip" TargetMode="External"/><Relationship Id="rId459" Type="http://schemas.openxmlformats.org/officeDocument/2006/relationships/hyperlink" Target="file:///C:\Users\swon\Documents\Meetings\tsg_ct\TSG-CT_WG1\TSGC1_149_India\Docs\C1-243100.zip" TargetMode="External"/><Relationship Id="rId666" Type="http://schemas.openxmlformats.org/officeDocument/2006/relationships/hyperlink" Target="file:///C:\Users\swon\Documents\Meetings\tsg_ct\TSG-CT_WG1\TSGC1_149_India\Docs\C1-243392.zip" TargetMode="External"/><Relationship Id="rId873" Type="http://schemas.openxmlformats.org/officeDocument/2006/relationships/hyperlink" Target="file:///C:\Users\swon\Documents\Meetings\tsg_ct\TSG-CT_WG1\TSGC1_149_India\updates\Update%207\C1-243693.zip" TargetMode="External"/><Relationship Id="rId16" Type="http://schemas.openxmlformats.org/officeDocument/2006/relationships/hyperlink" Target="file:///C:\Users\swon\Documents\Meetings\tsg_ct\TSG-CT_WG1\TSGC1_149_India\Docs\C1-243044.zip" TargetMode="External"/><Relationship Id="rId221" Type="http://schemas.openxmlformats.org/officeDocument/2006/relationships/hyperlink" Target="file:///C:\Users\swon\Documents\Meetings\tsg_ct\TSG-CT_WG1\TSGC1_149_India\Docs\C1-243350.zip" TargetMode="External"/><Relationship Id="rId319" Type="http://schemas.openxmlformats.org/officeDocument/2006/relationships/hyperlink" Target="file:///C:\Users\swon\Documents\Meetings\tsg_ct\TSG-CT_WG1\TSGC1_149_India\Docs\C1-242374.zip" TargetMode="External"/><Relationship Id="rId526" Type="http://schemas.openxmlformats.org/officeDocument/2006/relationships/hyperlink" Target="file:///C:\Users\swon\Documents\Meetings\tsg_ct\TSG-CT_WG1\TSGC1_149_India\Docs\C1-242550.zip" TargetMode="External"/><Relationship Id="rId733" Type="http://schemas.openxmlformats.org/officeDocument/2006/relationships/hyperlink" Target="file:///C:\Users\swon\Documents\Meetings\tsg_ct\TSG-CT_WG1\TSGC1_149_India\Docs\C1-242642.zip" TargetMode="External"/><Relationship Id="rId165" Type="http://schemas.openxmlformats.org/officeDocument/2006/relationships/hyperlink" Target="file:///C:\Users\swon\Documents\Meetings\tsg_ct\TSG-CT_WG1\TSGC1_149_India\Docs\C1-242485.zip" TargetMode="External"/><Relationship Id="rId372" Type="http://schemas.openxmlformats.org/officeDocument/2006/relationships/hyperlink" Target="file:///C:\Users\swon\Documents\Meetings\tsg_ct\TSG-CT_WG1\TSGC1_149_India\Docs\C1-243188.zip" TargetMode="External"/><Relationship Id="rId677" Type="http://schemas.openxmlformats.org/officeDocument/2006/relationships/hyperlink" Target="file:///C:\Users\swon\Documents\Meetings\tsg_ct\TSG-CT_WG1\TSGC1_149_India\Docs\C1-242700.zip" TargetMode="External"/><Relationship Id="rId800" Type="http://schemas.openxmlformats.org/officeDocument/2006/relationships/hyperlink" Target="file:///C:\Users\swon\Documents\Meetings\tsg_ct\TSG-CT_WG1\TSGC1_149_India\Docs\C1-243409.zip" TargetMode="External"/><Relationship Id="rId232" Type="http://schemas.openxmlformats.org/officeDocument/2006/relationships/hyperlink" Target="file:///C:\Users\swon\Documents\Meetings\tsg_ct\TSG-CT_WG1\TSGC1_149_India\Docs\C1-243381.zip" TargetMode="External"/><Relationship Id="rId27" Type="http://schemas.openxmlformats.org/officeDocument/2006/relationships/hyperlink" Target="file:///C:\Users\swon\Documents\Meetings\tsg_ct\TSG-CT_WG1\TSGC1_149_India\Docs\C1-243173.zip" TargetMode="External"/><Relationship Id="rId537" Type="http://schemas.openxmlformats.org/officeDocument/2006/relationships/hyperlink" Target="file:///C:\Users\swon\Documents\Meetings\tsg_ct\TSG-CT_WG1\TSGC1_149_India\Docs\C1-243238.zip" TargetMode="External"/><Relationship Id="rId744" Type="http://schemas.openxmlformats.org/officeDocument/2006/relationships/hyperlink" Target="file:///C:\Users\swon\Documents\Meetings\tsg_ct\TSG-CT_WG1\TSGC1_149_India\Docs\C1-243059.zip" TargetMode="External"/><Relationship Id="rId80" Type="http://schemas.openxmlformats.org/officeDocument/2006/relationships/hyperlink" Target="file:///C:\Users\swon\Documents\Meetings\tsg_ct\TSG-CT_WG1\TSGC1_149_India\Docs\C1-243155.zip" TargetMode="External"/><Relationship Id="rId176" Type="http://schemas.openxmlformats.org/officeDocument/2006/relationships/hyperlink" Target="file:///C:\Users\swon\Documents\Meetings\tsg_ct\TSG-CT_WG1\TSGC1_149_India\Docs\C1-243307.zip" TargetMode="External"/><Relationship Id="rId383" Type="http://schemas.openxmlformats.org/officeDocument/2006/relationships/hyperlink" Target="file:///C:\Users\swon\Documents\Meetings\tsg_ct\TSG-CT_WG1\TSGC1_149_India\Docs\C1-242745.zip" TargetMode="External"/><Relationship Id="rId590" Type="http://schemas.openxmlformats.org/officeDocument/2006/relationships/hyperlink" Target="file:///C:\Users\swon\Documents\Meetings\tsg_ct\TSG-CT_WG1\TSGC1_149_India\Docs\C1-242731.zip" TargetMode="External"/><Relationship Id="rId604" Type="http://schemas.openxmlformats.org/officeDocument/2006/relationships/hyperlink" Target="file:///C:\Users\swon\Documents\Meetings\tsg_ct\TSG-CT_WG1\TSGC1_149_India\Docs\C1-242614.zip" TargetMode="External"/><Relationship Id="rId811" Type="http://schemas.openxmlformats.org/officeDocument/2006/relationships/hyperlink" Target="file:///C:\Users\swon\Documents\Meetings\tsg_ct\TSG-CT_WG1\TSGC1_149_India\Inbox\C1-243856.zip" TargetMode="External"/><Relationship Id="rId243" Type="http://schemas.openxmlformats.org/officeDocument/2006/relationships/hyperlink" Target="file:///C:\Users\swon\Documents\Meetings\tsg_ct\TSG-CT_WG1\TSGC1_149_India\Docs\C1-243446.zip" TargetMode="External"/><Relationship Id="rId450" Type="http://schemas.openxmlformats.org/officeDocument/2006/relationships/hyperlink" Target="file:///C:\Users\swon\Documents\Meetings\tsg_ct\TSG-CT_WG1\TSGC1_149_India\Docs\C1-243438.zip" TargetMode="External"/><Relationship Id="rId688" Type="http://schemas.openxmlformats.org/officeDocument/2006/relationships/hyperlink" Target="file:///C:\Users\swon\Documents\Meetings\tsg_ct\TSG-CT_WG1\TSGC1_149_India\Docs\C1-243032.zip" TargetMode="External"/><Relationship Id="rId38" Type="http://schemas.openxmlformats.org/officeDocument/2006/relationships/hyperlink" Target="file:///C:\Users\swon\Documents\Meetings\tsg_ct\TSG-CT_WG1\TSGC1_149_India\Docs\C1-243013.zip" TargetMode="External"/><Relationship Id="rId103" Type="http://schemas.openxmlformats.org/officeDocument/2006/relationships/hyperlink" Target="file:///C:\Users\swon\Documents\Meetings\tsg_ct\TSG-CT_WG1\TSGC1_149_India\Docs\C1-243515.zip" TargetMode="External"/><Relationship Id="rId310" Type="http://schemas.openxmlformats.org/officeDocument/2006/relationships/hyperlink" Target="file:///C:\Users\swon\Documents\Meetings\tsg_ct\TSG-CT_WG1\TSGC1_149_India\Docs\C1-241008.zip" TargetMode="External"/><Relationship Id="rId548" Type="http://schemas.openxmlformats.org/officeDocument/2006/relationships/hyperlink" Target="file:///C:\Users\swon\Documents\Meetings\tsg_ct\TSG-CT_WG1\TSGC1_149_India\Docs\C1-243475.zip" TargetMode="External"/><Relationship Id="rId755" Type="http://schemas.openxmlformats.org/officeDocument/2006/relationships/hyperlink" Target="file:///C:\Users\swon\Documents\Meetings\tsg_ct\TSG-CT_WG1\TSGC1_149_India\Docs\C1-242671.zip" TargetMode="External"/><Relationship Id="rId91" Type="http://schemas.openxmlformats.org/officeDocument/2006/relationships/hyperlink" Target="file:///C:\Users\swon\Documents\Meetings\tsg_ct\TSG-CT_WG1\TSGC1_149_India\Docs\C1-243326.zip" TargetMode="External"/><Relationship Id="rId187" Type="http://schemas.openxmlformats.org/officeDocument/2006/relationships/hyperlink" Target="file:///C:\Users\swon\Documents\Meetings\tsg_ct\TSG-CT_WG1\TSGC1_149_India\Docs\C1-242449.zip" TargetMode="External"/><Relationship Id="rId394" Type="http://schemas.openxmlformats.org/officeDocument/2006/relationships/hyperlink" Target="file:///C:\Users\swon\Documents\Meetings\tsg_ct\TSG-CT_WG1\TSGC1_149_India\Docs\C1-242804.zip" TargetMode="External"/><Relationship Id="rId408" Type="http://schemas.openxmlformats.org/officeDocument/2006/relationships/hyperlink" Target="file:///C:\Users\swon\Documents\Meetings\tsg_ct\TSG-CT_WG1\TSGC1_149_India\Docs\C1-242591.zip" TargetMode="External"/><Relationship Id="rId615" Type="http://schemas.openxmlformats.org/officeDocument/2006/relationships/hyperlink" Target="file:///C:\Users\swon\Documents\Meetings\tsg_ct\TSG-CT_WG1\TSGC1_149_India\Docs\C1-242092.zip" TargetMode="External"/><Relationship Id="rId822" Type="http://schemas.openxmlformats.org/officeDocument/2006/relationships/hyperlink" Target="file:///C:\Users\swon\Documents\Meetings\tsg_ct\TSG-CT_WG1\TSGC1_149_India\Docs\C1-243047.zip" TargetMode="External"/><Relationship Id="rId254" Type="http://schemas.openxmlformats.org/officeDocument/2006/relationships/hyperlink" Target="file:///C:\Users\swon\Documents\Meetings\tsg_ct\TSG-CT_WG1\TSGC1_149_India\Docs\C1-243485.zip" TargetMode="External"/><Relationship Id="rId699" Type="http://schemas.openxmlformats.org/officeDocument/2006/relationships/hyperlink" Target="file:///C:\Users\swon\Documents\Meetings\tsg_ct\TSG-CT_WG1\TSGC1_149_India\Docs\C1-243427.zip" TargetMode="External"/><Relationship Id="rId49" Type="http://schemas.openxmlformats.org/officeDocument/2006/relationships/hyperlink" Target="file:///C:\Users\swon\Documents\Meetings\tsg_ct\TSG-CT_WG1\TSGC1_149_India\Docs\C1-243259.zip" TargetMode="External"/><Relationship Id="rId114" Type="http://schemas.openxmlformats.org/officeDocument/2006/relationships/hyperlink" Target="file:///C:\Users\swon\Documents\Meetings\tsg_ct\TSG-CT_WG1\TSGC1_149_India\Docs\C1-243450.zip" TargetMode="External"/><Relationship Id="rId461" Type="http://schemas.openxmlformats.org/officeDocument/2006/relationships/hyperlink" Target="file:///C:\Users\swon\Documents\Meetings\tsg_ct\TSG-CT_WG1\TSGC1_149_India\Docs\C1-243102.zip" TargetMode="External"/><Relationship Id="rId559" Type="http://schemas.openxmlformats.org/officeDocument/2006/relationships/hyperlink" Target="file:///C:\Users\swon\Documents\Meetings\tsg_ct\TSG-CT_WG1\TSGC1_149_India\Docs\C1-243261.zip" TargetMode="External"/><Relationship Id="rId766" Type="http://schemas.openxmlformats.org/officeDocument/2006/relationships/hyperlink" Target="file:///C:\Users\swon\Documents\Meetings\tsg_ct\TSG-CT_WG1\TSGC1_149_India\Docs\C1-243313.zip" TargetMode="External"/><Relationship Id="rId198" Type="http://schemas.openxmlformats.org/officeDocument/2006/relationships/hyperlink" Target="file:///C:\Users\swon\Documents\Meetings\tsg_ct\TSG-CT_WG1\TSGC1_149_India\Docs\C1-242931.zip" TargetMode="External"/><Relationship Id="rId321" Type="http://schemas.openxmlformats.org/officeDocument/2006/relationships/hyperlink" Target="file:///C:\Users\swon\Documents\Meetings\tsg_ct\TSG-CT_WG1\TSGC1_149_India\Docs\C1-242382.zip" TargetMode="External"/><Relationship Id="rId419" Type="http://schemas.openxmlformats.org/officeDocument/2006/relationships/hyperlink" Target="file:///C:\Users\swon\Documents\Meetings\tsg_ct\TSG-CT_WG1\TSGC1_149_India\Docs\C1-243197.zip" TargetMode="External"/><Relationship Id="rId626" Type="http://schemas.openxmlformats.org/officeDocument/2006/relationships/hyperlink" Target="file:///C:\Users\swon\Documents\Meetings\tsg_ct\TSG-CT_WG1\TSGC1_149_India\Docs\C1-242610.zip" TargetMode="External"/><Relationship Id="rId833" Type="http://schemas.openxmlformats.org/officeDocument/2006/relationships/hyperlink" Target="file:///C:\Users\swon\Documents\Meetings\tsg_ct\TSG-CT_WG1\TSGC1_149_India\updates\Update%204\C1-243843.zip" TargetMode="External"/><Relationship Id="rId265" Type="http://schemas.openxmlformats.org/officeDocument/2006/relationships/hyperlink" Target="file:///C:\Users\swon\Documents\Meetings\tsg_ct\TSG-CT_WG1\TSGC1_149_India\Docs\C1-242954.zip" TargetMode="External"/><Relationship Id="rId472" Type="http://schemas.openxmlformats.org/officeDocument/2006/relationships/hyperlink" Target="file:///C:\Users\swon\Documents\Meetings\tsg_ct\TSG-CT_WG1\TSGC1_149_India\Docs\C1-243195.zip" TargetMode="External"/><Relationship Id="rId125" Type="http://schemas.openxmlformats.org/officeDocument/2006/relationships/hyperlink" Target="file:///C:\Users\swon\Documents\Meetings\tsg_ct\TSG-CT_WG1\TSGC1_149_India\Docs\C1-243107.zip" TargetMode="External"/><Relationship Id="rId332" Type="http://schemas.openxmlformats.org/officeDocument/2006/relationships/hyperlink" Target="file:///C:\Users\swon\Documents\Meetings\tsg_ct\TSG-CT_WG1\TSGC1_149_India\Docs\C1-242768.zip" TargetMode="External"/><Relationship Id="rId777" Type="http://schemas.openxmlformats.org/officeDocument/2006/relationships/hyperlink" Target="file:///C:\Users\swon\Documents\Meetings\tsg_ct\TSG-CT_WG1\TSGC1_149_India\Docs\C1-243407.zip" TargetMode="External"/><Relationship Id="rId637" Type="http://schemas.openxmlformats.org/officeDocument/2006/relationships/hyperlink" Target="file:///C:\Users\swon\Documents\Meetings\tsg_ct\TSG-CT_WG1\TSGC1_149_India\Docs\C1-242599.zip" TargetMode="External"/><Relationship Id="rId844" Type="http://schemas.openxmlformats.org/officeDocument/2006/relationships/hyperlink" Target="file:///C:\Users\swon\Documents\Meetings\tsg_ct\TSG-CT_WG1\TSGC1_149_India\Docs\C1-243441.zip" TargetMode="External"/><Relationship Id="rId276" Type="http://schemas.openxmlformats.org/officeDocument/2006/relationships/hyperlink" Target="file:///C:\Users\swon\Documents\Meetings\tsg_ct\TSG-CT_WG1\TSGC1_149_India\Docs\C1-242565.zip" TargetMode="External"/><Relationship Id="rId483" Type="http://schemas.openxmlformats.org/officeDocument/2006/relationships/hyperlink" Target="file:///C:\Users\swon\Documents\Meetings\tsg_ct\TSG-CT_WG1\TSGC1_149_India\Docs\C1-242743.zip" TargetMode="External"/><Relationship Id="rId690" Type="http://schemas.openxmlformats.org/officeDocument/2006/relationships/hyperlink" Target="file:///C:\Users\swon\Documents\Meetings\tsg_ct\TSG-CT_WG1\TSGC1_149_India\Docs\C1-243034.zip" TargetMode="External"/><Relationship Id="rId704" Type="http://schemas.openxmlformats.org/officeDocument/2006/relationships/hyperlink" Target="file:///C:\Users\swon\Documents\Meetings\tsg_ct\TSG-CT_WG1\TSGC1_149_India\Docs\C1-243423.zip" TargetMode="External"/><Relationship Id="rId40" Type="http://schemas.openxmlformats.org/officeDocument/2006/relationships/hyperlink" Target="file:///C:\Users\swon\Documents\Meetings\tsg_ct\TSG-CT_WG1\TSGC1_149_India\Docs\C1-243105.zip" TargetMode="External"/><Relationship Id="rId136" Type="http://schemas.openxmlformats.org/officeDocument/2006/relationships/hyperlink" Target="file:///C:\Users\swon\Documents\Meetings\tsg_ct\TSG-CT_WG1\TSGC1_149_India\Docs\C1-243160.zip" TargetMode="External"/><Relationship Id="rId343" Type="http://schemas.openxmlformats.org/officeDocument/2006/relationships/hyperlink" Target="file:///C:\Users\swon\Documents\Meetings\tsg_ct\TSG-CT_WG1\TSGC1_149_India\Docs\C1-243285.zip" TargetMode="External"/><Relationship Id="rId550" Type="http://schemas.openxmlformats.org/officeDocument/2006/relationships/hyperlink" Target="file:///C:\Users\swon\Documents\Meetings\tsg_ct\TSG-CT_WG1\TSGC1_149_India\Docs\C1-243455.zip" TargetMode="External"/><Relationship Id="rId788" Type="http://schemas.openxmlformats.org/officeDocument/2006/relationships/hyperlink" Target="file:///C:\Users\swon\Documents\Meetings\tsg_ct\TSG-CT_WG1\TSGC1_149_India\updates\Update%205\C1-243821.zip" TargetMode="External"/><Relationship Id="rId203" Type="http://schemas.openxmlformats.org/officeDocument/2006/relationships/hyperlink" Target="file:///C:\Users\swon\Documents\Meetings\tsg_ct\TSG-CT_WG1\TSGC1_149_India\Docs\C1-243239.zip" TargetMode="External"/><Relationship Id="rId648" Type="http://schemas.openxmlformats.org/officeDocument/2006/relationships/hyperlink" Target="file:///C:\Users\swon\Documents\Meetings\tsg_ct\TSG-CT_WG1\TSGC1_149_India\Docs\C1-243390.zip" TargetMode="External"/><Relationship Id="rId855" Type="http://schemas.openxmlformats.org/officeDocument/2006/relationships/hyperlink" Target="file:///C:\Users\swon\Documents\Meetings\tsg_ct\TSG-CT_WG1\TSGC1_149_India\Docs\C1-243136.zip" TargetMode="External"/><Relationship Id="rId287" Type="http://schemas.openxmlformats.org/officeDocument/2006/relationships/hyperlink" Target="file:///C:\Users\swon\Documents\Meetings\tsg_ct\TSG-CT_WG1\TSGC1_149_India\Docs\C1-242569.zip" TargetMode="External"/><Relationship Id="rId410" Type="http://schemas.openxmlformats.org/officeDocument/2006/relationships/hyperlink" Target="file:///C:\Users\swon\Documents\Meetings\tsg_ct\TSG-CT_WG1\TSGC1_149_India\Docs\C1-243151.zip" TargetMode="External"/><Relationship Id="rId494" Type="http://schemas.openxmlformats.org/officeDocument/2006/relationships/hyperlink" Target="file:///C:\Users\swon\Documents\Meetings\tsg_ct\TSG-CT_WG1\TSGC1_149_India\Docs\C1-242788.zip" TargetMode="External"/><Relationship Id="rId508" Type="http://schemas.openxmlformats.org/officeDocument/2006/relationships/hyperlink" Target="file:///C:\Users\swon\Documents\Meetings\tsg_ct\TSG-CT_WG1\TSGC1_149_India\Docs\C1-243224.zip" TargetMode="External"/><Relationship Id="rId715" Type="http://schemas.openxmlformats.org/officeDocument/2006/relationships/hyperlink" Target="file:///C:\Users\swon\Documents\Meetings\tsg_ct\TSG-CT_WG1\TSGC1_149_India\Docs\C1-242685.zip" TargetMode="External"/><Relationship Id="rId147" Type="http://schemas.openxmlformats.org/officeDocument/2006/relationships/hyperlink" Target="file:///C:\Users\swon\Documents\Meetings\tsg_ct\TSG-CT_WG1\TSGC1_149_India\Docs\C1-243282.zip" TargetMode="External"/><Relationship Id="rId354" Type="http://schemas.openxmlformats.org/officeDocument/2006/relationships/hyperlink" Target="file:///C:\Users\swon\Documents\Meetings\tsg_ct\TSG-CT_WG1\TSGC1_149_India\Docs\C1-243299.zip" TargetMode="External"/><Relationship Id="rId799" Type="http://schemas.openxmlformats.org/officeDocument/2006/relationships/hyperlink" Target="file:///C:\Users\swon\Documents\Meetings\tsg_ct\TSG-CT_WG1\TSGC1_149_India\Docs\C1-243175.zip" TargetMode="External"/><Relationship Id="rId51" Type="http://schemas.openxmlformats.org/officeDocument/2006/relationships/hyperlink" Target="file:///C:\Users\swon\Documents\Meetings\tsg_ct\TSG-CT_WG1\TSGC1_149_India\Docs\C1-243018.zip" TargetMode="External"/><Relationship Id="rId561" Type="http://schemas.openxmlformats.org/officeDocument/2006/relationships/hyperlink" Target="file:///C:\Users\swon\Documents\Meetings\tsg_ct\TSG-CT_WG1\TSGC1_149_India\Docs\C1-243442.zip" TargetMode="External"/><Relationship Id="rId659" Type="http://schemas.openxmlformats.org/officeDocument/2006/relationships/hyperlink" Target="file:///C:\Users\swon\Documents\Meetings\tsg_ct\TSG-CT_WG1\TSGC1_149_India\Docs\C1-243439.zip" TargetMode="External"/><Relationship Id="rId866" Type="http://schemas.openxmlformats.org/officeDocument/2006/relationships/hyperlink" Target="file:///C:\Users\swon\Documents\Meetings\tsg_ct\TSG-CT_WG1\TSGC1_149_India\Docs\C1-243329.zip" TargetMode="External"/><Relationship Id="rId214" Type="http://schemas.openxmlformats.org/officeDocument/2006/relationships/hyperlink" Target="file:///C:\Users\swon\Documents\Meetings\tsg_ct\TSG-CT_WG1\TSGC1_149_India\Docs\C1-243205.zip" TargetMode="External"/><Relationship Id="rId298" Type="http://schemas.openxmlformats.org/officeDocument/2006/relationships/hyperlink" Target="file:///C:\Users\swon\Documents\Meetings\tsg_ct\TSG-CT_WG1\TSGC1_149_India\Docs\C1-242089.zip" TargetMode="External"/><Relationship Id="rId421" Type="http://schemas.openxmlformats.org/officeDocument/2006/relationships/hyperlink" Target="file:///C:\Users\swon\Documents\Meetings\tsg_ct\TSG-CT_WG1\TSGC1_149_India\Docs\C1-243223.zip" TargetMode="External"/><Relationship Id="rId519" Type="http://schemas.openxmlformats.org/officeDocument/2006/relationships/hyperlink" Target="file:///C:\Users\swon\Documents\Meetings\tsg_ct\TSG-CT_WG1\TSGC1_149_India\Docs\C1-242682.zip" TargetMode="External"/><Relationship Id="rId158" Type="http://schemas.openxmlformats.org/officeDocument/2006/relationships/hyperlink" Target="file:///C:\Users\swon\Documents\Meetings\tsg_ct\TSG-CT_WG1\TSGC1_149_India\Docs\C1-243327.zip" TargetMode="External"/><Relationship Id="rId726" Type="http://schemas.openxmlformats.org/officeDocument/2006/relationships/hyperlink" Target="file:///C:\Users\swon\Documents\Meetings\tsg_ct\TSG-CT_WG1\TSGC1_149_India\Docs\C1-242633.zip" TargetMode="External"/><Relationship Id="rId62" Type="http://schemas.openxmlformats.org/officeDocument/2006/relationships/hyperlink" Target="file:///C:\Users\swon\Documents\Meetings\tsg_ct\TSG-CT_WG1\TSGC1_149_India\Docs\C1-243193.zip" TargetMode="External"/><Relationship Id="rId365" Type="http://schemas.openxmlformats.org/officeDocument/2006/relationships/hyperlink" Target="file:///C:\Users\swon\Documents\Meetings\tsg_ct\TSG-CT_WG1\TSGC1_149_India\Docs\C1-242125.zip" TargetMode="External"/><Relationship Id="rId572" Type="http://schemas.openxmlformats.org/officeDocument/2006/relationships/hyperlink" Target="file:///C:\Users\swon\Documents\Meetings\tsg_ct\TSG-CT_WG1\TSGC1_149_India\Docs\C1-243495.zip" TargetMode="External"/><Relationship Id="rId225" Type="http://schemas.openxmlformats.org/officeDocument/2006/relationships/hyperlink" Target="file:///C:\Users\swon\Documents\Meetings\tsg_ct\TSG-CT_WG1\TSGC1_149_India\Docs\C1-243359.zip" TargetMode="External"/><Relationship Id="rId432" Type="http://schemas.openxmlformats.org/officeDocument/2006/relationships/hyperlink" Target="file:///C:\Users\swon\Documents\Meetings\tsg_ct\TSG-CT_WG1\TSGC1_149_India\Docs\C1-243197.zip" TargetMode="External"/><Relationship Id="rId877" Type="http://schemas.openxmlformats.org/officeDocument/2006/relationships/footer" Target="footer2.xml"/><Relationship Id="rId737" Type="http://schemas.openxmlformats.org/officeDocument/2006/relationships/hyperlink" Target="file:///C:\Users\swon\Documents\Meetings\tsg_ct\TSG-CT_WG1\TSGC1_149_India\Docs\C1-242761.zip" TargetMode="External"/><Relationship Id="rId73" Type="http://schemas.openxmlformats.org/officeDocument/2006/relationships/hyperlink" Target="file:///C:\Users\swon\Documents\Meetings\tsg_ct\TSG-CT_WG1\TSGC1_149_India\Docs\C1-243223.zip" TargetMode="External"/><Relationship Id="rId169" Type="http://schemas.openxmlformats.org/officeDocument/2006/relationships/hyperlink" Target="file:///C:\Users\swon\Documents\Meetings\tsg_ct\TSG-CT_WG1\TSGC1_149_India\Docs\C1-242462.zip" TargetMode="External"/><Relationship Id="rId376" Type="http://schemas.openxmlformats.org/officeDocument/2006/relationships/hyperlink" Target="file:///C:\Users\swon\Documents\Meetings\tsg_ct\TSG-CT_WG1\TSGC1_149_India\Docs\C1-242733.zip" TargetMode="External"/><Relationship Id="rId583" Type="http://schemas.openxmlformats.org/officeDocument/2006/relationships/hyperlink" Target="file:///C:\Users\swon\Documents\Meetings\tsg_ct\TSG-CT_WG1\TSGC1_149_India\Docs\C1-243489.zip" TargetMode="External"/><Relationship Id="rId790" Type="http://schemas.openxmlformats.org/officeDocument/2006/relationships/hyperlink" Target="file:///C:\Users\swon\Documents\Meetings\tsg_ct\TSG-CT_WG1\TSGC1_149_India\updates\Update%204\C1-243823.zip" TargetMode="External"/><Relationship Id="rId804" Type="http://schemas.openxmlformats.org/officeDocument/2006/relationships/hyperlink" Target="file:///C:\Users\swon\Documents\Meetings\tsg_ct\TSG-CT_WG1\TSGC1_149_India\Docs\C1-243449.zip" TargetMode="External"/><Relationship Id="rId4" Type="http://schemas.openxmlformats.org/officeDocument/2006/relationships/styles" Target="styles.xml"/><Relationship Id="rId236" Type="http://schemas.openxmlformats.org/officeDocument/2006/relationships/hyperlink" Target="file:///C:\Users\swon\Documents\Meetings\tsg_ct\TSG-CT_WG1\TSGC1_149_India\Docs\C1-243383.zip" TargetMode="External"/><Relationship Id="rId443" Type="http://schemas.openxmlformats.org/officeDocument/2006/relationships/hyperlink" Target="file:///C:\Users\swon\Documents\Meetings\tsg_ct\TSG-CT_WG1\TSGC1_149_India\Docs\C1-243465.zip" TargetMode="External"/><Relationship Id="rId650" Type="http://schemas.openxmlformats.org/officeDocument/2006/relationships/hyperlink" Target="file:///C:\Users\swon\Documents\Meetings\tsg_ct\TSG-CT_WG1\TSGC1_149_India\Docs\C1-243393.zip" TargetMode="External"/><Relationship Id="rId303" Type="http://schemas.openxmlformats.org/officeDocument/2006/relationships/hyperlink" Target="file:///C:\Users\swon\Documents\Meetings\tsg_ct\TSG-CT_WG1\TSGC1_149_India\Docs\C1-242586.zip" TargetMode="External"/><Relationship Id="rId748" Type="http://schemas.openxmlformats.org/officeDocument/2006/relationships/hyperlink" Target="file:///C:\Users\swon\Documents\Meetings\tsg_ct\TSG-CT_WG1\TSGC1_149_India\Docs\C1-243096.zip" TargetMode="External"/><Relationship Id="rId84" Type="http://schemas.openxmlformats.org/officeDocument/2006/relationships/hyperlink" Target="file:///C:\Users\swon\Documents\Meetings\tsg_ct\TSG-CT_WG1\TSGC1_149_India\Docs\C1-243026.zip" TargetMode="External"/><Relationship Id="rId387" Type="http://schemas.openxmlformats.org/officeDocument/2006/relationships/hyperlink" Target="file:///C:\Users\swon\Documents\Meetings\tsg_ct\TSG-CT_WG1\TSGC1_149_India\Docs\C1-243227.zip" TargetMode="External"/><Relationship Id="rId510" Type="http://schemas.openxmlformats.org/officeDocument/2006/relationships/hyperlink" Target="file:///C:\Users\swon\Documents\Meetings\tsg_ct\TSG-CT_WG1\TSGC1_149_India\Docs\C1-242809.zip" TargetMode="External"/><Relationship Id="rId594" Type="http://schemas.openxmlformats.org/officeDocument/2006/relationships/hyperlink" Target="file:///C:\Users\swon\Documents\Meetings\tsg_ct\TSG-CT_WG1\TSGC1_149_India\Docs\C1-242802.zip" TargetMode="External"/><Relationship Id="rId608" Type="http://schemas.openxmlformats.org/officeDocument/2006/relationships/hyperlink" Target="file:///C:\Users\swon\Documents\Meetings\tsg_ct\TSG-CT_WG1\TSGC1_149_India\Docs\C1-243322.zip" TargetMode="External"/><Relationship Id="rId815" Type="http://schemas.openxmlformats.org/officeDocument/2006/relationships/hyperlink" Target="file:///C:\Users\swon\Documents\Meetings\tsg_ct\TSG-CT_WG1\TSGC1_149_India\Docs\C1-243043.zip" TargetMode="External"/><Relationship Id="rId247" Type="http://schemas.openxmlformats.org/officeDocument/2006/relationships/hyperlink" Target="file:///C:\Users\swon\Documents\Meetings\tsg_ct\TSG-CT_WG1\TSGC1_149_India\Docs\C1-243194.zip" TargetMode="External"/><Relationship Id="rId107" Type="http://schemas.openxmlformats.org/officeDocument/2006/relationships/hyperlink" Target="file:///C:\Users\swon\Documents\Meetings\tsg_ct\TSG-CT_WG1\TSGC1_149_India\Docs\C1-243419.zip" TargetMode="External"/><Relationship Id="rId454" Type="http://schemas.openxmlformats.org/officeDocument/2006/relationships/hyperlink" Target="file:///C:\Users\swon\Documents\Meetings\tsg_ct\TSG-CT_WG1\TSGC1_149_India\Docs\C1-242773.zip" TargetMode="External"/><Relationship Id="rId661" Type="http://schemas.openxmlformats.org/officeDocument/2006/relationships/hyperlink" Target="file:///C:\Users\swon\Documents\Meetings\tsg_ct\TSG-CT_WG1\TSGC1_149_India\Docs\C1-242948.zip" TargetMode="External"/><Relationship Id="rId759" Type="http://schemas.openxmlformats.org/officeDocument/2006/relationships/hyperlink" Target="file:///C:\Users\swon\Documents\Meetings\tsg_ct\TSG-CT_WG1\TSGC1_149_India\Docs\C1-243252.zip" TargetMode="External"/><Relationship Id="rId11" Type="http://schemas.openxmlformats.org/officeDocument/2006/relationships/hyperlink" Target="file:///C:\Users\swon\Documents\Meetings\tsg_ct\TSG-CT_WG1\TSGC1_149_India\Docs\C1-243002.zip" TargetMode="External"/><Relationship Id="rId314" Type="http://schemas.openxmlformats.org/officeDocument/2006/relationships/hyperlink" Target="file:///C:\Users\swon\Documents\Meetings\tsg_ct\TSG-CT_WG1\TSGC1_149_India\Docs\C1-242102.zip" TargetMode="External"/><Relationship Id="rId398" Type="http://schemas.openxmlformats.org/officeDocument/2006/relationships/hyperlink" Target="file:///C:\Users\swon\Documents\Meetings\tsg_ct\TSG-CT_WG1\TSGC1_149_India\Docs\C1-242806.zip" TargetMode="External"/><Relationship Id="rId521" Type="http://schemas.openxmlformats.org/officeDocument/2006/relationships/hyperlink" Target="file:///C:\Users\swon\Documents\Meetings\tsg_ct\TSG-CT_WG1\TSGC1_149_India\Docs\C1-242282.zip" TargetMode="External"/><Relationship Id="rId619" Type="http://schemas.openxmlformats.org/officeDocument/2006/relationships/hyperlink" Target="file:///C:\Users\swon\Documents\Meetings\tsg_ct\TSG-CT_WG1\TSGC1_149_India\Docs\C1-242604.zip" TargetMode="External"/><Relationship Id="rId95" Type="http://schemas.openxmlformats.org/officeDocument/2006/relationships/hyperlink" Target="file:///C:\Users\swon\Documents\Meetings\tsg_ct\TSG-CT_WG1\TSGC1_149_India\Docs\C1-243059.zip" TargetMode="External"/><Relationship Id="rId160" Type="http://schemas.openxmlformats.org/officeDocument/2006/relationships/hyperlink" Target="file:///C:\Users\swon\Documents\Meetings\tsg_ct\TSG-CT_WG1\TSGC1_149_India\Docs\C1-243101.zip" TargetMode="External"/><Relationship Id="rId826" Type="http://schemas.openxmlformats.org/officeDocument/2006/relationships/hyperlink" Target="file:///C:\Users\swon\Documents\Meetings\tsg_ct\TSG-CT_WG1\TSGC1_149_India\updates\Update%204\C1-243837.zip" TargetMode="External"/><Relationship Id="rId258" Type="http://schemas.openxmlformats.org/officeDocument/2006/relationships/hyperlink" Target="file:///C:\Users\swon\Documents\Meetings\tsg_ct\TSG-CT_WG1\TSGC1_149_India\Docs\C1-242607.zip" TargetMode="External"/><Relationship Id="rId465" Type="http://schemas.openxmlformats.org/officeDocument/2006/relationships/hyperlink" Target="file:///C:\Users\swon\Documents\Meetings\tsg_ct\TSG-CT_WG1\TSGC1_149_India\Docs\C1-242149.zip" TargetMode="External"/><Relationship Id="rId672" Type="http://schemas.openxmlformats.org/officeDocument/2006/relationships/hyperlink" Target="file:///C:\Users\swon\Documents\Meetings\tsg_ct\TSG-CT_WG1\TSGC1_149_India\Docs\C1-242620.zip" TargetMode="External"/><Relationship Id="rId22" Type="http://schemas.openxmlformats.org/officeDocument/2006/relationships/hyperlink" Target="file:///C:\Users\swon\Documents\Meetings\tsg_ct\TSG-CT_WG1\TSGC1_149_India\Docs\C1-243008.zip" TargetMode="External"/><Relationship Id="rId118" Type="http://schemas.openxmlformats.org/officeDocument/2006/relationships/hyperlink" Target="file:///C:\Users\swon\Documents\Meetings\tsg_ct\TSG-CT_WG1\TSGC1_149_India\Docs\C1-243457.zip" TargetMode="External"/><Relationship Id="rId325" Type="http://schemas.openxmlformats.org/officeDocument/2006/relationships/hyperlink" Target="file:///C:\Users\swon\Documents\Meetings\tsg_ct\TSG-CT_WG1\TSGC1_149_India\Docs\C1-242471.zip" TargetMode="External"/><Relationship Id="rId532" Type="http://schemas.openxmlformats.org/officeDocument/2006/relationships/hyperlink" Target="file:///C:\Users\swon\Documents\Meetings\tsg_ct\TSG-CT_WG1\TSGC1_149_India\Docs\C1-243360.zip" TargetMode="External"/><Relationship Id="rId171" Type="http://schemas.openxmlformats.org/officeDocument/2006/relationships/hyperlink" Target="file:///C:\Users\swon\Documents\Meetings\tsg_ct\TSG-CT_WG1\TSGC1_149_India\Docs\C1-242467.zip" TargetMode="External"/><Relationship Id="rId837" Type="http://schemas.openxmlformats.org/officeDocument/2006/relationships/hyperlink" Target="file:///C:\Users\swon\Documents\Meetings\tsg_ct\TSG-CT_WG1\TSGC1_149_India\Docs\C1-243124.zip" TargetMode="External"/><Relationship Id="rId269" Type="http://schemas.openxmlformats.org/officeDocument/2006/relationships/hyperlink" Target="file:///C:\Users\swon\Documents\Meetings\tsg_ct\TSG-CT_WG1\TSGC1_149_India\Docs\C1-243119.zip" TargetMode="External"/><Relationship Id="rId476" Type="http://schemas.openxmlformats.org/officeDocument/2006/relationships/hyperlink" Target="file:///C:\Users\swon\Documents\Meetings\tsg_ct\TSG-CT_WG1\TSGC1_149_India\Docs\C1-242758.zip" TargetMode="External"/><Relationship Id="rId683" Type="http://schemas.openxmlformats.org/officeDocument/2006/relationships/hyperlink" Target="file:///C:\Users\swon\Documents\Meetings\tsg_ct\TSG-CT_WG1\TSGC1_149_India\Docs\C1-242795.zip" TargetMode="External"/><Relationship Id="rId33" Type="http://schemas.openxmlformats.org/officeDocument/2006/relationships/hyperlink" Target="file:///C:\Users\swon\Documents\Meetings\tsg_ct\TSG-CT_WG1\TSGC1_149_India\Docs\C1-243083.zip" TargetMode="External"/><Relationship Id="rId129" Type="http://schemas.openxmlformats.org/officeDocument/2006/relationships/hyperlink" Target="file:///C:\Users\swon\Documents\Meetings\tsg_ct\TSG-CT_WG1\TSGC1_149_India\Docs\C1-243305.zip" TargetMode="External"/><Relationship Id="rId336" Type="http://schemas.openxmlformats.org/officeDocument/2006/relationships/hyperlink" Target="file:///C:\Users\swon\Documents\Meetings\tsg_ct\TSG-CT_WG1\TSGC1_149_India\Docs\C1-243257.zip" TargetMode="External"/><Relationship Id="rId543" Type="http://schemas.openxmlformats.org/officeDocument/2006/relationships/hyperlink" Target="file:///C:\Users\swon\Documents\Meetings\tsg_ct\TSG-CT_WG1\TSGC1_149_India\Docs\C1-243491.zip" TargetMode="External"/><Relationship Id="rId182" Type="http://schemas.openxmlformats.org/officeDocument/2006/relationships/hyperlink" Target="file:///C:\Users\swon\Documents\Meetings\tsg_ct\TSG-CT_WG1\TSGC1_149_India\Docs\C1-242629.zip" TargetMode="External"/><Relationship Id="rId403" Type="http://schemas.openxmlformats.org/officeDocument/2006/relationships/hyperlink" Target="file:///C:\Users\swon\Documents\Meetings\tsg_ct\TSG-CT_WG1\TSGC1_149_India\Docs\C1-242443.zip" TargetMode="External"/><Relationship Id="rId750" Type="http://schemas.openxmlformats.org/officeDocument/2006/relationships/hyperlink" Target="file:///C:\Users\swon\Documents\Meetings\tsg_ct\TSG-CT_WG1\TSGC1_149_India\Docs\C1-243113.zip" TargetMode="External"/><Relationship Id="rId848" Type="http://schemas.openxmlformats.org/officeDocument/2006/relationships/hyperlink" Target="file:///C:\Users\swon\Documents\Meetings\tsg_ct\TSG-CT_WG1\TSGC1_149_India\Docs\C1-243111.zip" TargetMode="External"/><Relationship Id="rId487" Type="http://schemas.openxmlformats.org/officeDocument/2006/relationships/hyperlink" Target="file:///C:\Users\swon\Documents\Meetings\tsg_ct\TSG-CT_WG1\TSGC1_149_India\Docs\C1-242739.zip" TargetMode="External"/><Relationship Id="rId610" Type="http://schemas.openxmlformats.org/officeDocument/2006/relationships/hyperlink" Target="file:///C:\Users\swon\Documents\Meetings\tsg_ct\TSG-CT_WG1\TSGC1_149_India\Docs\C1-243166.zip" TargetMode="External"/><Relationship Id="rId694" Type="http://schemas.openxmlformats.org/officeDocument/2006/relationships/hyperlink" Target="file:///C:\Users\swon\Documents\Meetings\tsg_ct\TSG-CT_WG1\TSGC1_149_India\Docs\C1-243038.zip" TargetMode="External"/><Relationship Id="rId708" Type="http://schemas.openxmlformats.org/officeDocument/2006/relationships/hyperlink" Target="file:///C:\Users\swon\Documents\Meetings\tsg_ct\TSG-CT_WG1\TSGC1_149_India\Docs\C1-243190.zip" TargetMode="External"/><Relationship Id="rId347" Type="http://schemas.openxmlformats.org/officeDocument/2006/relationships/hyperlink" Target="file:///C:\Users\swon\Documents\Meetings\tsg_ct\TSG-CT_WG1\TSGC1_149_India\Docs\C1-243290.zip" TargetMode="External"/><Relationship Id="rId44" Type="http://schemas.openxmlformats.org/officeDocument/2006/relationships/hyperlink" Target="file:///C:\Users\swon\Documents\Meetings\tsg_ct\TSG-CT_WG1\TSGC1_149_India\Docs\C1-243015.zip" TargetMode="External"/><Relationship Id="rId554" Type="http://schemas.openxmlformats.org/officeDocument/2006/relationships/hyperlink" Target="file:///C:\Users\swon\Documents\Meetings\tsg_ct\TSG-CT_WG1\TSGC1_149_India\Docs\C1-243475.zip" TargetMode="External"/><Relationship Id="rId761" Type="http://schemas.openxmlformats.org/officeDocument/2006/relationships/hyperlink" Target="file:///C:\Users\swon\Documents\Meetings\tsg_ct\TSG-CT_WG1\TSGC1_149_India\Docs\C1-243254.zip" TargetMode="External"/><Relationship Id="rId859" Type="http://schemas.openxmlformats.org/officeDocument/2006/relationships/hyperlink" Target="file:///C:\Users\swon\Documents\Meetings\tsg_ct\TSG-CT_WG1\TSGC1_149_India\Docs\C1-243110.zip" TargetMode="External"/><Relationship Id="rId193" Type="http://schemas.openxmlformats.org/officeDocument/2006/relationships/hyperlink" Target="file:///C:\Users\swon\Documents\Meetings\tsg_ct\TSG-CT_WG1\TSGC1_149_India\Docs\C1-242654.zip" TargetMode="External"/><Relationship Id="rId207" Type="http://schemas.openxmlformats.org/officeDocument/2006/relationships/hyperlink" Target="file:///C:\Users\swon\Documents\Meetings\tsg_ct\TSG-CT_WG1\TSGC1_149_India\Docs\C1-242953.zip" TargetMode="External"/><Relationship Id="rId414" Type="http://schemas.openxmlformats.org/officeDocument/2006/relationships/hyperlink" Target="file:///C:\Users\swon\Documents\Meetings\tsg_ct\TSG-CT_WG1\TSGC1_149_India\Docs\C1-243140.zip" TargetMode="External"/><Relationship Id="rId498" Type="http://schemas.openxmlformats.org/officeDocument/2006/relationships/hyperlink" Target="file:///C:\Users\swon\Documents\Meetings\tsg_ct\TSG-CT_WG1\TSGC1_149_India\Docs\C1-242808.zip" TargetMode="External"/><Relationship Id="rId621" Type="http://schemas.openxmlformats.org/officeDocument/2006/relationships/hyperlink" Target="file:///C:\Users\swon\Documents\Meetings\tsg_ct\TSG-CT_WG1\TSGC1_149_India\Docs\C1-242711.zip" TargetMode="External"/><Relationship Id="rId260" Type="http://schemas.openxmlformats.org/officeDocument/2006/relationships/hyperlink" Target="file:///C:\Users\swon\Documents\Meetings\tsg_ct\TSG-CT_WG1\TSGC1_149_India\Docs\C1-242559.zip" TargetMode="External"/><Relationship Id="rId719" Type="http://schemas.openxmlformats.org/officeDocument/2006/relationships/hyperlink" Target="file:///C:\Users\swon\Documents\Meetings\tsg_ct\TSG-CT_WG1\TSGC1_149_India\Docs\C1-243488.zip" TargetMode="External"/><Relationship Id="rId55" Type="http://schemas.openxmlformats.org/officeDocument/2006/relationships/hyperlink" Target="file:///C:\Users\swon\Documents\Meetings\tsg_ct\TSG-CT_WG1\TSGC1_149_India\Docs\C1-243165.zip" TargetMode="External"/><Relationship Id="rId120" Type="http://schemas.openxmlformats.org/officeDocument/2006/relationships/hyperlink" Target="file:///C:\Users\swon\Documents\Meetings\tsg_ct\TSG-CT_WG1\TSGC1_149_India\Docs\C1-243460.zip" TargetMode="External"/><Relationship Id="rId358" Type="http://schemas.openxmlformats.org/officeDocument/2006/relationships/hyperlink" Target="file:///C:\Users\swon\Documents\Meetings\tsg_ct\TSG-CT_WG1\TSGC1_149_India\Docs\C1-243302.zip" TargetMode="External"/><Relationship Id="rId565" Type="http://schemas.openxmlformats.org/officeDocument/2006/relationships/hyperlink" Target="file:///C:\Users\swon\Documents\Meetings\tsg_ct\TSG-CT_WG1\TSGC1_149_India\Docs\C1-243263.zip" TargetMode="External"/><Relationship Id="rId772" Type="http://schemas.openxmlformats.org/officeDocument/2006/relationships/hyperlink" Target="file:///C:\Users\swon\Documents\Meetings\tsg_ct\TSG-CT_WG1\TSGC1_149_India\Docs\C1-243377.zip" TargetMode="External"/><Relationship Id="rId218" Type="http://schemas.openxmlformats.org/officeDocument/2006/relationships/hyperlink" Target="file:///C:\Users\swon\Documents\Meetings\tsg_ct\TSG-CT_WG1\TSGC1_149_India\Docs\C1-243237.zip" TargetMode="External"/><Relationship Id="rId425" Type="http://schemas.openxmlformats.org/officeDocument/2006/relationships/hyperlink" Target="file:///C:\Users\swon\Documents\Meetings\tsg_ct\TSG-CT_WG1\TSGC1_149_India\Docs\C1-243435.zip" TargetMode="External"/><Relationship Id="rId632" Type="http://schemas.openxmlformats.org/officeDocument/2006/relationships/hyperlink" Target="file:///C:\Users\swon\Documents\Meetings\tsg_ct\TSG-CT_WG1\TSGC1_149_India\Docs\C1-243103.zip" TargetMode="External"/><Relationship Id="rId271" Type="http://schemas.openxmlformats.org/officeDocument/2006/relationships/hyperlink" Target="file:///C:\Users\swon\Documents\Meetings\tsg_ct\TSG-CT_WG1\TSGC1_149_India\Docs\C1-243200.zip" TargetMode="External"/><Relationship Id="rId66" Type="http://schemas.openxmlformats.org/officeDocument/2006/relationships/hyperlink" Target="file:///C:\Users\swon\Documents\Meetings\tsg_ct\TSG-CT_WG1\TSGC1_149_India\Docs\C1-243021.zip" TargetMode="External"/><Relationship Id="rId131" Type="http://schemas.openxmlformats.org/officeDocument/2006/relationships/hyperlink" Target="file:///C:\Users\swon\Documents\Meetings\tsg_ct\TSG-CT_WG1\TSGC1_149_India\Docs\C1-243303.zip" TargetMode="External"/><Relationship Id="rId369" Type="http://schemas.openxmlformats.org/officeDocument/2006/relationships/hyperlink" Target="file:///C:\Users\swon\Documents\Meetings\tsg_ct\TSG-CT_WG1\TSGC1_149_India\Docs\C1-243056.zip" TargetMode="External"/><Relationship Id="rId576" Type="http://schemas.openxmlformats.org/officeDocument/2006/relationships/hyperlink" Target="file:///C:\Users\swon\Documents\Meetings\tsg_ct\TSG-CT_WG1\TSGC1_149_India\Docs\C1-242816.zip" TargetMode="External"/><Relationship Id="rId783" Type="http://schemas.openxmlformats.org/officeDocument/2006/relationships/hyperlink" Target="file:///C:\Users\swon\Documents\Meetings\tsg_ct\TSG-CT_WG1\TSGC1_149_India\Docs\C1-243245.zip" TargetMode="External"/><Relationship Id="rId229" Type="http://schemas.openxmlformats.org/officeDocument/2006/relationships/hyperlink" Target="file:///C:\Users\swon\Documents\Meetings\tsg_ct\TSG-CT_WG1\TSGC1_149_India\Docs\C1-242658.zip" TargetMode="External"/><Relationship Id="rId436" Type="http://schemas.openxmlformats.org/officeDocument/2006/relationships/hyperlink" Target="file:///C:\Users\swon\Documents\Meetings\tsg_ct\TSG-CT_WG1\TSGC1_149_India\Docs\C1-243272.zip" TargetMode="External"/><Relationship Id="rId643" Type="http://schemas.openxmlformats.org/officeDocument/2006/relationships/hyperlink" Target="file:///C:\Users\swon\Documents\Meetings\tsg_ct\TSG-CT_WG1\TSGC1_149_India\Docs\C1-243384.zip" TargetMode="External"/><Relationship Id="rId850" Type="http://schemas.openxmlformats.org/officeDocument/2006/relationships/hyperlink" Target="file:///C:\Users\swon\Documents\Meetings\tsg_ct\TSG-CT_WG1\TSGC1_149_India\Docs\C1-243122.zip" TargetMode="External"/><Relationship Id="rId77" Type="http://schemas.openxmlformats.org/officeDocument/2006/relationships/hyperlink" Target="file:///C:\Users\swon\Documents\Meetings\tsg_ct\TSG-CT_WG1\TSGC1_149_India\Docs\C1-243026.zip" TargetMode="External"/><Relationship Id="rId282" Type="http://schemas.openxmlformats.org/officeDocument/2006/relationships/hyperlink" Target="file:///C:\Users\swon\Documents\Meetings\tsg_ct\TSG-CT_WG1\TSGC1_149_India\Docs\C1-242948.zip" TargetMode="External"/><Relationship Id="rId503" Type="http://schemas.openxmlformats.org/officeDocument/2006/relationships/hyperlink" Target="file:///C:\Users\swon\Documents\Meetings\tsg_ct\TSG-CT_WG1\TSGC1_149_India\Docs\C1-243169.zip" TargetMode="External"/><Relationship Id="rId587" Type="http://schemas.openxmlformats.org/officeDocument/2006/relationships/hyperlink" Target="file:///C:\Users\swon\Documents\Meetings\tsg_ct\TSG-CT_WG1\TSGC1_149_India\Docs\C1-242322.zip" TargetMode="External"/><Relationship Id="rId710" Type="http://schemas.openxmlformats.org/officeDocument/2006/relationships/hyperlink" Target="file:///C:\Users\swon\Documents\Meetings\tsg_ct\TSG-CT_WG1\TSGC1_149_India\Docs\C1-242616.zip" TargetMode="External"/><Relationship Id="rId808" Type="http://schemas.openxmlformats.org/officeDocument/2006/relationships/hyperlink" Target="file:///C:\Users\swon\Documents\Meetings\tsg_ct\TSG-CT_WG1\TSGC1_149_India\Docs\C1-243180.zip" TargetMode="External"/><Relationship Id="rId8" Type="http://schemas.openxmlformats.org/officeDocument/2006/relationships/endnotes" Target="endnotes.xml"/><Relationship Id="rId142" Type="http://schemas.openxmlformats.org/officeDocument/2006/relationships/hyperlink" Target="file:///C:\Users\swon\Documents\Meetings\tsg_ct\TSG-CT_WG1\TSGC1_149_India\Docs\C1-243186.zip" TargetMode="External"/><Relationship Id="rId447" Type="http://schemas.openxmlformats.org/officeDocument/2006/relationships/hyperlink" Target="file:///C:\Users\swon\Documents\Meetings\tsg_ct\TSG-CT_WG1\TSGC1_149_India\Docs\C1-243267.zip" TargetMode="External"/><Relationship Id="rId794" Type="http://schemas.openxmlformats.org/officeDocument/2006/relationships/hyperlink" Target="file:///C:\Users\swon\Documents\Meetings\tsg_ct\TSG-CT_WG1\TSGC1_149_India\updates\Update%202\C1-243827.zip" TargetMode="External"/><Relationship Id="rId654" Type="http://schemas.openxmlformats.org/officeDocument/2006/relationships/hyperlink" Target="file:///C:\Users\swon\Documents\Meetings\tsg_ct\TSG-CT_WG1\TSGC1_149_India\Docs\C1-243414.zip" TargetMode="External"/><Relationship Id="rId861" Type="http://schemas.openxmlformats.org/officeDocument/2006/relationships/hyperlink" Target="file:///C:\Users\swon\Documents\Meetings\tsg_ct\TSG-CT_WG1\TSGC1_149_India\Docs\C1-243167.zip" TargetMode="External"/><Relationship Id="rId293" Type="http://schemas.openxmlformats.org/officeDocument/2006/relationships/hyperlink" Target="file:///C:\Users\swon\Documents\Meetings\tsg_ct\TSG-CT_WG1\TSGC1_149_India\Docs\C1-243318.zip" TargetMode="External"/><Relationship Id="rId307" Type="http://schemas.openxmlformats.org/officeDocument/2006/relationships/hyperlink" Target="file:///C:\Users\swon\Documents\Meetings\tsg_ct\TSG-CT_WG1\TSGC1_149_India\Docs\C1-243213.zip" TargetMode="External"/><Relationship Id="rId514" Type="http://schemas.openxmlformats.org/officeDocument/2006/relationships/hyperlink" Target="file:///C:\Users\swon\Documents\Meetings\tsg_ct\TSG-CT_WG1\TSGC1_149_India\Docs\C1-243479.zip" TargetMode="External"/><Relationship Id="rId721" Type="http://schemas.openxmlformats.org/officeDocument/2006/relationships/hyperlink" Target="file:///C:\Users\swon\Documents\Meetings\tsg_ct\TSG-CT_WG1\TSGC1_149_India\Docs\C1-242168.zip" TargetMode="External"/><Relationship Id="rId88" Type="http://schemas.openxmlformats.org/officeDocument/2006/relationships/hyperlink" Target="file:///C:\Users\swon\Documents\Meetings\tsg_ct\TSG-CT_WG1\TSGC1_149_India\Docs\C1-243323.zip" TargetMode="External"/><Relationship Id="rId153" Type="http://schemas.openxmlformats.org/officeDocument/2006/relationships/hyperlink" Target="file:///C:\Users\swon\Documents\Meetings\tsg_ct\TSG-CT_WG1\TSGC1_149_India\Docs\C1-243324.zip" TargetMode="External"/><Relationship Id="rId360" Type="http://schemas.openxmlformats.org/officeDocument/2006/relationships/hyperlink" Target="file:///C:\Users\swon\Documents\Meetings\tsg_ct\TSG-CT_WG1\TSGC1_149_India\Docs\C1-243308.zip" TargetMode="External"/><Relationship Id="rId598" Type="http://schemas.openxmlformats.org/officeDocument/2006/relationships/hyperlink" Target="file:///C:\Users\swon\Documents\Meetings\tsg_ct\TSG-CT_WG1\TSGC1_149_India\Docs\C1-243072.zip" TargetMode="External"/><Relationship Id="rId819" Type="http://schemas.openxmlformats.org/officeDocument/2006/relationships/hyperlink" Target="file:///C:\Users\swon\Documents\Meetings\tsg_ct\TSG-CT_WG1\TSGC1_149_India\Docs\C1-2428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435</TotalTime>
  <Pages>101</Pages>
  <Words>17861</Words>
  <Characters>212563</Characters>
  <Application>Microsoft Office Word</Application>
  <DocSecurity>0</DocSecurity>
  <Lines>1771</Lines>
  <Paragraphs>459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229965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Nokia_2138</cp:lastModifiedBy>
  <cp:revision>45</cp:revision>
  <cp:lastPrinted>2015-12-11T14:04:00Z</cp:lastPrinted>
  <dcterms:created xsi:type="dcterms:W3CDTF">2024-05-27T06:02:00Z</dcterms:created>
  <dcterms:modified xsi:type="dcterms:W3CDTF">2024-05-30T12:00:00Z</dcterms:modified>
</cp:coreProperties>
</file>