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3659" w14:textId="7A18FB3E" w:rsidR="00E54EB2" w:rsidRPr="00665E38" w:rsidRDefault="00E54EB2" w:rsidP="00E54EB2">
      <w:pPr>
        <w:pStyle w:val="CRCoverPage"/>
        <w:tabs>
          <w:tab w:val="right" w:pos="9639"/>
        </w:tabs>
        <w:spacing w:after="0"/>
        <w:rPr>
          <w:b/>
          <w:i/>
          <w:noProof/>
          <w:sz w:val="28"/>
          <w:highlight w:val="yellow"/>
        </w:rPr>
      </w:pPr>
      <w:r>
        <w:rPr>
          <w:b/>
          <w:noProof/>
          <w:sz w:val="24"/>
        </w:rPr>
        <w:t>3GPP TSG-CT WG1 Meeting #</w:t>
      </w:r>
      <w:r w:rsidRPr="00665518">
        <w:rPr>
          <w:b/>
          <w:noProof/>
          <w:sz w:val="24"/>
        </w:rPr>
        <w:t>14</w:t>
      </w:r>
      <w:r w:rsidR="0095792F">
        <w:rPr>
          <w:b/>
          <w:noProof/>
          <w:sz w:val="24"/>
        </w:rPr>
        <w:t>9</w:t>
      </w:r>
      <w:r w:rsidRPr="00665518">
        <w:rPr>
          <w:b/>
          <w:i/>
          <w:noProof/>
          <w:sz w:val="28"/>
        </w:rPr>
        <w:tab/>
      </w:r>
      <w:r w:rsidRPr="00665518">
        <w:rPr>
          <w:b/>
          <w:noProof/>
          <w:sz w:val="24"/>
        </w:rPr>
        <w:t>C1-2</w:t>
      </w:r>
      <w:r w:rsidR="00665518" w:rsidRPr="00665518">
        <w:rPr>
          <w:b/>
          <w:noProof/>
          <w:sz w:val="24"/>
        </w:rPr>
        <w:t>4</w:t>
      </w:r>
      <w:r w:rsidR="00A35488">
        <w:rPr>
          <w:b/>
          <w:noProof/>
          <w:sz w:val="24"/>
        </w:rPr>
        <w:t>3</w:t>
      </w:r>
      <w:r w:rsidR="00C360C3">
        <w:rPr>
          <w:b/>
          <w:noProof/>
          <w:sz w:val="24"/>
        </w:rPr>
        <w:t>3630</w:t>
      </w:r>
    </w:p>
    <w:p w14:paraId="77559CC4" w14:textId="27531CD9" w:rsidR="006F7EDC" w:rsidRDefault="0095792F" w:rsidP="00E54EB2">
      <w:pPr>
        <w:pStyle w:val="CRCoverPage"/>
        <w:outlineLvl w:val="0"/>
        <w:rPr>
          <w:b/>
          <w:noProof/>
          <w:sz w:val="24"/>
        </w:rPr>
      </w:pPr>
      <w:r w:rsidRPr="0095792F">
        <w:rPr>
          <w:b/>
          <w:noProof/>
          <w:sz w:val="24"/>
        </w:rPr>
        <w:t>Hyderabad, India</w:t>
      </w:r>
      <w:r w:rsidR="00665518" w:rsidRPr="0095792F">
        <w:rPr>
          <w:b/>
          <w:noProof/>
          <w:sz w:val="24"/>
        </w:rPr>
        <w:t xml:space="preserve">, </w:t>
      </w:r>
      <w:fldSimple w:instr=" DOCPROPERTY  StartDate  \* MERGEFORMAT ">
        <w:r w:rsidR="00665518" w:rsidRPr="0095792F">
          <w:rPr>
            <w:b/>
            <w:noProof/>
            <w:sz w:val="24"/>
          </w:rPr>
          <w:t>2</w:t>
        </w:r>
        <w:r w:rsidRPr="0095792F">
          <w:rPr>
            <w:b/>
            <w:noProof/>
            <w:sz w:val="24"/>
          </w:rPr>
          <w:t>7</w:t>
        </w:r>
        <w:r w:rsidR="00665518" w:rsidRPr="0095792F">
          <w:rPr>
            <w:b/>
            <w:noProof/>
            <w:sz w:val="24"/>
          </w:rPr>
          <w:t>th</w:t>
        </w:r>
      </w:fldSimple>
      <w:r w:rsidR="00665518" w:rsidRPr="0095792F">
        <w:rPr>
          <w:b/>
          <w:noProof/>
          <w:sz w:val="24"/>
        </w:rPr>
        <w:t xml:space="preserve"> </w:t>
      </w:r>
      <w:r w:rsidRPr="0095792F">
        <w:rPr>
          <w:b/>
          <w:noProof/>
          <w:sz w:val="24"/>
        </w:rPr>
        <w:t>May</w:t>
      </w:r>
      <w:r w:rsidR="00665518" w:rsidRPr="0095792F">
        <w:rPr>
          <w:b/>
          <w:noProof/>
          <w:sz w:val="24"/>
        </w:rPr>
        <w:t xml:space="preserve"> - </w:t>
      </w:r>
      <w:r w:rsidRPr="0095792F">
        <w:rPr>
          <w:b/>
          <w:noProof/>
          <w:sz w:val="24"/>
        </w:rPr>
        <w:t>3</w:t>
      </w:r>
      <w:fldSimple w:instr=" DOCPROPERTY  EndDate  \* MERGEFORMAT ">
        <w:r w:rsidR="00665518" w:rsidRPr="0095792F">
          <w:rPr>
            <w:b/>
            <w:noProof/>
            <w:sz w:val="24"/>
          </w:rPr>
          <w:t>1st</w:t>
        </w:r>
      </w:fldSimple>
      <w:r w:rsidR="00665518" w:rsidRPr="0095792F">
        <w:rPr>
          <w:b/>
          <w:noProof/>
          <w:sz w:val="24"/>
        </w:rPr>
        <w:t xml:space="preserve"> Ma</w:t>
      </w:r>
      <w:r w:rsidRPr="0095792F">
        <w:rPr>
          <w:b/>
          <w:noProof/>
          <w:sz w:val="24"/>
        </w:rPr>
        <w:t>y</w:t>
      </w:r>
      <w:r w:rsidR="00665518" w:rsidRPr="0095792F">
        <w:rPr>
          <w:b/>
          <w:noProof/>
          <w:sz w:val="24"/>
        </w:rPr>
        <w:t>, 202</w:t>
      </w:r>
      <w:r w:rsidR="000E0709" w:rsidRPr="0095792F">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D1DCF7" w:rsidR="001E41F3" w:rsidRPr="00410371" w:rsidRDefault="00927FB0" w:rsidP="006F71CA">
            <w:pPr>
              <w:pStyle w:val="CRCoverPage"/>
              <w:spacing w:after="0"/>
              <w:jc w:val="right"/>
              <w:rPr>
                <w:b/>
                <w:noProof/>
                <w:sz w:val="28"/>
              </w:rPr>
            </w:pPr>
            <w:fldSimple w:instr=" DOCPROPERTY  Spec#  \* MERGEFORMAT ">
              <w:r w:rsidR="006F71CA">
                <w:rPr>
                  <w:b/>
                  <w:noProof/>
                  <w:sz w:val="28"/>
                </w:rPr>
                <w:t>24.</w:t>
              </w:r>
              <w:r w:rsidR="001058A3">
                <w:rPr>
                  <w:b/>
                  <w:noProof/>
                  <w:sz w:val="28"/>
                </w:rPr>
                <w:t>5</w:t>
              </w:r>
              <w:r w:rsidR="006F71CA">
                <w:rPr>
                  <w:b/>
                  <w:noProof/>
                  <w:sz w:val="28"/>
                </w:rPr>
                <w:t>0</w:t>
              </w:r>
              <w:r w:rsidR="006D23C3">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224352" w:rsidR="001E41F3" w:rsidRPr="00410371" w:rsidRDefault="00927FB0" w:rsidP="00547111">
            <w:pPr>
              <w:pStyle w:val="CRCoverPage"/>
              <w:spacing w:after="0"/>
              <w:rPr>
                <w:noProof/>
              </w:rPr>
            </w:pPr>
            <w:fldSimple w:instr=" DOCPROPERTY  Cr#  \* MERGEFORMAT ">
              <w:r w:rsidR="00A35488" w:rsidRPr="00A35488">
                <w:rPr>
                  <w:b/>
                  <w:noProof/>
                  <w:sz w:val="28"/>
                </w:rPr>
                <w:t>6234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4CE953B" w:rsidR="001E41F3" w:rsidRPr="00410371" w:rsidRDefault="001F32F4" w:rsidP="006F71CA">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FA5726" w:rsidR="001E41F3" w:rsidRPr="00410371" w:rsidRDefault="00927FB0">
            <w:pPr>
              <w:pStyle w:val="CRCoverPage"/>
              <w:spacing w:after="0"/>
              <w:jc w:val="center"/>
              <w:rPr>
                <w:noProof/>
                <w:sz w:val="28"/>
              </w:rPr>
            </w:pPr>
            <w:fldSimple w:instr=" DOCPROPERTY  Version  \* MERGEFORMAT ">
              <w:r w:rsidR="006A4A9E" w:rsidRPr="009260FC">
                <w:rPr>
                  <w:b/>
                  <w:noProof/>
                  <w:sz w:val="28"/>
                </w:rPr>
                <w:t>1</w:t>
              </w:r>
              <w:r w:rsidR="004668A0" w:rsidRPr="009260FC">
                <w:rPr>
                  <w:b/>
                  <w:noProof/>
                  <w:sz w:val="28"/>
                </w:rPr>
                <w:t>8</w:t>
              </w:r>
              <w:r w:rsidR="006A4A9E" w:rsidRPr="00B7212B">
                <w:rPr>
                  <w:b/>
                  <w:noProof/>
                  <w:sz w:val="28"/>
                </w:rPr>
                <w:t>.</w:t>
              </w:r>
              <w:r w:rsidR="007D2E6E" w:rsidRPr="007D2E6E">
                <w:rPr>
                  <w:b/>
                  <w:noProof/>
                  <w:sz w:val="28"/>
                </w:rPr>
                <w:t>6</w:t>
              </w:r>
              <w:r w:rsidR="006A4A9E" w:rsidRPr="007D2E6E">
                <w:rPr>
                  <w:b/>
                  <w:noProof/>
                  <w:sz w:val="28"/>
                </w:rPr>
                <w:t>.</w:t>
              </w:r>
              <w:r w:rsidR="00D92AA5" w:rsidRPr="007D2E6E">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2E821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23AA26" w:rsidR="00F25D98" w:rsidRDefault="006D23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B41090" w:rsidR="001E41F3" w:rsidRDefault="006D23C3" w:rsidP="002F208D">
            <w:pPr>
              <w:pStyle w:val="CRCoverPage"/>
              <w:spacing w:after="0"/>
              <w:ind w:left="100"/>
              <w:rPr>
                <w:noProof/>
              </w:rPr>
            </w:pPr>
            <w:r>
              <w:t>T3448 exemption for MPS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546CE0" w:rsidR="001E41F3" w:rsidRDefault="006F71CA" w:rsidP="006F71CA">
            <w:pPr>
              <w:pStyle w:val="CRCoverPage"/>
              <w:spacing w:after="0"/>
              <w:ind w:left="100"/>
              <w:rPr>
                <w:noProof/>
              </w:rPr>
            </w:pPr>
            <w:r>
              <w:t>Peraton Labs, CISA ECD</w:t>
            </w:r>
            <w:r w:rsidR="00513F1D">
              <w:t>, T-Mobile USA</w:t>
            </w:r>
            <w:r w:rsidR="00FE3DDC">
              <w:t>, AT&amp;T</w:t>
            </w:r>
            <w:r w:rsidR="005003D4">
              <w:t>, Verizon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87CF56" w:rsidR="001E41F3" w:rsidRDefault="006F71CA" w:rsidP="00547111">
            <w:pPr>
              <w:pStyle w:val="CRCoverPage"/>
              <w:spacing w:after="0"/>
              <w:ind w:left="100"/>
              <w:rPr>
                <w:noProof/>
              </w:rPr>
            </w:pPr>
            <w:r>
              <w:rPr>
                <w:noProof/>
              </w:rP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681F25" w:rsidR="001E41F3" w:rsidRDefault="006D23C3">
            <w:pPr>
              <w:pStyle w:val="CRCoverPage"/>
              <w:spacing w:after="0"/>
              <w:ind w:left="100"/>
              <w:rPr>
                <w:noProof/>
              </w:rPr>
            </w:pPr>
            <w:r w:rsidRPr="0003669F">
              <w:t>TEI18</w:t>
            </w:r>
            <w:r>
              <w:t>, MPS2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B16D5F" w:rsidR="001E41F3" w:rsidRDefault="009260FC">
            <w:pPr>
              <w:pStyle w:val="CRCoverPage"/>
              <w:spacing w:after="0"/>
              <w:ind w:left="100"/>
              <w:rPr>
                <w:noProof/>
              </w:rPr>
            </w:pPr>
            <w:r w:rsidRPr="00CC2D4D">
              <w:rPr>
                <w:noProof/>
              </w:rPr>
              <w:t>202</w:t>
            </w:r>
            <w:r w:rsidR="006A6BD0" w:rsidRPr="00CC2D4D">
              <w:rPr>
                <w:noProof/>
              </w:rPr>
              <w:t>4</w:t>
            </w:r>
            <w:r w:rsidRPr="00CC2D4D">
              <w:rPr>
                <w:noProof/>
              </w:rPr>
              <w:t>-</w:t>
            </w:r>
            <w:r w:rsidR="00933219" w:rsidRPr="00CC2D4D">
              <w:rPr>
                <w:noProof/>
              </w:rPr>
              <w:t>0</w:t>
            </w:r>
            <w:r w:rsidR="00CC2D4D">
              <w:rPr>
                <w:noProof/>
              </w:rPr>
              <w:t>5</w:t>
            </w:r>
            <w:r w:rsidRPr="00CC2D4D">
              <w:rPr>
                <w:noProof/>
              </w:rPr>
              <w:t>-</w:t>
            </w:r>
            <w:r w:rsidR="00CC2D4D">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443B9A" w:rsidR="001E41F3" w:rsidRDefault="00CC2D4D" w:rsidP="006F71CA">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1FBF05" w:rsidR="001E41F3" w:rsidRDefault="006F71CA">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F0C994" w14:textId="73349689" w:rsidR="00693200" w:rsidRPr="0008314B" w:rsidRDefault="006D23C3" w:rsidP="0008314B">
            <w:pPr>
              <w:pStyle w:val="CRCoverPage"/>
              <w:spacing w:after="0"/>
              <w:ind w:left="100"/>
              <w:rPr>
                <w:noProof/>
              </w:rPr>
            </w:pPr>
            <w:r>
              <w:rPr>
                <w:noProof/>
              </w:rPr>
              <w:t xml:space="preserve">There's no network side exemption for T3448 for </w:t>
            </w:r>
            <w:r w:rsidR="00F817AB">
              <w:rPr>
                <w:noProof/>
              </w:rPr>
              <w:t>high priority access UEs</w:t>
            </w:r>
            <w:r>
              <w:rPr>
                <w:noProof/>
              </w:rPr>
              <w:t>. The existing UE side exemption</w:t>
            </w:r>
            <w:r w:rsidR="001058A3">
              <w:rPr>
                <w:noProof/>
              </w:rPr>
              <w:t>s</w:t>
            </w:r>
            <w:r w:rsidR="00E82D1E">
              <w:rPr>
                <w:noProof/>
              </w:rPr>
              <w:t xml:space="preserve"> in </w:t>
            </w:r>
            <w:r w:rsidR="00F817AB">
              <w:rPr>
                <w:noProof/>
              </w:rPr>
              <w:t>clause</w:t>
            </w:r>
            <w:r w:rsidR="001058A3">
              <w:rPr>
                <w:noProof/>
              </w:rPr>
              <w:t>s</w:t>
            </w:r>
            <w:r w:rsidR="00F817AB">
              <w:rPr>
                <w:noProof/>
              </w:rPr>
              <w:t xml:space="preserve"> 5.</w:t>
            </w:r>
            <w:r w:rsidR="001058A3">
              <w:rPr>
                <w:noProof/>
              </w:rPr>
              <w:t>5.1.3.7 and</w:t>
            </w:r>
            <w:r>
              <w:rPr>
                <w:noProof/>
              </w:rPr>
              <w:t xml:space="preserve"> </w:t>
            </w:r>
            <w:r w:rsidR="001058A3">
              <w:rPr>
                <w:noProof/>
              </w:rPr>
              <w:t xml:space="preserve">5.6.1.7 </w:t>
            </w:r>
            <w:r>
              <w:rPr>
                <w:noProof/>
              </w:rPr>
              <w:t>cause retries that are rejected by the network</w:t>
            </w:r>
            <w:r w:rsidR="00AE5559">
              <w:rPr>
                <w:noProof/>
              </w:rPr>
              <w:t>.</w:t>
            </w:r>
          </w:p>
          <w:p w14:paraId="708AA7DE" w14:textId="3B963866" w:rsidR="004356F6" w:rsidRDefault="004356F6" w:rsidP="004356F6">
            <w:pPr>
              <w:pStyle w:val="CRCoverPage"/>
              <w:spacing w:after="0"/>
              <w:ind w:left="284"/>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40C6E4" w14:textId="1F5D0011" w:rsidR="00CF6DB6" w:rsidRDefault="00C1366A" w:rsidP="003F36BC">
            <w:pPr>
              <w:pStyle w:val="CRCoverPage"/>
              <w:spacing w:after="0"/>
              <w:ind w:left="100"/>
              <w:rPr>
                <w:noProof/>
              </w:rPr>
            </w:pPr>
            <w:r>
              <w:rPr>
                <w:noProof/>
              </w:rPr>
              <w:t>First</w:t>
            </w:r>
            <w:r w:rsidR="00CF6DB6">
              <w:rPr>
                <w:noProof/>
              </w:rPr>
              <w:t xml:space="preserve"> Change:</w:t>
            </w:r>
          </w:p>
          <w:p w14:paraId="4303AF32" w14:textId="606B4E3C" w:rsidR="005C6B48" w:rsidRDefault="006F7300" w:rsidP="00CF6DB6">
            <w:pPr>
              <w:pStyle w:val="CRCoverPage"/>
              <w:spacing w:after="0"/>
              <w:ind w:left="284"/>
              <w:rPr>
                <w:noProof/>
              </w:rPr>
            </w:pPr>
            <w:r>
              <w:rPr>
                <w:noProof/>
              </w:rPr>
              <w:t xml:space="preserve">Adds network side T3448 exemptions for both sending a backoff timer value T3448 and for rejecting data via the control plane for UEs with high priority access. </w:t>
            </w:r>
          </w:p>
          <w:p w14:paraId="23D05D79" w14:textId="0B9EA9D3" w:rsidR="005C6B48" w:rsidRDefault="005C6B48" w:rsidP="00BA1668">
            <w:pPr>
              <w:pStyle w:val="CRCoverPage"/>
              <w:spacing w:after="0"/>
              <w:rPr>
                <w:noProof/>
              </w:rPr>
            </w:pPr>
          </w:p>
          <w:p w14:paraId="6726828F" w14:textId="7EF459F8" w:rsidR="00C1366A" w:rsidRDefault="00C1366A" w:rsidP="00876FEA">
            <w:pPr>
              <w:pStyle w:val="CRCoverPage"/>
              <w:spacing w:after="0"/>
              <w:ind w:left="100"/>
              <w:rPr>
                <w:noProof/>
              </w:rPr>
            </w:pPr>
            <w:r>
              <w:rPr>
                <w:noProof/>
              </w:rPr>
              <w:t>Second Change:</w:t>
            </w:r>
          </w:p>
          <w:p w14:paraId="60E5C656" w14:textId="4BE6233D" w:rsidR="00C675A3" w:rsidRDefault="005E320D" w:rsidP="00C1366A">
            <w:pPr>
              <w:pStyle w:val="CRCoverPage"/>
              <w:spacing w:after="0"/>
              <w:ind w:left="284"/>
              <w:rPr>
                <w:noProof/>
              </w:rPr>
            </w:pPr>
            <w:r>
              <w:rPr>
                <w:noProof/>
              </w:rPr>
              <w:t>Add reference</w:t>
            </w:r>
            <w:r w:rsidR="00C1366A">
              <w:rPr>
                <w:noProof/>
              </w:rPr>
              <w:t xml:space="preserve"> to 5.3.19 for network exemption for </w:t>
            </w:r>
            <w:r w:rsidR="002E04D4">
              <w:t>including a value for the control plane data back-off timer T3448</w:t>
            </w:r>
            <w:r w:rsidR="00C675A3">
              <w:rPr>
                <w:noProof/>
              </w:rPr>
              <w:t>.</w:t>
            </w:r>
          </w:p>
          <w:p w14:paraId="7842F55C" w14:textId="3BCBD39E" w:rsidR="00C1366A" w:rsidRDefault="00C1366A" w:rsidP="00C1366A">
            <w:pPr>
              <w:pStyle w:val="CRCoverPage"/>
              <w:spacing w:after="0"/>
              <w:ind w:left="284"/>
              <w:rPr>
                <w:noProof/>
              </w:rPr>
            </w:pPr>
          </w:p>
          <w:p w14:paraId="0248E98B" w14:textId="6AAEC640" w:rsidR="00C1366A" w:rsidRDefault="00C1366A" w:rsidP="00C1366A">
            <w:pPr>
              <w:pStyle w:val="CRCoverPage"/>
              <w:spacing w:after="0"/>
              <w:ind w:left="100"/>
              <w:rPr>
                <w:noProof/>
              </w:rPr>
            </w:pPr>
            <w:r>
              <w:rPr>
                <w:noProof/>
              </w:rPr>
              <w:t>Third Change:</w:t>
            </w:r>
          </w:p>
          <w:p w14:paraId="42343849" w14:textId="095C6945" w:rsidR="00C1366A" w:rsidRDefault="005E320D" w:rsidP="00C1366A">
            <w:pPr>
              <w:pStyle w:val="CRCoverPage"/>
              <w:spacing w:after="0"/>
              <w:ind w:left="284"/>
              <w:rPr>
                <w:noProof/>
              </w:rPr>
            </w:pPr>
            <w:r>
              <w:rPr>
                <w:noProof/>
              </w:rPr>
              <w:t xml:space="preserve">Add reference </w:t>
            </w:r>
            <w:r w:rsidR="00C1366A">
              <w:rPr>
                <w:noProof/>
              </w:rPr>
              <w:t xml:space="preserve">to 5.3.19 for network exemption for </w:t>
            </w:r>
            <w:r w:rsidR="002E04D4">
              <w:t>including a value for the control plane data back-off timer T3448</w:t>
            </w:r>
            <w:r w:rsidR="00C1366A">
              <w:rPr>
                <w:noProof/>
              </w:rPr>
              <w:t>.</w:t>
            </w:r>
          </w:p>
          <w:p w14:paraId="1D65AE30" w14:textId="77777777" w:rsidR="00C1366A" w:rsidRDefault="00C1366A" w:rsidP="00C1366A">
            <w:pPr>
              <w:pStyle w:val="CRCoverPage"/>
              <w:spacing w:after="0"/>
              <w:rPr>
                <w:noProof/>
              </w:rPr>
            </w:pPr>
          </w:p>
          <w:p w14:paraId="60D820AE" w14:textId="4D283E3C" w:rsidR="00C1366A" w:rsidRDefault="00C1366A" w:rsidP="00C1366A">
            <w:pPr>
              <w:pStyle w:val="CRCoverPage"/>
              <w:spacing w:after="0"/>
              <w:ind w:left="100"/>
              <w:rPr>
                <w:noProof/>
              </w:rPr>
            </w:pPr>
            <w:r>
              <w:rPr>
                <w:noProof/>
              </w:rPr>
              <w:t>Fourth Change:</w:t>
            </w:r>
          </w:p>
          <w:p w14:paraId="3F42DFAD" w14:textId="4B1D95FE" w:rsidR="00C1366A" w:rsidRDefault="005E320D" w:rsidP="00C1366A">
            <w:pPr>
              <w:pStyle w:val="CRCoverPage"/>
              <w:spacing w:after="0"/>
              <w:ind w:left="284"/>
              <w:rPr>
                <w:noProof/>
              </w:rPr>
            </w:pPr>
            <w:r>
              <w:rPr>
                <w:noProof/>
              </w:rPr>
              <w:t xml:space="preserve">Add reference </w:t>
            </w:r>
            <w:r w:rsidR="00C1366A">
              <w:rPr>
                <w:noProof/>
              </w:rPr>
              <w:t xml:space="preserve">to 5.3.19 for network exemption </w:t>
            </w:r>
            <w:r w:rsidR="002E04D4">
              <w:t>including a value for the control plane data back-off timer T3448</w:t>
            </w:r>
            <w:r w:rsidR="00E24CAC">
              <w:rPr>
                <w:noProof/>
              </w:rPr>
              <w:t>.</w:t>
            </w:r>
          </w:p>
          <w:p w14:paraId="343EB1C9" w14:textId="77777777" w:rsidR="00C1366A" w:rsidRDefault="00C1366A" w:rsidP="00C1366A">
            <w:pPr>
              <w:pStyle w:val="CRCoverPage"/>
              <w:spacing w:after="0"/>
              <w:rPr>
                <w:noProof/>
              </w:rPr>
            </w:pPr>
          </w:p>
          <w:p w14:paraId="038BC57F" w14:textId="3A8B5CD7" w:rsidR="00C1366A" w:rsidRDefault="00C1366A" w:rsidP="00C1366A">
            <w:pPr>
              <w:pStyle w:val="CRCoverPage"/>
              <w:spacing w:after="0"/>
              <w:ind w:left="100"/>
              <w:rPr>
                <w:noProof/>
              </w:rPr>
            </w:pPr>
            <w:r>
              <w:rPr>
                <w:noProof/>
              </w:rPr>
              <w:t>Fifth Change:</w:t>
            </w:r>
          </w:p>
          <w:p w14:paraId="15823549" w14:textId="0633F879" w:rsidR="00C1366A" w:rsidRDefault="005E320D" w:rsidP="00C1366A">
            <w:pPr>
              <w:pStyle w:val="CRCoverPage"/>
              <w:spacing w:after="0"/>
              <w:ind w:left="284"/>
              <w:rPr>
                <w:noProof/>
              </w:rPr>
            </w:pPr>
            <w:r>
              <w:rPr>
                <w:noProof/>
              </w:rPr>
              <w:t xml:space="preserve">Add reference </w:t>
            </w:r>
            <w:r w:rsidR="00C1366A">
              <w:rPr>
                <w:noProof/>
              </w:rPr>
              <w:t xml:space="preserve">to 5.3.19 for network exemption for </w:t>
            </w:r>
            <w:r w:rsidR="002E04D4">
              <w:t>including a value for the control plane data back-off timer T3448</w:t>
            </w:r>
            <w:r w:rsidR="00E24CAC">
              <w:rPr>
                <w:noProof/>
              </w:rPr>
              <w:t>.</w:t>
            </w:r>
          </w:p>
          <w:p w14:paraId="31C656EC" w14:textId="690299BA" w:rsidR="00C675A3" w:rsidRDefault="00C675A3" w:rsidP="00BA166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8A7A7B3" w:rsidR="00693200" w:rsidRDefault="006D23C3">
            <w:pPr>
              <w:pStyle w:val="CRCoverPage"/>
              <w:spacing w:after="0"/>
              <w:ind w:left="100"/>
              <w:rPr>
                <w:noProof/>
              </w:rPr>
            </w:pPr>
            <w:r>
              <w:rPr>
                <w:noProof/>
              </w:rPr>
              <w:t>The existing UE side exemption will cause retries that will be rejected by the network.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29E96F" w:rsidR="001E41F3" w:rsidRDefault="006D23C3" w:rsidP="00386E1B">
            <w:pPr>
              <w:pStyle w:val="CRCoverPage"/>
              <w:spacing w:after="0"/>
              <w:ind w:left="100"/>
              <w:rPr>
                <w:noProof/>
              </w:rPr>
            </w:pPr>
            <w:r>
              <w:rPr>
                <w:noProof/>
              </w:rPr>
              <w:t>5.3.</w:t>
            </w:r>
            <w:r w:rsidR="001058A3">
              <w:rPr>
                <w:noProof/>
              </w:rPr>
              <w:t>19</w:t>
            </w:r>
            <w:r w:rsidR="00C1366A">
              <w:rPr>
                <w:noProof/>
              </w:rPr>
              <w:t>, 5.5.1.2.4, 5.5.1.3.4, 5.6.1.4.2, 5.6.1.5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6D23C3">
        <w:trPr>
          <w:trHeight w:val="219"/>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4F6FEA4"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E29CE6" w:rsidR="001E41F3" w:rsidRDefault="006D23C3">
            <w:pPr>
              <w:pStyle w:val="CRCoverPage"/>
              <w:spacing w:after="0"/>
              <w:jc w:val="center"/>
              <w:rPr>
                <w:b/>
                <w:caps/>
                <w:noProof/>
              </w:rPr>
            </w:pPr>
            <w:r>
              <w:rPr>
                <w:b/>
                <w:caps/>
                <w:noProof/>
              </w:rPr>
              <w:t>X</w:t>
            </w:r>
          </w:p>
        </w:tc>
        <w:tc>
          <w:tcPr>
            <w:tcW w:w="2977" w:type="dxa"/>
            <w:gridSpan w:val="4"/>
          </w:tcPr>
          <w:p w14:paraId="7DB274D8" w14:textId="07A7946B" w:rsidR="001E41F3" w:rsidRDefault="001E41F3" w:rsidP="006D23C3">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42398B96" w14:textId="33F68A03" w:rsidR="007E0ED6" w:rsidRDefault="006D23C3">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2D8066" w:rsidR="001E41F3" w:rsidRDefault="000A38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8239C2" w:rsidR="001E41F3" w:rsidRDefault="007E0ED6">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A39AA8" w:rsidR="001E41F3" w:rsidRDefault="000A38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6A1B24D" w14:textId="77777777" w:rsidR="008F60C0" w:rsidRDefault="008F60C0" w:rsidP="0009274B">
      <w:pPr>
        <w:pStyle w:val="EX"/>
        <w:rPr>
          <w:noProof/>
          <w:highlight w:val="green"/>
        </w:rPr>
      </w:pPr>
      <w:bookmarkStart w:id="2" w:name="_Toc20154280"/>
      <w:bookmarkStart w:id="3" w:name="_Toc27727256"/>
      <w:bookmarkStart w:id="4" w:name="_Toc45203714"/>
      <w:bookmarkStart w:id="5" w:name="_Toc74580785"/>
    </w:p>
    <w:p w14:paraId="26D34276" w14:textId="586D2847" w:rsidR="008F60C0" w:rsidRPr="0009274B" w:rsidRDefault="008F60C0" w:rsidP="008F60C0">
      <w:pPr>
        <w:pStyle w:val="EX"/>
        <w:rPr>
          <w:b/>
          <w:lang w:val="fr-FR" w:eastAsia="zh-CN"/>
        </w:rPr>
      </w:pPr>
    </w:p>
    <w:p w14:paraId="52CAE8F6" w14:textId="25ECA6F0" w:rsidR="002776FB" w:rsidRDefault="00C1366A" w:rsidP="002776FB">
      <w:pPr>
        <w:spacing w:before="360" w:after="240" w:line="259" w:lineRule="auto"/>
        <w:jc w:val="center"/>
        <w:outlineLvl w:val="0"/>
        <w:rPr>
          <w:noProof/>
          <w:highlight w:val="green"/>
        </w:rPr>
      </w:pPr>
      <w:bookmarkStart w:id="6" w:name="_Hlk153369856"/>
      <w:bookmarkStart w:id="7" w:name="_Toc20154277"/>
      <w:bookmarkStart w:id="8" w:name="_Toc27727253"/>
      <w:bookmarkStart w:id="9" w:name="_Toc45203711"/>
      <w:bookmarkStart w:id="10" w:name="_Toc146249171"/>
      <w:bookmarkEnd w:id="2"/>
      <w:bookmarkEnd w:id="3"/>
      <w:bookmarkEnd w:id="4"/>
      <w:bookmarkEnd w:id="5"/>
      <w:r>
        <w:rPr>
          <w:noProof/>
          <w:highlight w:val="green"/>
        </w:rPr>
        <w:t>***** First change *****</w:t>
      </w:r>
    </w:p>
    <w:p w14:paraId="01A23C1C" w14:textId="77777777" w:rsidR="001058A3" w:rsidRPr="007F2770" w:rsidRDefault="001058A3" w:rsidP="001058A3">
      <w:pPr>
        <w:pStyle w:val="Heading3"/>
      </w:pPr>
      <w:bookmarkStart w:id="11" w:name="_Toc45286692"/>
      <w:bookmarkStart w:id="12" w:name="_Toc51947959"/>
      <w:bookmarkStart w:id="13" w:name="_Toc51949051"/>
      <w:bookmarkStart w:id="14" w:name="_Toc155372292"/>
      <w:r w:rsidRPr="007F2770">
        <w:rPr>
          <w:lang w:eastAsia="zh-CN"/>
        </w:rPr>
        <w:t>5.3.19</w:t>
      </w:r>
      <w:r w:rsidRPr="007F2770">
        <w:rPr>
          <w:lang w:eastAsia="zh-CN"/>
        </w:rPr>
        <w:tab/>
      </w:r>
      <w:bookmarkStart w:id="15" w:name="aaa"/>
      <w:bookmarkEnd w:id="15"/>
      <w:r w:rsidRPr="007F2770">
        <w:rPr>
          <w:lang w:eastAsia="zh-CN"/>
        </w:rPr>
        <w:t>Handling of c</w:t>
      </w:r>
      <w:r w:rsidRPr="007F2770">
        <w:t>ongestion control for transport of user data via the control plane</w:t>
      </w:r>
      <w:bookmarkEnd w:id="11"/>
      <w:bookmarkEnd w:id="12"/>
      <w:bookmarkEnd w:id="13"/>
      <w:bookmarkEnd w:id="14"/>
    </w:p>
    <w:p w14:paraId="47E89CBE" w14:textId="77777777" w:rsidR="001058A3" w:rsidRPr="007F2770" w:rsidRDefault="001058A3" w:rsidP="001058A3">
      <w:pPr>
        <w:rPr>
          <w:lang w:eastAsia="zh-CN"/>
        </w:rPr>
      </w:pPr>
      <w:r w:rsidRPr="007F2770">
        <w:rPr>
          <w:lang w:eastAsia="ja-JP"/>
        </w:rPr>
        <w:t xml:space="preserve">The network may activate congestion control for transport of user data via the control plane, </w:t>
      </w:r>
      <w:r w:rsidRPr="007F2770">
        <w:rPr>
          <w:lang w:eastAsia="zh-CN"/>
        </w:rPr>
        <w:t>as specified in 3GPP TS 23.501 [8]</w:t>
      </w:r>
      <w:r w:rsidRPr="007F2770">
        <w:rPr>
          <w:lang w:eastAsia="ja-JP"/>
        </w:rPr>
        <w:t>.</w:t>
      </w:r>
    </w:p>
    <w:p w14:paraId="2671657E" w14:textId="53E32B41" w:rsidR="001058A3" w:rsidRPr="00C360C3" w:rsidRDefault="001058A3" w:rsidP="00C360C3">
      <w:pPr>
        <w:rPr>
          <w:lang w:val="en-US"/>
        </w:rPr>
      </w:pPr>
      <w:r w:rsidRPr="007F2770">
        <w:rPr>
          <w:lang w:eastAsia="zh-CN"/>
        </w:rPr>
        <w:t>If</w:t>
      </w:r>
      <w:r w:rsidRPr="007F2770">
        <w:rPr>
          <w:rFonts w:hint="eastAsia"/>
          <w:lang w:eastAsia="zh-CN"/>
        </w:rPr>
        <w:t xml:space="preserve"> </w:t>
      </w:r>
      <w:r w:rsidRPr="007F2770">
        <w:t xml:space="preserve">the UE has indicated support for the control plane </w:t>
      </w:r>
      <w:proofErr w:type="spellStart"/>
      <w:r w:rsidRPr="007F2770">
        <w:t>CIoT</w:t>
      </w:r>
      <w:proofErr w:type="spellEnd"/>
      <w:r w:rsidRPr="007F2770">
        <w:t xml:space="preserve"> 5GS optimizations and </w:t>
      </w:r>
      <w:r w:rsidRPr="007F2770">
        <w:rPr>
          <w:rFonts w:hint="eastAsia"/>
          <w:lang w:eastAsia="zh-CN"/>
        </w:rPr>
        <w:t xml:space="preserve">the </w:t>
      </w:r>
      <w:r w:rsidRPr="007F2770">
        <w:rPr>
          <w:lang w:eastAsia="zh-CN"/>
        </w:rPr>
        <w:t xml:space="preserve">network decides to activate the </w:t>
      </w:r>
      <w:r w:rsidRPr="007F2770">
        <w:rPr>
          <w:rFonts w:hint="eastAsia"/>
          <w:lang w:eastAsia="zh-CN"/>
        </w:rPr>
        <w:t>congestion control</w:t>
      </w:r>
      <w:r w:rsidRPr="007F2770">
        <w:rPr>
          <w:lang w:eastAsia="zh-CN"/>
        </w:rPr>
        <w:t xml:space="preserve"> for transport of user data via the control plane</w:t>
      </w:r>
      <w:r w:rsidRPr="007F2770">
        <w:t xml:space="preserve">, the </w:t>
      </w:r>
      <w:r w:rsidRPr="007F2770">
        <w:rPr>
          <w:rFonts w:hint="eastAsia"/>
          <w:lang w:eastAsia="zh-CN"/>
        </w:rPr>
        <w:t>network</w:t>
      </w:r>
      <w:r w:rsidRPr="007F2770">
        <w:t xml:space="preserve"> </w:t>
      </w:r>
      <w:r w:rsidRPr="007F2770">
        <w:rPr>
          <w:lang w:eastAsia="zh-CN"/>
        </w:rPr>
        <w:t>may</w:t>
      </w:r>
      <w:r w:rsidRPr="007F2770">
        <w:t xml:space="preserve"> include a value for </w:t>
      </w:r>
      <w:r w:rsidRPr="007F2770">
        <w:rPr>
          <w:rFonts w:hint="eastAsia"/>
          <w:lang w:eastAsia="zh-CN"/>
        </w:rPr>
        <w:t xml:space="preserve">the </w:t>
      </w:r>
      <w:r w:rsidRPr="007F2770">
        <w:t>control plane data back-off timer T3448</w:t>
      </w:r>
      <w:r w:rsidRPr="007F2770">
        <w:rPr>
          <w:rFonts w:hint="eastAsia"/>
          <w:lang w:eastAsia="zh-CN"/>
        </w:rPr>
        <w:t xml:space="preserve"> </w:t>
      </w:r>
      <w:r w:rsidRPr="007F2770">
        <w:t>in REGISTRATION ACCEPT, SERVICE ACCEPT or SERVICE REJECT message, and shall store a</w:t>
      </w:r>
      <w:del w:id="16" w:author="Peraton Labs-PM" w:date="2024-03-21T15:24:00Z">
        <w:r w:rsidRPr="007F2770" w:rsidDel="001058A3">
          <w:delText>n</w:delText>
        </w:r>
      </w:del>
      <w:r w:rsidRPr="007F2770">
        <w:t xml:space="preserve"> control plane data back-off time on a per UE basis. </w:t>
      </w:r>
      <w:r w:rsidRPr="007F2770">
        <w:rPr>
          <w:rFonts w:hint="eastAsia"/>
          <w:lang w:eastAsia="zh-CN"/>
        </w:rPr>
        <w:t>The UE start</w:t>
      </w:r>
      <w:r w:rsidRPr="007F2770">
        <w:rPr>
          <w:lang w:eastAsia="zh-CN"/>
        </w:rPr>
        <w:t>s</w:t>
      </w:r>
      <w:r w:rsidRPr="007F2770">
        <w:rPr>
          <w:rFonts w:hint="eastAsia"/>
          <w:lang w:eastAsia="zh-CN"/>
        </w:rPr>
        <w:t xml:space="preserve"> the </w:t>
      </w:r>
      <w:r w:rsidRPr="007F2770">
        <w:rPr>
          <w:lang w:eastAsia="zh-CN"/>
        </w:rPr>
        <w:t>timer T3448</w:t>
      </w:r>
      <w:r w:rsidRPr="007F2770">
        <w:rPr>
          <w:rFonts w:hint="eastAsia"/>
          <w:lang w:eastAsia="zh-CN"/>
        </w:rPr>
        <w:t xml:space="preserve"> </w:t>
      </w:r>
      <w:r w:rsidRPr="007F2770">
        <w:rPr>
          <w:rFonts w:hint="eastAsia"/>
          <w:noProof/>
          <w:lang w:eastAsia="zh-CN"/>
        </w:rPr>
        <w:t xml:space="preserve">with the value </w:t>
      </w:r>
      <w:r w:rsidRPr="007F2770">
        <w:rPr>
          <w:noProof/>
          <w:lang w:eastAsia="zh-CN"/>
        </w:rPr>
        <w:t>informed</w:t>
      </w:r>
      <w:r w:rsidRPr="007F2770">
        <w:rPr>
          <w:rFonts w:hint="eastAsia"/>
          <w:noProof/>
          <w:lang w:eastAsia="zh-CN"/>
        </w:rPr>
        <w:t xml:space="preserve"> </w:t>
      </w:r>
      <w:r w:rsidRPr="007F2770">
        <w:rPr>
          <w:noProof/>
          <w:lang w:eastAsia="zh-CN"/>
        </w:rPr>
        <w:t xml:space="preserve">in </w:t>
      </w:r>
      <w:r w:rsidRPr="007F2770">
        <w:rPr>
          <w:rFonts w:hint="eastAsia"/>
          <w:noProof/>
          <w:lang w:eastAsia="zh-CN"/>
        </w:rPr>
        <w:t>the</w:t>
      </w:r>
      <w:r w:rsidRPr="007F2770">
        <w:rPr>
          <w:noProof/>
          <w:lang w:eastAsia="zh-CN"/>
        </w:rPr>
        <w:t xml:space="preserve"> message.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timer T3448</w:t>
      </w:r>
      <w:r w:rsidRPr="007F2770">
        <w:rPr>
          <w:rFonts w:hint="eastAsia"/>
          <w:noProof/>
          <w:lang w:eastAsia="zh-CN"/>
        </w:rPr>
        <w:t xml:space="preserve"> 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ins w:id="17" w:author="Peraton Labs-PM" w:date="2024-03-21T15:24:00Z">
        <w:r>
          <w:rPr>
            <w:noProof/>
            <w:lang w:eastAsia="zh-CN"/>
          </w:rPr>
          <w:t xml:space="preserve"> </w:t>
        </w:r>
        <w:r w:rsidR="00FC32F8">
          <w:rPr>
            <w:noProof/>
            <w:lang w:eastAsia="zh-CN"/>
          </w:rPr>
          <w:t xml:space="preserve"> </w:t>
        </w:r>
      </w:ins>
      <w:ins w:id="18" w:author="Peraton Labs-PM" w:date="2024-05-18T06:48:00Z">
        <w:r w:rsidR="00D80E3B">
          <w:rPr>
            <w:noProof/>
            <w:lang w:eastAsia="zh-CN"/>
          </w:rPr>
          <w:t>Based on</w:t>
        </w:r>
      </w:ins>
      <w:ins w:id="19" w:author="Peraton Labs-PM" w:date="2024-03-21T15:24:00Z">
        <w:r w:rsidR="00FC32F8">
          <w:t xml:space="preserve"> local policy, the network </w:t>
        </w:r>
      </w:ins>
      <w:ins w:id="20" w:author="Peraton Labs-PM" w:date="2024-04-17T08:24:00Z">
        <w:r w:rsidR="009E33F6">
          <w:t>need</w:t>
        </w:r>
      </w:ins>
      <w:ins w:id="21" w:author="Peraton Labs-PM" w:date="2024-03-21T15:24:00Z">
        <w:r w:rsidR="00FC32F8">
          <w:t xml:space="preserve"> not </w:t>
        </w:r>
      </w:ins>
      <w:ins w:id="22" w:author="Peraton Labs-PM" w:date="2024-03-21T15:33:00Z">
        <w:r w:rsidR="00FC32F8" w:rsidRPr="007F2770">
          <w:t xml:space="preserve">include a value for </w:t>
        </w:r>
        <w:r w:rsidR="00FC32F8" w:rsidRPr="007F2770">
          <w:rPr>
            <w:rFonts w:hint="eastAsia"/>
            <w:lang w:eastAsia="zh-CN"/>
          </w:rPr>
          <w:t xml:space="preserve">the </w:t>
        </w:r>
        <w:r w:rsidR="00FC32F8" w:rsidRPr="007F2770">
          <w:t>control plane data back-off timer T3448</w:t>
        </w:r>
        <w:r w:rsidR="00FC32F8" w:rsidRPr="007F2770">
          <w:rPr>
            <w:rFonts w:hint="eastAsia"/>
            <w:lang w:eastAsia="zh-CN"/>
          </w:rPr>
          <w:t xml:space="preserve"> </w:t>
        </w:r>
        <w:r w:rsidR="00FC32F8" w:rsidRPr="007F2770">
          <w:t>in REGISTRATION ACCEPT, SERVICE ACCEPT or SERVICE REJECT message</w:t>
        </w:r>
        <w:r w:rsidR="00FC32F8">
          <w:t xml:space="preserve"> to</w:t>
        </w:r>
      </w:ins>
      <w:ins w:id="23" w:author="Peraton Labs-PM" w:date="2024-03-21T15:24:00Z">
        <w:r w:rsidR="00FC32F8" w:rsidRPr="006D23C3">
          <w:t xml:space="preserve"> </w:t>
        </w:r>
        <w:r w:rsidR="00FC32F8">
          <w:t>a</w:t>
        </w:r>
        <w:r w:rsidR="00FC32F8" w:rsidRPr="006D23C3">
          <w:t xml:space="preserve"> </w:t>
        </w:r>
        <w:r w:rsidR="00FC32F8" w:rsidRPr="006A6394">
          <w:t>UE</w:t>
        </w:r>
      </w:ins>
      <w:ins w:id="24" w:author="Peraton Labs-PM" w:date="2024-03-21T15:34:00Z">
        <w:r w:rsidR="00FC32F8" w:rsidRPr="007F2770">
          <w:t xml:space="preserve"> configured for high priority access in selected PLMN</w:t>
        </w:r>
      </w:ins>
      <w:bookmarkStart w:id="25" w:name="_Hlk166910884"/>
      <w:ins w:id="26" w:author="Peraton Labs-PM" w:date="2024-03-21T15:24:00Z">
        <w:r w:rsidR="00FC32F8">
          <w:rPr>
            <w:lang w:val="en-US"/>
          </w:rPr>
          <w:t>.</w:t>
        </w:r>
        <w:r w:rsidR="00FC32F8">
          <w:t xml:space="preserve"> </w:t>
        </w:r>
      </w:ins>
      <w:bookmarkEnd w:id="25"/>
    </w:p>
    <w:p w14:paraId="30CC3A2E" w14:textId="77777777" w:rsidR="001058A3" w:rsidRPr="007F2770" w:rsidRDefault="001058A3" w:rsidP="001058A3">
      <w:pPr>
        <w:rPr>
          <w:lang w:eastAsia="zh-CN"/>
        </w:rPr>
      </w:pPr>
      <w:r w:rsidRPr="007F2770">
        <w:rPr>
          <w:rFonts w:hint="eastAsia"/>
          <w:lang w:eastAsia="zh-CN"/>
        </w:rPr>
        <w:t>T</w:t>
      </w:r>
      <w:r w:rsidRPr="007F2770">
        <w:rPr>
          <w:lang w:eastAsia="ja-JP"/>
        </w:rPr>
        <w:t xml:space="preserve">he </w:t>
      </w:r>
      <w:r w:rsidRPr="007F2770">
        <w:rPr>
          <w:rFonts w:hint="eastAsia"/>
          <w:lang w:eastAsia="zh-CN"/>
        </w:rPr>
        <w:t xml:space="preserve">network sends </w:t>
      </w:r>
      <w:r w:rsidRPr="007F2770">
        <w:t>REGISTRATION ACCEPT message</w:t>
      </w:r>
      <w:r w:rsidRPr="007F2770">
        <w:rPr>
          <w:rFonts w:hint="eastAsia"/>
          <w:lang w:eastAsia="zh-CN"/>
        </w:rPr>
        <w:t xml:space="preserve"> or</w:t>
      </w:r>
      <w:r w:rsidRPr="007F2770">
        <w:rPr>
          <w:lang w:eastAsia="ja-JP"/>
        </w:rPr>
        <w:t xml:space="preserve"> </w:t>
      </w:r>
      <w:r w:rsidRPr="007F2770">
        <w:t>SERVICE ACCEPT message</w:t>
      </w:r>
      <w:r w:rsidRPr="007F2770">
        <w:rPr>
          <w:lang w:eastAsia="ja-JP"/>
        </w:rPr>
        <w:t xml:space="preserve"> without</w:t>
      </w:r>
      <w:r w:rsidRPr="007F2770">
        <w:rPr>
          <w:lang w:eastAsia="zh-CN"/>
        </w:rPr>
        <w:t xml:space="preserve"> T3448 value</w:t>
      </w:r>
      <w:r w:rsidRPr="007F2770">
        <w:rPr>
          <w:rFonts w:hint="eastAsia"/>
          <w:lang w:eastAsia="zh-CN"/>
        </w:rPr>
        <w:t xml:space="preserve"> IE</w:t>
      </w:r>
      <w:r w:rsidRPr="007F2770">
        <w:rPr>
          <w:lang w:eastAsia="ja-JP"/>
        </w:rPr>
        <w:t xml:space="preserve"> </w:t>
      </w:r>
      <w:r w:rsidRPr="007F2770">
        <w:rPr>
          <w:rFonts w:hint="eastAsia"/>
          <w:lang w:eastAsia="zh-CN"/>
        </w:rPr>
        <w:t>to</w:t>
      </w:r>
      <w:r w:rsidRPr="007F2770">
        <w:rPr>
          <w:lang w:eastAsia="ja-JP"/>
        </w:rPr>
        <w:t xml:space="preserve"> stop </w:t>
      </w:r>
      <w:r w:rsidRPr="007F2770">
        <w:rPr>
          <w:rFonts w:hint="eastAsia"/>
          <w:lang w:eastAsia="zh-CN"/>
        </w:rPr>
        <w:t xml:space="preserve">the timer T3448 running in the UE </w:t>
      </w:r>
      <w:r w:rsidRPr="007F2770">
        <w:rPr>
          <w:lang w:eastAsia="zh-CN"/>
        </w:rPr>
        <w:t>as specified in</w:t>
      </w:r>
      <w:r w:rsidRPr="007F2770">
        <w:rPr>
          <w:noProof/>
          <w:lang w:eastAsia="zh-CN"/>
        </w:rPr>
        <w:t xml:space="preserve"> subclause</w:t>
      </w:r>
      <w:r w:rsidRPr="007F2770">
        <w:rPr>
          <w:snapToGrid w:val="0"/>
        </w:rPr>
        <w:t> </w:t>
      </w:r>
      <w:r w:rsidRPr="007F2770">
        <w:t>5.5.1.3.4 and subclause 5.6.1.4</w:t>
      </w:r>
      <w:r w:rsidRPr="007F2770">
        <w:rPr>
          <w:lang w:eastAsia="ja-JP"/>
        </w:rPr>
        <w:t>.</w:t>
      </w:r>
    </w:p>
    <w:p w14:paraId="031723BC" w14:textId="529F5AAC" w:rsidR="00D42AD2" w:rsidRPr="007F2770" w:rsidRDefault="001058A3" w:rsidP="00FC32F8">
      <w:r w:rsidRPr="007F2770">
        <w:t>Based on the stored control plane data back-off time for the UE, the network may reject the transfer of user data via the control plane initiated by the UE.</w:t>
      </w:r>
      <w:ins w:id="27" w:author="Peraton Labs-PM" w:date="2024-03-21T15:27:00Z">
        <w:r w:rsidR="006F7300">
          <w:t xml:space="preserve"> </w:t>
        </w:r>
      </w:ins>
      <w:ins w:id="28" w:author="Peraton Labs-PM" w:date="2024-05-18T06:48:00Z">
        <w:r w:rsidR="00D80E3B">
          <w:t>Based on</w:t>
        </w:r>
      </w:ins>
      <w:ins w:id="29" w:author="Peraton Labs-PM" w:date="2024-03-21T15:27:00Z">
        <w:r w:rsidR="006F7300">
          <w:t xml:space="preserve"> local policy, the network shall not reject the transfer of user data via the control plane initiated by a </w:t>
        </w:r>
      </w:ins>
      <w:ins w:id="30" w:author="Peraton Labs-PM" w:date="2024-03-21T15:34:00Z">
        <w:r w:rsidR="006F7300">
          <w:t>UE configured for high priority access in selected PLMN</w:t>
        </w:r>
      </w:ins>
      <w:ins w:id="31" w:author="Peraton Labs-PM" w:date="2024-03-21T15:27:00Z">
        <w:r w:rsidR="006F7300">
          <w:t>.</w:t>
        </w:r>
      </w:ins>
    </w:p>
    <w:p w14:paraId="3B51B28B" w14:textId="77777777" w:rsidR="001058A3" w:rsidRPr="007F2770" w:rsidRDefault="001058A3" w:rsidP="001058A3">
      <w:pPr>
        <w:rPr>
          <w:noProof/>
          <w:lang w:eastAsia="zh-CN"/>
        </w:rPr>
      </w:pPr>
      <w:r w:rsidRPr="007F2770">
        <w:rPr>
          <w:noProof/>
          <w:lang w:eastAsia="zh-CN"/>
        </w:rPr>
        <w:t xml:space="preserve">While the timer </w:t>
      </w:r>
      <w:r w:rsidRPr="007F2770">
        <w:rPr>
          <w:lang w:eastAsia="zh-CN"/>
        </w:rPr>
        <w:t>T3448</w:t>
      </w:r>
      <w:r w:rsidRPr="007F2770">
        <w:rPr>
          <w:noProof/>
          <w:lang w:eastAsia="zh-CN"/>
        </w:rPr>
        <w:t xml:space="preserve"> is running, the UE</w:t>
      </w:r>
      <w:r w:rsidRPr="007F2770">
        <w:rPr>
          <w:rFonts w:hint="eastAsia"/>
          <w:noProof/>
          <w:lang w:eastAsia="zh-CN"/>
        </w:rPr>
        <w:t xml:space="preserve"> in </w:t>
      </w:r>
      <w:r w:rsidRPr="007F2770">
        <w:rPr>
          <w:noProof/>
          <w:lang w:eastAsia="zh-CN"/>
        </w:rPr>
        <w:t>5G</w:t>
      </w:r>
      <w:r w:rsidRPr="007F2770">
        <w:rPr>
          <w:rFonts w:hint="eastAsia"/>
          <w:noProof/>
          <w:lang w:eastAsia="zh-CN"/>
        </w:rPr>
        <w:t>MM-IDLE mode</w:t>
      </w:r>
      <w:r w:rsidRPr="007F2770">
        <w:rPr>
          <w:noProof/>
          <w:lang w:eastAsia="zh-CN"/>
        </w:rPr>
        <w:t xml:space="preserve"> does not initiate the transport of user data via the control plane procedure, except if the UE is </w:t>
      </w:r>
      <w:r w:rsidRPr="007F2770">
        <w:rPr>
          <w:snapToGrid w:val="0"/>
        </w:rPr>
        <w:t xml:space="preserve">allowed to use exception data reporting (see the </w:t>
      </w:r>
      <w:proofErr w:type="spellStart"/>
      <w:r w:rsidRPr="007F2770">
        <w:rPr>
          <w:snapToGrid w:val="0"/>
        </w:rPr>
        <w:t>ExceptionDataReportingAllowed</w:t>
      </w:r>
      <w:proofErr w:type="spellEnd"/>
      <w:r w:rsidRPr="007F2770">
        <w:rPr>
          <w:snapToGrid w:val="0"/>
        </w:rPr>
        <w:t xml:space="preserve"> leaf of the NAS configuration MO in </w:t>
      </w:r>
      <w:r w:rsidRPr="007F2770">
        <w:t>3GPP TS 24.368 [17] or the USIM file EF</w:t>
      </w:r>
      <w:r w:rsidRPr="007F2770">
        <w:rPr>
          <w:vertAlign w:val="subscript"/>
        </w:rPr>
        <w:t>NASCONFIG</w:t>
      </w:r>
      <w:r w:rsidRPr="007F2770">
        <w:t xml:space="preserve"> in </w:t>
      </w:r>
      <w:r w:rsidRPr="007F2770">
        <w:rPr>
          <w:snapToGrid w:val="0"/>
        </w:rPr>
        <w:t>3GPP TS 31.102 [22]</w:t>
      </w:r>
      <w:r w:rsidRPr="007F2770">
        <w:t>) and the user data is related to an exceptional event</w:t>
      </w:r>
      <w:r w:rsidRPr="007F2770">
        <w:rPr>
          <w:rFonts w:hint="eastAsia"/>
          <w:lang w:eastAsia="zh-CN"/>
        </w:rPr>
        <w:t>.</w:t>
      </w:r>
    </w:p>
    <w:p w14:paraId="483B57CF" w14:textId="77777777" w:rsidR="001058A3" w:rsidRPr="007F2770" w:rsidRDefault="001058A3" w:rsidP="001058A3">
      <w:pPr>
        <w:rPr>
          <w:noProof/>
          <w:lang w:eastAsia="zh-CN"/>
        </w:rPr>
      </w:pPr>
      <w:r w:rsidRPr="007F2770">
        <w:rPr>
          <w:noProof/>
          <w:lang w:eastAsia="zh-CN"/>
        </w:rPr>
        <w:t>The UE is allowed:</w:t>
      </w:r>
    </w:p>
    <w:p w14:paraId="27A48DD2" w14:textId="4F100A84" w:rsidR="001058A3" w:rsidRPr="007F2770" w:rsidRDefault="001058A3" w:rsidP="001058A3">
      <w:pPr>
        <w:pStyle w:val="B1"/>
        <w:rPr>
          <w:noProof/>
        </w:rPr>
      </w:pPr>
      <w:r w:rsidRPr="007F2770">
        <w:rPr>
          <w:noProof/>
        </w:rPr>
        <w:t>a)</w:t>
      </w:r>
      <w:r w:rsidRPr="007F2770">
        <w:rPr>
          <w:noProof/>
        </w:rPr>
        <w:tab/>
        <w:t xml:space="preserve">to respond to paging with CONTROL PLANE SERVICE REQUEST message without uplink data; </w:t>
      </w:r>
      <w:r w:rsidRPr="007F2770">
        <w:rPr>
          <w:noProof/>
        </w:rPr>
        <w:t>or</w:t>
      </w:r>
    </w:p>
    <w:p w14:paraId="6EE18129" w14:textId="751DFA37" w:rsidR="001058A3" w:rsidRDefault="001058A3" w:rsidP="001058A3">
      <w:pPr>
        <w:pStyle w:val="B1"/>
        <w:rPr>
          <w:lang w:eastAsia="ja-JP"/>
        </w:rPr>
      </w:pPr>
      <w:r w:rsidRPr="007F2770">
        <w:rPr>
          <w:noProof/>
          <w:lang w:eastAsia="zh-CN"/>
        </w:rPr>
        <w:t>b)</w:t>
      </w:r>
      <w:r w:rsidRPr="007F2770">
        <w:rPr>
          <w:noProof/>
          <w:lang w:eastAsia="zh-CN"/>
        </w:rPr>
        <w:tab/>
        <w:t xml:space="preserve">to send a CONTROL PLANE SERVICE REQUEST message for emergency services or for </w:t>
      </w:r>
      <w:r w:rsidRPr="007F2770">
        <w:rPr>
          <w:lang w:eastAsia="ja-JP"/>
        </w:rPr>
        <w:t xml:space="preserve">emergency services </w:t>
      </w:r>
      <w:proofErr w:type="spellStart"/>
      <w:r w:rsidRPr="007F2770">
        <w:rPr>
          <w:lang w:eastAsia="ja-JP"/>
        </w:rPr>
        <w:t>fallback</w:t>
      </w:r>
      <w:proofErr w:type="spellEnd"/>
      <w:r w:rsidRPr="007F2770">
        <w:rPr>
          <w:lang w:eastAsia="ja-JP"/>
        </w:rPr>
        <w:t>;</w:t>
      </w:r>
    </w:p>
    <w:p w14:paraId="5A2E821A" w14:textId="19F477A9" w:rsidR="006A14FB" w:rsidRPr="007F2770" w:rsidRDefault="006A14FB" w:rsidP="006A14FB">
      <w:pPr>
        <w:pStyle w:val="B1"/>
        <w:rPr>
          <w:lang w:eastAsia="ja-JP"/>
        </w:rPr>
      </w:pPr>
    </w:p>
    <w:p w14:paraId="5C24F3DC" w14:textId="77777777" w:rsidR="001058A3" w:rsidRPr="007F2770" w:rsidRDefault="001058A3" w:rsidP="001058A3">
      <w:pPr>
        <w:rPr>
          <w:noProof/>
        </w:rPr>
      </w:pPr>
      <w:r w:rsidRPr="007F2770">
        <w:rPr>
          <w:noProof/>
        </w:rPr>
        <w:t>even if the timer T3448 is running.</w:t>
      </w:r>
    </w:p>
    <w:p w14:paraId="5AA0705B" w14:textId="10AC2367" w:rsidR="00085D51" w:rsidRPr="00610329" w:rsidRDefault="001058A3" w:rsidP="001058A3">
      <w:r w:rsidRPr="007F2770">
        <w:rPr>
          <w:noProof/>
          <w:lang w:eastAsia="zh-CN"/>
        </w:rPr>
        <w:t xml:space="preserve">Upon entering the </w:t>
      </w:r>
      <w:r w:rsidRPr="007F2770">
        <w:t xml:space="preserve">state 5GMM-DEREGISTERED or a new PLMN which is not equivalent to the PLMN where the UE started the timer T3448, or upon being switched off while </w:t>
      </w:r>
      <w:r w:rsidRPr="007F2770">
        <w:rPr>
          <w:noProof/>
          <w:lang w:eastAsia="zh-CN"/>
        </w:rPr>
        <w:t xml:space="preserve">the timer </w:t>
      </w:r>
      <w:r w:rsidRPr="007F2770">
        <w:rPr>
          <w:lang w:eastAsia="zh-CN"/>
        </w:rPr>
        <w:t>T3448</w:t>
      </w:r>
      <w:r w:rsidRPr="007F2770">
        <w:rPr>
          <w:noProof/>
          <w:lang w:eastAsia="zh-CN"/>
        </w:rPr>
        <w:t xml:space="preserve"> is running, the UE stops the timer </w:t>
      </w:r>
      <w:r w:rsidRPr="007F2770">
        <w:rPr>
          <w:lang w:eastAsia="zh-CN"/>
        </w:rPr>
        <w:t>T3448.</w:t>
      </w:r>
    </w:p>
    <w:p w14:paraId="4E55E192" w14:textId="0F520211" w:rsidR="00C1366A" w:rsidRDefault="00C1366A" w:rsidP="00C1366A">
      <w:pPr>
        <w:spacing w:before="360" w:after="240" w:line="259" w:lineRule="auto"/>
        <w:jc w:val="center"/>
        <w:outlineLvl w:val="0"/>
        <w:rPr>
          <w:noProof/>
          <w:highlight w:val="green"/>
        </w:rPr>
      </w:pPr>
      <w:bookmarkStart w:id="32" w:name="_Toc27746818"/>
      <w:bookmarkStart w:id="33" w:name="_Toc36213000"/>
      <w:bookmarkStart w:id="34" w:name="_Toc36657177"/>
      <w:bookmarkStart w:id="35" w:name="_Toc45286841"/>
      <w:bookmarkStart w:id="36" w:name="_Toc51948110"/>
      <w:bookmarkStart w:id="37" w:name="_Toc51949202"/>
      <w:bookmarkStart w:id="38" w:name="_Toc162971336"/>
      <w:bookmarkEnd w:id="6"/>
      <w:bookmarkEnd w:id="7"/>
      <w:bookmarkEnd w:id="8"/>
      <w:bookmarkEnd w:id="9"/>
      <w:bookmarkEnd w:id="10"/>
      <w:r>
        <w:rPr>
          <w:noProof/>
          <w:highlight w:val="green"/>
        </w:rPr>
        <w:t>***** Second change *****</w:t>
      </w:r>
    </w:p>
    <w:p w14:paraId="7D9A2A58" w14:textId="77777777" w:rsidR="00C1366A" w:rsidRPr="007F2770" w:rsidRDefault="00C1366A" w:rsidP="00C1366A">
      <w:pPr>
        <w:pStyle w:val="Heading5"/>
      </w:pPr>
      <w:bookmarkStart w:id="39" w:name="_Toc20232675"/>
      <w:bookmarkStart w:id="40" w:name="_Toc27746777"/>
      <w:bookmarkStart w:id="41" w:name="_Toc36212959"/>
      <w:bookmarkStart w:id="42" w:name="_Toc36657136"/>
      <w:bookmarkStart w:id="43" w:name="_Toc45286800"/>
      <w:bookmarkStart w:id="44" w:name="_Toc51948069"/>
      <w:bookmarkStart w:id="45" w:name="_Toc51949161"/>
      <w:bookmarkStart w:id="46" w:name="_Toc162971286"/>
      <w:r w:rsidRPr="007F2770">
        <w:t>5.5.1.2.4</w:t>
      </w:r>
      <w:r w:rsidRPr="007F2770">
        <w:tab/>
        <w:t>Initial registration accepted by the network</w:t>
      </w:r>
      <w:bookmarkEnd w:id="39"/>
      <w:bookmarkEnd w:id="40"/>
      <w:bookmarkEnd w:id="41"/>
      <w:bookmarkEnd w:id="42"/>
      <w:bookmarkEnd w:id="43"/>
      <w:bookmarkEnd w:id="44"/>
      <w:bookmarkEnd w:id="45"/>
      <w:bookmarkEnd w:id="46"/>
    </w:p>
    <w:p w14:paraId="1E577C10" w14:textId="77777777" w:rsidR="00C1366A" w:rsidRPr="007F2770" w:rsidRDefault="00C1366A" w:rsidP="00C1366A">
      <w:r w:rsidRPr="007F2770">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1D3F42AA" w14:textId="77777777" w:rsidR="00C1366A" w:rsidRDefault="00C1366A" w:rsidP="00C1366A">
      <w:r w:rsidRPr="007F2770">
        <w:t>If the initial registration request is accepted by the network, the AMF shall send a REGISTRATION ACCEPT message to the UE.</w:t>
      </w:r>
    </w:p>
    <w:p w14:paraId="1EED26DC" w14:textId="77777777" w:rsidR="00C1366A" w:rsidRDefault="00C1366A" w:rsidP="00C1366A">
      <w:pPr>
        <w:pStyle w:val="NO"/>
      </w:pPr>
      <w:r>
        <w:lastRenderedPageBreak/>
        <w:t>NOTE 0:</w:t>
      </w:r>
      <w:r>
        <w:tab/>
        <w:t xml:space="preserve">If </w:t>
      </w:r>
      <w:r w:rsidRPr="004217D5">
        <w:t xml:space="preserve">the AMF receives the initial registration request over non-3GPP access and detects that the N3IWF </w:t>
      </w:r>
      <w:r>
        <w:t>used</w:t>
      </w:r>
      <w:r w:rsidRPr="004217D5">
        <w:t xml:space="preserve"> by the UE is compatible with</w:t>
      </w:r>
      <w:r>
        <w:t xml:space="preserve"> only part of</w:t>
      </w:r>
      <w:r w:rsidRPr="004217D5">
        <w:t xml:space="preserve"> the allowed NSSAI and the UE has </w:t>
      </w:r>
      <w:r>
        <w:t xml:space="preserve">not </w:t>
      </w:r>
      <w:r w:rsidRPr="004217D5">
        <w:t xml:space="preserve">indicated its support for slice-based </w:t>
      </w:r>
      <w:r w:rsidRPr="005E76C8">
        <w:t xml:space="preserve">N3IWF </w:t>
      </w:r>
      <w:r w:rsidRPr="004217D5">
        <w:t xml:space="preserve">selection in the REGISTRATION REQUEST message, </w:t>
      </w:r>
      <w:r>
        <w:t xml:space="preserve">the AMF accepts the </w:t>
      </w:r>
      <w:r w:rsidRPr="00394B9F">
        <w:t>initial registration request</w:t>
      </w:r>
      <w:r>
        <w:t>.</w:t>
      </w:r>
    </w:p>
    <w:p w14:paraId="0AF89B1E" w14:textId="77777777" w:rsidR="00C1366A" w:rsidRPr="007F2770" w:rsidRDefault="00C1366A" w:rsidP="00C1366A">
      <w:pPr>
        <w:pStyle w:val="NO"/>
      </w:pPr>
      <w:r w:rsidRPr="00BA0B56">
        <w:t>NOTE </w:t>
      </w:r>
      <w:r>
        <w:t>0A</w:t>
      </w:r>
      <w:r w:rsidRPr="00BA0B56">
        <w:t>:</w:t>
      </w:r>
      <w:r w:rsidRPr="00BA0B56">
        <w:tab/>
        <w:t xml:space="preserve">If the AMF receives the initial registration request over non-3GPP access and detects that the </w:t>
      </w:r>
      <w:r>
        <w:t>TNGF</w:t>
      </w:r>
      <w:r w:rsidRPr="00BA0B56">
        <w:t xml:space="preserve"> used by the UE is compatible with only part of the allowed NSSAI and the UE has not indicated its support for slice-based </w:t>
      </w:r>
      <w:r w:rsidRPr="00DF2A2D">
        <w:t xml:space="preserve">TNGF </w:t>
      </w:r>
      <w:r w:rsidRPr="00BA0B56">
        <w:t>selection in the REGISTRATION REQUEST message, the AMF accepts the initial registration request.</w:t>
      </w:r>
    </w:p>
    <w:p w14:paraId="7E639587" w14:textId="77777777" w:rsidR="00C1366A" w:rsidRPr="007F2770" w:rsidRDefault="00C1366A" w:rsidP="00C1366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D6C4EC2" w14:textId="77777777" w:rsidR="00C1366A" w:rsidRPr="007F2770" w:rsidRDefault="00C1366A" w:rsidP="00C1366A">
      <w:pPr>
        <w:pStyle w:val="NO"/>
        <w:rPr>
          <w:lang w:eastAsia="ja-JP"/>
        </w:rPr>
      </w:pPr>
      <w:r w:rsidRPr="007F2770">
        <w:t>NOTE 1:</w:t>
      </w:r>
      <w:r w:rsidRPr="007F2770">
        <w:tab/>
        <w:t>This information is forwarded to the new AMF during inter-AMF handover or to the new MME during inter-system handover to S1 mode.</w:t>
      </w:r>
    </w:p>
    <w:p w14:paraId="4F1645E9" w14:textId="77777777" w:rsidR="00C1366A" w:rsidRPr="007F2770" w:rsidRDefault="00C1366A" w:rsidP="00C1366A">
      <w:r w:rsidRPr="007F2770">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2484E8E4" w14:textId="77777777" w:rsidR="00C1366A" w:rsidRPr="007F2770" w:rsidRDefault="00C1366A" w:rsidP="00C1366A">
      <w:pPr>
        <w:pStyle w:val="NO"/>
      </w:pPr>
      <w:r w:rsidRPr="007F2770">
        <w:t>NOTE 2:</w:t>
      </w:r>
      <w:r w:rsidRPr="007F2770">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19E7463A" w14:textId="77777777" w:rsidR="00C1366A" w:rsidRPr="007F2770" w:rsidRDefault="00C1366A" w:rsidP="00C1366A">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587DD8EA" w14:textId="77777777" w:rsidR="00C1366A" w:rsidRPr="007F2770" w:rsidRDefault="00C1366A" w:rsidP="00C1366A">
      <w:r w:rsidRPr="007F2770">
        <w:t>The AMF may include service area restrictions in the Service area list IE in the REGISTRATION ACCEPT message. The UE, upon receiving a REGISTRATION ACCEPT message with the service area restrictions shall act as described in subclause 5.3.5.</w:t>
      </w:r>
    </w:p>
    <w:p w14:paraId="6EF76B89" w14:textId="77777777" w:rsidR="00C1366A" w:rsidRPr="007F2770" w:rsidRDefault="00C1366A" w:rsidP="00C1366A">
      <w:pPr>
        <w:rPr>
          <w:lang w:eastAsia="zh-CN"/>
        </w:rPr>
      </w:pPr>
      <w:r w:rsidRPr="007F2770">
        <w:t xml:space="preserve">The </w:t>
      </w:r>
      <w:r w:rsidRPr="007F2770">
        <w:rPr>
          <w:rFonts w:hint="eastAsia"/>
          <w:lang w:eastAsia="zh-CN"/>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lang w:eastAsia="zh-CN"/>
        </w:rPr>
        <w:t xml:space="preserve">and if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 xml:space="preserve">s, the UE shall remove </w:t>
      </w:r>
      <w:r w:rsidRPr="007F2770">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24E56181" w14:textId="77777777" w:rsidR="00C1366A" w:rsidRDefault="00C1366A" w:rsidP="00C1366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a list of equivalent SNPNs</w:t>
      </w:r>
      <w:r w:rsidRPr="007F2770">
        <w:rPr>
          <w:rFonts w:hint="eastAsia"/>
        </w:rPr>
        <w:t xml:space="preserve"> in the </w:t>
      </w:r>
      <w:r w:rsidRPr="007F2770">
        <w:t>REGISTRATION ACCEPT</w:t>
      </w:r>
      <w:r w:rsidRPr="007F2770">
        <w:rPr>
          <w:rFonts w:hint="eastAsia"/>
        </w:rPr>
        <w:t xml:space="preserve"> message</w:t>
      </w:r>
      <w:r w:rsidRPr="007F2770">
        <w:t>.</w:t>
      </w:r>
      <w:r>
        <w:t xml:space="preserve"> </w:t>
      </w:r>
      <w:r w:rsidRPr="007F2770">
        <w:t xml:space="preserve">Each entry in the list contains an SNPN identity. The UE shall store the list as provided by the network. </w:t>
      </w:r>
      <w:r w:rsidRPr="007F2770">
        <w:rPr>
          <w:lang w:eastAsia="zh-CN"/>
        </w:rPr>
        <w:t>I</w:t>
      </w:r>
      <w:r w:rsidRPr="007F2770">
        <w:rPr>
          <w:rFonts w:hint="eastAsia"/>
          <w:lang w:eastAsia="zh-CN"/>
        </w:rPr>
        <w:t xml:space="preserve">f the initial </w:t>
      </w:r>
      <w:r w:rsidRPr="007F2770">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xml:space="preserve"> and is not the initial registration for onboarding services in SNPN</w:t>
      </w:r>
      <w:r w:rsidRPr="007F2770">
        <w:rPr>
          <w:rFonts w:hint="eastAsia"/>
          <w:lang w:eastAsia="zh-CN"/>
        </w:rPr>
        <w:t xml:space="preserve">, the UE shall remove </w:t>
      </w:r>
      <w:r w:rsidRPr="007F2770">
        <w:t>from the list any SNPN identity that is already in</w:t>
      </w:r>
      <w:r>
        <w:t>:</w:t>
      </w:r>
    </w:p>
    <w:p w14:paraId="0EDA59B9" w14:textId="77777777" w:rsidR="00C1366A" w:rsidRDefault="00C1366A" w:rsidP="00C1366A">
      <w:pPr>
        <w:pStyle w:val="B1"/>
      </w:pPr>
      <w:r>
        <w:t>-</w:t>
      </w:r>
      <w:r>
        <w:tab/>
      </w:r>
      <w:r w:rsidRPr="007F2770">
        <w:t>the "permanently forbidden SNPNs" list or the "temporarily forbidden SNPNs" list</w:t>
      </w:r>
      <w:r>
        <w:t xml:space="preserve">, </w:t>
      </w:r>
      <w:r>
        <w:rPr>
          <w:lang w:eastAsia="zh-CN"/>
        </w:rPr>
        <w:t xml:space="preserve">if </w:t>
      </w:r>
      <w:r w:rsidRPr="00B80A7E">
        <w:rPr>
          <w:noProof/>
        </w:rPr>
        <w:t>the</w:t>
      </w:r>
      <w:r w:rsidRPr="00B80A7E">
        <w:t xml:space="preserve"> </w:t>
      </w:r>
      <w:r w:rsidRPr="00B80A7E">
        <w:rPr>
          <w:noProof/>
        </w:rPr>
        <w:t>SNPN</w:t>
      </w:r>
      <w:r w:rsidRPr="00B80A7E">
        <w:t xml:space="preserve"> </w:t>
      </w:r>
      <w:r>
        <w:rPr>
          <w:noProof/>
        </w:rPr>
        <w:t>is</w:t>
      </w:r>
      <w:r w:rsidRPr="00B80A7E">
        <w:rPr>
          <w:noProof/>
        </w:rPr>
        <w:t xml:space="preserve"> </w:t>
      </w:r>
      <w:r>
        <w:rPr>
          <w:noProof/>
        </w:rPr>
        <w:t xml:space="preserve">not an </w:t>
      </w:r>
      <w:r w:rsidRPr="00B5162E">
        <w:t>SNPN selected for localized services in SNPN</w:t>
      </w:r>
      <w:r>
        <w:t xml:space="preserve"> (see </w:t>
      </w:r>
      <w:r w:rsidRPr="007F2770">
        <w:t>3GPP TS 23.122 [5]</w:t>
      </w:r>
      <w:r>
        <w:t>); or</w:t>
      </w:r>
    </w:p>
    <w:p w14:paraId="69B0C919" w14:textId="77777777" w:rsidR="00C1366A" w:rsidRDefault="00C1366A" w:rsidP="00C1366A">
      <w:pPr>
        <w:pStyle w:val="B1"/>
      </w:pPr>
      <w:r>
        <w:t>-</w:t>
      </w:r>
      <w:r>
        <w:tab/>
        <w:t xml:space="preserve">the </w:t>
      </w:r>
      <w:r w:rsidRPr="007F2770">
        <w:t xml:space="preserve">"permanently </w:t>
      </w:r>
      <w:r w:rsidRPr="00B80A7E">
        <w:t>forbidden SNPNs for access for localized services in SNPN</w:t>
      </w:r>
      <w:r w:rsidRPr="007F2770">
        <w:t>"</w:t>
      </w:r>
      <w:r>
        <w:t xml:space="preserve"> list or the </w:t>
      </w:r>
      <w:r w:rsidRPr="007F2770">
        <w:t xml:space="preserve">"temporarily </w:t>
      </w:r>
      <w:r w:rsidRPr="00B80A7E">
        <w:t>forbidden SNPNs for access for localized services in SNPN</w:t>
      </w:r>
      <w:r w:rsidRPr="007F2770">
        <w:t>"</w:t>
      </w:r>
      <w:r>
        <w:t xml:space="preserve"> list, </w:t>
      </w:r>
      <w:r>
        <w:rPr>
          <w:lang w:eastAsia="zh-CN"/>
        </w:rPr>
        <w:t xml:space="preserve">if </w:t>
      </w:r>
      <w:r w:rsidRPr="00B80A7E">
        <w:rPr>
          <w:noProof/>
        </w:rPr>
        <w:t>the</w:t>
      </w:r>
      <w:r w:rsidRPr="00B80A7E">
        <w:t xml:space="preserve"> </w:t>
      </w:r>
      <w:r w:rsidRPr="00B80A7E">
        <w:rPr>
          <w:noProof/>
        </w:rPr>
        <w:t>SNPN</w:t>
      </w:r>
      <w:r w:rsidRPr="00B80A7E">
        <w:t xml:space="preserve"> </w:t>
      </w:r>
      <w:r>
        <w:t xml:space="preserve">is </w:t>
      </w:r>
      <w:r>
        <w:rPr>
          <w:noProof/>
        </w:rPr>
        <w:t xml:space="preserve">an </w:t>
      </w:r>
      <w:r w:rsidRPr="00B5162E">
        <w:t>SNPN selected for localized services in SNPN</w:t>
      </w:r>
      <w:r>
        <w:t xml:space="preserve"> (see </w:t>
      </w:r>
      <w:r w:rsidRPr="007F2770">
        <w:t>3GPP TS 23.122 [5]</w:t>
      </w:r>
      <w:r>
        <w:t>)</w:t>
      </w:r>
      <w:r w:rsidRPr="007F2770">
        <w:t>.</w:t>
      </w:r>
    </w:p>
    <w:p w14:paraId="3E1FBB71" w14:textId="77777777" w:rsidR="00C1366A" w:rsidRDefault="00C1366A" w:rsidP="00C1366A">
      <w:r w:rsidRPr="007F2770">
        <w:t>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6266C573" w14:textId="77777777" w:rsidR="00C1366A" w:rsidRPr="007F2770" w:rsidRDefault="00C1366A" w:rsidP="00C1366A">
      <w:pPr>
        <w:pStyle w:val="NO"/>
      </w:pPr>
      <w:r w:rsidRPr="007F2770">
        <w:lastRenderedPageBreak/>
        <w:t>NOTE 3</w:t>
      </w:r>
      <w:r>
        <w:t>A</w:t>
      </w:r>
      <w:r w:rsidRPr="007F2770">
        <w:t>:</w:t>
      </w:r>
      <w:r w:rsidRPr="007F2770">
        <w:tab/>
      </w:r>
      <w:r>
        <w:t xml:space="preserve">If N1 mode was disabled for </w:t>
      </w:r>
      <w:r w:rsidRPr="00B846C6">
        <w:t>an SNPN due to reception of 5GMM cause #27 or #62, the UE implementation ensures that it does not register to this SNPN due to being part of the list of "equivalent SNPNs" received while registered in another SNPN.</w:t>
      </w:r>
    </w:p>
    <w:p w14:paraId="1BB1C018" w14:textId="77777777" w:rsidR="00C1366A" w:rsidRPr="007F2770" w:rsidRDefault="00C1366A" w:rsidP="00C1366A">
      <w:pPr>
        <w:rPr>
          <w:lang w:eastAsia="zh-CN"/>
        </w:rPr>
      </w:pPr>
      <w:r w:rsidRPr="007F2770">
        <w:rPr>
          <w:lang w:eastAsia="zh-CN"/>
        </w:rPr>
        <w:t>I</w:t>
      </w:r>
      <w:r w:rsidRPr="007F2770">
        <w:rPr>
          <w:rFonts w:hint="eastAsia"/>
          <w:lang w:eastAsia="zh-CN"/>
        </w:rPr>
        <w:t xml:space="preserve">f the initial </w:t>
      </w:r>
      <w:r w:rsidRPr="007F2770">
        <w:rPr>
          <w:lang w:eastAsia="zh-CN"/>
        </w:rPr>
        <w:t xml:space="preserve">registration </w:t>
      </w:r>
      <w:r w:rsidRPr="007F2770">
        <w:rPr>
          <w:rFonts w:hint="eastAsia"/>
          <w:lang w:eastAsia="zh-CN"/>
        </w:rPr>
        <w:t xml:space="preserve">procedure is not for </w:t>
      </w:r>
      <w:r w:rsidRPr="007F2770">
        <w:t>emergency service</w:t>
      </w:r>
      <w:r w:rsidRPr="007F2770">
        <w:rPr>
          <w:rFonts w:hint="eastAsia"/>
          <w:lang w:eastAsia="zh-CN"/>
        </w:rPr>
        <w:t>s</w:t>
      </w:r>
      <w:r w:rsidRPr="007F2770">
        <w:rPr>
          <w:lang w:eastAsia="zh-CN"/>
        </w:rPr>
        <w:t>, the UE is not registered for disaster roaming services, and</w:t>
      </w:r>
      <w:r w:rsidRPr="007F2770">
        <w:t xml:space="preserv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w:t>
      </w:r>
    </w:p>
    <w:p w14:paraId="0D23211A" w14:textId="77777777" w:rsidR="00C1366A" w:rsidRPr="007F2770" w:rsidRDefault="00C1366A" w:rsidP="00C1366A">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17B9A7C2" w14:textId="77777777" w:rsidR="00C1366A" w:rsidRPr="007F2770" w:rsidRDefault="00C1366A" w:rsidP="00C1366A">
      <w:r w:rsidRPr="007F2770">
        <w:t xml:space="preserve">If the REGISTRATION REQUEST message contains the LADN indication IE, based on the LADN indication IE, </w:t>
      </w:r>
      <w:r w:rsidRPr="007F2770">
        <w:rPr>
          <w:lang w:eastAsia="zh-CN"/>
        </w:rPr>
        <w:t>UE subscription information</w:t>
      </w:r>
      <w:r w:rsidRPr="007F2770">
        <w:t>, UE location and local configuration about LADN and:</w:t>
      </w:r>
    </w:p>
    <w:p w14:paraId="486571A0" w14:textId="77777777" w:rsidR="00C1366A" w:rsidRPr="007F2770" w:rsidRDefault="00C1366A" w:rsidP="00C1366A">
      <w:pPr>
        <w:pStyle w:val="B1"/>
      </w:pPr>
      <w:r w:rsidRPr="007F2770">
        <w:t>-</w:t>
      </w:r>
      <w:r w:rsidRPr="007F2770">
        <w:tab/>
        <w:t xml:space="preserve">if the LADN indication IE includes requested LADN DNNs, the UE subscribed DNN list includes the requested LADN DNNs or the wildcard DNN, and the </w:t>
      </w:r>
      <w:r w:rsidRPr="007F2770">
        <w:rPr>
          <w:lang w:eastAsia="ko-KR"/>
        </w:rPr>
        <w:t>LADN service area of</w:t>
      </w:r>
      <w:r w:rsidRPr="007F2770">
        <w:t xml:space="preserve"> the requested LADN DNN has an </w:t>
      </w:r>
      <w:r w:rsidRPr="007F2770">
        <w:rPr>
          <w:lang w:eastAsia="ko-KR"/>
        </w:rPr>
        <w:t xml:space="preserve">intersection with </w:t>
      </w:r>
      <w:r w:rsidRPr="007F2770">
        <w:t>the current registration area, the AMF shall determine the requested LADN DNNs included in the LADN indication IE as LADN DNNs for the UE;</w:t>
      </w:r>
    </w:p>
    <w:p w14:paraId="76C4F125" w14:textId="77777777" w:rsidR="00C1366A" w:rsidRPr="007F2770" w:rsidRDefault="00C1366A" w:rsidP="00C1366A">
      <w:pPr>
        <w:pStyle w:val="B1"/>
      </w:pPr>
      <w:r w:rsidRPr="007F2770">
        <w:t>-</w:t>
      </w:r>
      <w:r w:rsidRPr="007F2770">
        <w:tab/>
        <w:t xml:space="preserve">if no requested LADN DNNs included in the LADN indication IE and the wildcard DNN is included in the UE subscribed DNN list, the AMF shall determine the LADN DNN(s) configured in the AMF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or</w:t>
      </w:r>
    </w:p>
    <w:p w14:paraId="7C641977" w14:textId="77777777" w:rsidR="00C1366A" w:rsidRPr="007F2770" w:rsidRDefault="00C1366A" w:rsidP="00C1366A">
      <w:pPr>
        <w:pStyle w:val="B1"/>
      </w:pPr>
      <w:r w:rsidRPr="007F2770">
        <w:t>-</w:t>
      </w:r>
      <w:r w:rsidRPr="007F2770">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w:t>
      </w:r>
    </w:p>
    <w:p w14:paraId="2731E258" w14:textId="77777777" w:rsidR="00C1366A" w:rsidRPr="007F2770" w:rsidRDefault="00C1366A" w:rsidP="00C1366A">
      <w:r w:rsidRPr="007F2770">
        <w:t xml:space="preserve">If the LADN indication IE is not included in the REGISTRATION REQUEST message, the AMF shall determine the LADN DNN(s) included in the UE subscribed DNN list whose </w:t>
      </w:r>
      <w:r w:rsidRPr="007F2770">
        <w:rPr>
          <w:lang w:eastAsia="ko-KR"/>
        </w:rPr>
        <w:t xml:space="preserve">service area </w:t>
      </w:r>
      <w:r w:rsidRPr="007F2770">
        <w:t xml:space="preserve">has an </w:t>
      </w:r>
      <w:r w:rsidRPr="007F2770">
        <w:rPr>
          <w:lang w:eastAsia="ko-KR"/>
        </w:rPr>
        <w:t xml:space="preserve">intersection with </w:t>
      </w:r>
      <w:r w:rsidRPr="007F2770">
        <w:t>the current registration area as LADN DNNs for the UE, except for the wildcard DNN included in the UE subscribed DNN list.</w:t>
      </w:r>
    </w:p>
    <w:p w14:paraId="3FC5040A" w14:textId="77777777" w:rsidR="00C1366A" w:rsidRPr="007F2770" w:rsidRDefault="00C1366A" w:rsidP="00C1366A">
      <w:r w:rsidRPr="007F2770">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7F2770">
        <w:rPr>
          <w:rFonts w:hint="eastAsia"/>
          <w:lang w:eastAsia="zh-CN"/>
        </w:rPr>
        <w:t>UE</w:t>
      </w:r>
      <w:r w:rsidRPr="007F2770">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438C4B6" w14:textId="77777777" w:rsidR="00C1366A" w:rsidRPr="007F2770" w:rsidRDefault="00C1366A" w:rsidP="00C1366A">
      <w:pPr>
        <w:pStyle w:val="NO"/>
      </w:pPr>
      <w:r w:rsidRPr="007F2770">
        <w:t>NOTE 4:</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0DF1BC3" w14:textId="77777777" w:rsidR="00C1366A" w:rsidRPr="007F2770" w:rsidRDefault="00C1366A" w:rsidP="00C1366A">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A38D0AB" w14:textId="77777777" w:rsidR="00C1366A" w:rsidRPr="007F2770" w:rsidRDefault="00C1366A" w:rsidP="00C1366A">
      <w:pPr>
        <w:pStyle w:val="NO"/>
      </w:pPr>
      <w:r w:rsidRPr="007F2770">
        <w:t>NOTE 5:</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0AA1F3D" w14:textId="77777777" w:rsidR="00C1366A" w:rsidRPr="007F2770" w:rsidRDefault="00C1366A" w:rsidP="00C1366A">
      <w:r w:rsidRPr="007F2770">
        <w:t>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w:t>
      </w:r>
      <w:r w:rsidRPr="00E715FE">
        <w:t xml:space="preserve"> </w:t>
      </w:r>
      <w:r>
        <w:t xml:space="preserve">Furthermore, if the AMF </w:t>
      </w:r>
      <w:r w:rsidRPr="00611963">
        <w:rPr>
          <w:lang w:eastAsia="zh-CN"/>
        </w:rPr>
        <w:t>is able to determine a UE out-of-coverage period based on satellite coverage availability information</w:t>
      </w:r>
      <w:r>
        <w:rPr>
          <w:lang w:eastAsia="zh-CN"/>
        </w:rPr>
        <w:t xml:space="preserve">, the AMF shall store the determined </w:t>
      </w:r>
      <w:r w:rsidRPr="007F2770">
        <w:rPr>
          <w:rFonts w:eastAsia="Malgun Gothic"/>
          <w:lang w:eastAsia="zh-CN"/>
        </w:rPr>
        <w:t>unavailability period duration</w:t>
      </w:r>
      <w:r>
        <w:rPr>
          <w:rFonts w:eastAsia="Malgun Gothic"/>
          <w:lang w:eastAsia="zh-CN"/>
        </w:rPr>
        <w:t xml:space="preserve"> and, optionally, the start of the unavailability period, and provide them</w:t>
      </w:r>
      <w:r w:rsidRPr="00611963">
        <w:rPr>
          <w:lang w:eastAsia="zh-CN"/>
        </w:rPr>
        <w:t xml:space="preserve"> to the UE</w:t>
      </w:r>
      <w:r>
        <w:rPr>
          <w:lang w:eastAsia="zh-CN"/>
        </w:rPr>
        <w:t xml:space="preserve"> by including the </w:t>
      </w:r>
      <w:r w:rsidRPr="00D32DFB">
        <w:rPr>
          <w:lang w:eastAsia="zh-CN"/>
        </w:rPr>
        <w:t xml:space="preserve">Unavailability </w:t>
      </w:r>
      <w:r>
        <w:rPr>
          <w:lang w:eastAsia="zh-CN"/>
        </w:rPr>
        <w:t>configuration IE</w:t>
      </w:r>
      <w:r w:rsidRPr="00611963">
        <w:rPr>
          <w:lang w:eastAsia="zh-CN"/>
        </w:rPr>
        <w:t xml:space="preserve"> in the</w:t>
      </w:r>
      <w:r>
        <w:rPr>
          <w:lang w:eastAsia="zh-CN"/>
        </w:rPr>
        <w:t xml:space="preserve"> </w:t>
      </w:r>
      <w:r>
        <w:rPr>
          <w:lang w:eastAsia="zh-CN"/>
        </w:rPr>
        <w:lastRenderedPageBreak/>
        <w:t xml:space="preserve">REGISTRATION ACCEPT message. </w:t>
      </w:r>
      <w:r w:rsidRPr="007F2770">
        <w:rPr>
          <w:noProof/>
        </w:rPr>
        <w:t xml:space="preserve">The </w:t>
      </w:r>
      <w:r w:rsidRPr="007F2770">
        <w:t xml:space="preserve">AMF may determine the periodic </w:t>
      </w:r>
      <w:r>
        <w:t xml:space="preserve">registration </w:t>
      </w:r>
      <w:r w:rsidRPr="007F2770">
        <w:t xml:space="preserve">update timer value </w:t>
      </w:r>
      <w:r>
        <w:t xml:space="preserve">based on a network determined </w:t>
      </w:r>
      <w:r w:rsidRPr="007F2770">
        <w:rPr>
          <w:rFonts w:eastAsia="Malgun Gothic"/>
          <w:lang w:eastAsia="zh-CN"/>
        </w:rPr>
        <w:t>unavailability period duration</w:t>
      </w:r>
      <w:r>
        <w:rPr>
          <w:rFonts w:eastAsia="Malgun Gothic"/>
          <w:lang w:eastAsia="zh-CN"/>
        </w:rPr>
        <w:t>.</w:t>
      </w:r>
    </w:p>
    <w:p w14:paraId="297D4F50" w14:textId="77777777" w:rsidR="00C1366A" w:rsidRPr="007F2770" w:rsidRDefault="00C1366A" w:rsidP="00C1366A">
      <w:r w:rsidRPr="007F2770">
        <w:t>The AMF shall include the LADN information which consists of the determined LADN DNNs for the UE and LADN service area(s) available in the current registration area in the LADN information IE of the REGISTRATION ACCEPT message.</w:t>
      </w:r>
    </w:p>
    <w:p w14:paraId="475875F8" w14:textId="77777777" w:rsidR="00C1366A" w:rsidRDefault="00C1366A" w:rsidP="00C1366A">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xml:space="preserve">" in the 5GMM capability IE of the REGISTRATION REQUEST message and the extended LADN information is available for the UE, the AMF shall include the extended LADN information which consists of the determined LADN DNNs for the UE, the S-NSSAIs associated with the determined LADN DNNs for the UE and in the allowed NSSAI, and LADN service area(s) available in the current registration area in the Extended LADN information IE </w:t>
      </w:r>
      <w:r>
        <w:t>in the Registration accept type 6 IE container IE</w:t>
      </w:r>
      <w:r w:rsidRPr="007F2770">
        <w:t xml:space="preserve"> of the REGISTRATION ACCEPT message.</w:t>
      </w:r>
    </w:p>
    <w:p w14:paraId="27B296FE" w14:textId="77777777" w:rsidR="00C1366A" w:rsidRDefault="00C1366A" w:rsidP="00C1366A">
      <w:r>
        <w:t>If:</w:t>
      </w:r>
    </w:p>
    <w:p w14:paraId="09575755" w14:textId="77777777" w:rsidR="00C1366A" w:rsidRPr="007F2770" w:rsidRDefault="00C1366A" w:rsidP="00C1366A">
      <w:pPr>
        <w:pStyle w:val="B1"/>
      </w:pPr>
      <w:r w:rsidRPr="007F2770">
        <w:t>-</w:t>
      </w:r>
      <w:r w:rsidRPr="007F2770">
        <w:tab/>
      </w:r>
      <w:r>
        <w:t xml:space="preserve">the </w:t>
      </w:r>
      <w:r w:rsidRPr="007F2770">
        <w:t>UE</w:t>
      </w:r>
      <w:r>
        <w:t xml:space="preserve"> does not</w:t>
      </w:r>
      <w:r w:rsidRPr="007F2770">
        <w:t xml:space="preserve"> support LADN per DNN and S-NSSAI;</w:t>
      </w:r>
    </w:p>
    <w:p w14:paraId="76BE0F2C" w14:textId="77777777" w:rsidR="00C1366A" w:rsidRPr="007F2770" w:rsidRDefault="00C1366A" w:rsidP="00C1366A">
      <w:pPr>
        <w:pStyle w:val="B1"/>
      </w:pPr>
      <w:r w:rsidRPr="007F2770">
        <w:t>-</w:t>
      </w:r>
      <w:r w:rsidRPr="007F2770">
        <w:tab/>
      </w:r>
      <w:r>
        <w:rPr>
          <w:lang w:val="en-US" w:eastAsia="ko-KR"/>
        </w:rPr>
        <w:t>the UE is subscribed to the LADN DNN for a single S-NSSAI only</w:t>
      </w:r>
      <w:r w:rsidRPr="007F2770">
        <w:t>;</w:t>
      </w:r>
      <w:r>
        <w:t xml:space="preserve"> and</w:t>
      </w:r>
    </w:p>
    <w:p w14:paraId="74590D22" w14:textId="77777777" w:rsidR="00C1366A" w:rsidRDefault="00C1366A" w:rsidP="00C1366A">
      <w:pPr>
        <w:pStyle w:val="B1"/>
      </w:pPr>
      <w:r w:rsidRPr="007F2770">
        <w:t>-</w:t>
      </w:r>
      <w:r w:rsidRPr="007F2770">
        <w:tab/>
      </w:r>
      <w:r>
        <w:t xml:space="preserve">the AMF only has </w:t>
      </w:r>
      <w:r w:rsidRPr="007F2770">
        <w:t xml:space="preserve">the </w:t>
      </w:r>
      <w:r>
        <w:t>extended LADN information;</w:t>
      </w:r>
    </w:p>
    <w:p w14:paraId="1759BED3" w14:textId="77777777" w:rsidR="00C1366A" w:rsidRPr="007F2770" w:rsidRDefault="00C1366A" w:rsidP="00C1366A">
      <w:pPr>
        <w:rPr>
          <w:lang w:eastAsia="ko-KR"/>
        </w:rPr>
      </w:pPr>
      <w:r>
        <w:rPr>
          <w:rFonts w:hint="eastAsia"/>
          <w:lang w:eastAsia="zh-CN"/>
        </w:rPr>
        <w:t>the</w:t>
      </w:r>
      <w:r>
        <w:rPr>
          <w:lang w:eastAsia="ko-KR"/>
        </w:rPr>
        <w:t xml:space="preserve"> </w:t>
      </w:r>
      <w:r w:rsidRPr="007F2770">
        <w:rPr>
          <w:lang w:eastAsia="ko-KR"/>
        </w:rPr>
        <w:t xml:space="preserve">AMF </w:t>
      </w:r>
      <w:r>
        <w:rPr>
          <w:lang w:eastAsia="ko-KR"/>
        </w:rPr>
        <w:t>may d</w:t>
      </w:r>
      <w:r w:rsidRPr="007F2770">
        <w:rPr>
          <w:lang w:eastAsia="ko-KR"/>
        </w:rPr>
        <w:t xml:space="preserve">ecide to </w:t>
      </w:r>
      <w:r>
        <w:rPr>
          <w:lang w:eastAsia="ko-KR"/>
        </w:rPr>
        <w:t xml:space="preserve">provide the LADN service area for that LADN DNN of the extended LADN information as </w:t>
      </w:r>
      <w:r w:rsidRPr="007F2770">
        <w:t>the LADN information</w:t>
      </w:r>
      <w:r>
        <w:t xml:space="preserve"> and </w:t>
      </w:r>
      <w:r w:rsidRPr="007F2770">
        <w:t>include the LADN information in the LADN information IE of the CONFIGURATION UPDATE COMMAND message</w:t>
      </w:r>
      <w:r>
        <w:rPr>
          <w:lang w:eastAsia="ko-KR"/>
        </w:rPr>
        <w:t>.</w:t>
      </w:r>
    </w:p>
    <w:p w14:paraId="68FA66A9" w14:textId="77777777" w:rsidR="00C1366A" w:rsidRDefault="00C1366A" w:rsidP="00C1366A">
      <w:pPr>
        <w:pStyle w:val="NO"/>
      </w:pPr>
      <w:r w:rsidRPr="007F2770">
        <w:t>NOTE </w:t>
      </w:r>
      <w:r>
        <w:t>5A</w:t>
      </w:r>
      <w:r w:rsidRPr="007F2770">
        <w:t>:</w:t>
      </w:r>
      <w:r w:rsidRPr="007F2770">
        <w:tab/>
      </w:r>
      <w:r>
        <w:t>I</w:t>
      </w:r>
      <w:r w:rsidRPr="006737C4">
        <w:t xml:space="preserve">f </w:t>
      </w:r>
      <w:r>
        <w:t xml:space="preserve">the </w:t>
      </w:r>
      <w:r w:rsidRPr="006737C4">
        <w:t>LADN service area is configured per DNN and S-NSSAI</w:t>
      </w:r>
      <w:r>
        <w:t>, i</w:t>
      </w:r>
      <w:r w:rsidRPr="006737C4">
        <w:t>n order to serve the UEs that do not support LADN per DNN and S-NSSAI</w:t>
      </w:r>
      <w:r>
        <w:t>, it is recommended that the LADN DNN is only served by a single S-NSSAI.</w:t>
      </w:r>
    </w:p>
    <w:p w14:paraId="69416292" w14:textId="77777777" w:rsidR="00C1366A" w:rsidRDefault="00C1366A" w:rsidP="00C1366A">
      <w:pPr>
        <w:pStyle w:val="NO"/>
      </w:pPr>
      <w:r w:rsidRPr="007F2770">
        <w:t>NOTE </w:t>
      </w:r>
      <w:r>
        <w:t>5B</w:t>
      </w:r>
      <w:r w:rsidRPr="007F2770">
        <w:t>:</w:t>
      </w:r>
      <w:r w:rsidRPr="007F2770">
        <w:tab/>
      </w:r>
      <w:r>
        <w:t xml:space="preserve">In case of </w:t>
      </w:r>
      <w:r>
        <w:rPr>
          <w:lang w:val="en-US" w:eastAsia="ko-KR"/>
        </w:rPr>
        <w:t xml:space="preserve">the UE is subscribed to the LADN DNN for multiple S-NSSAIs, the AMF can treat this as no </w:t>
      </w:r>
      <w:r>
        <w:t>extended LADN information</w:t>
      </w:r>
      <w:r w:rsidRPr="00C11FC3">
        <w:rPr>
          <w:lang w:val="en-US" w:eastAsia="ko-KR"/>
        </w:rPr>
        <w:t xml:space="preserve"> </w:t>
      </w:r>
      <w:r>
        <w:rPr>
          <w:lang w:val="en-US" w:eastAsia="ko-KR"/>
        </w:rPr>
        <w:t>is available</w:t>
      </w:r>
      <w:r>
        <w:t>.</w:t>
      </w:r>
    </w:p>
    <w:p w14:paraId="0C6F5A93" w14:textId="77777777" w:rsidR="00C1366A" w:rsidRPr="007F2770" w:rsidRDefault="00C1366A" w:rsidP="00C1366A">
      <w:r>
        <w:t xml:space="preserve">If the </w:t>
      </w:r>
      <w:r w:rsidRPr="007F2770">
        <w:t>UE</w:t>
      </w:r>
      <w:r>
        <w:t xml:space="preserve"> does not</w:t>
      </w:r>
      <w:r w:rsidRPr="007F2770">
        <w:t xml:space="preserve"> support LADN per DNN and S-NSSAI</w:t>
      </w:r>
      <w:r>
        <w:t xml:space="preserve"> and the AMF has neither</w:t>
      </w:r>
      <w:r w:rsidRPr="00DD1220">
        <w:t xml:space="preserve"> </w:t>
      </w:r>
      <w:r>
        <w:t xml:space="preserve">the LADN information nor </w:t>
      </w:r>
      <w:r w:rsidRPr="007F2770">
        <w:t xml:space="preserve">the </w:t>
      </w:r>
      <w:r>
        <w:t xml:space="preserve">extended LADN information, </w:t>
      </w:r>
      <w:r w:rsidRPr="000D5920">
        <w:rPr>
          <w:lang w:eastAsia="zh-CN"/>
        </w:rPr>
        <w:t xml:space="preserve">the AMF shall not provide any LADN </w:t>
      </w:r>
      <w:r>
        <w:rPr>
          <w:lang w:eastAsia="zh-CN"/>
        </w:rPr>
        <w:t>i</w:t>
      </w:r>
      <w:r w:rsidRPr="000D5920">
        <w:rPr>
          <w:lang w:eastAsia="zh-CN"/>
        </w:rPr>
        <w:t>nformation to the UE</w:t>
      </w:r>
      <w:r>
        <w:t>.</w:t>
      </w:r>
    </w:p>
    <w:p w14:paraId="26F28395" w14:textId="77777777" w:rsidR="00C1366A" w:rsidRPr="007F2770" w:rsidRDefault="00C1366A" w:rsidP="00C1366A">
      <w:r w:rsidRPr="007F2770">
        <w:t xml:space="preserve">The UE, upon receiving the REGISTRATION ACCEPT message with the LADN information, shall store the received LADN information. The UE, upon receiving the REGISTRATION ACCEPT message with the </w:t>
      </w:r>
      <w:r>
        <w:t>Extended</w:t>
      </w:r>
      <w:r w:rsidRPr="007F2770">
        <w:t xml:space="preserve"> LADN information, shall store the received extended LADN information. </w:t>
      </w:r>
      <w:r w:rsidRPr="007F2770">
        <w:rPr>
          <w:rFonts w:hint="eastAsia"/>
          <w:lang w:eastAsia="ja-JP"/>
        </w:rPr>
        <w:t>I</w:t>
      </w:r>
      <w:r w:rsidRPr="007F2770">
        <w:rPr>
          <w:lang w:eastAsia="ja-JP"/>
        </w:rPr>
        <w:t xml:space="preserve">f there exists one or more LADN DNNs which are included in the LADN indication IE of the </w:t>
      </w:r>
      <w:r w:rsidRPr="007F2770">
        <w:t xml:space="preserve">REGISTRATION REQUEST message and are not included in the LADN information IE and Extended LADN information IE </w:t>
      </w:r>
      <w:r>
        <w:t>in the Registration accept type 6 IE container IE</w:t>
      </w:r>
      <w:r w:rsidRPr="007F2770">
        <w:t xml:space="preserve"> of the REGISTRATION ACCEPT message, the UE considers such LADN DNNs as not available in the current registration area.</w:t>
      </w:r>
    </w:p>
    <w:p w14:paraId="40AEBE3A" w14:textId="77777777" w:rsidR="00C1366A" w:rsidRPr="007F2770" w:rsidRDefault="00C1366A" w:rsidP="00C1366A">
      <w:r w:rsidRPr="007F2770">
        <w:t xml:space="preserve">The 5G-GUTI reallocation shall be part of the initial registration procedure. During the initial registration procedure,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 together with the assigned TAI list.</w:t>
      </w:r>
    </w:p>
    <w:p w14:paraId="0AC47B69" w14:textId="77777777" w:rsidR="00C1366A" w:rsidRPr="007F2770" w:rsidRDefault="00C1366A" w:rsidP="00C1366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2EBF116F" w14:textId="77777777" w:rsidR="00C1366A" w:rsidRPr="007F2770" w:rsidRDefault="00C1366A" w:rsidP="00C1366A">
      <w:pPr>
        <w:pStyle w:val="NO"/>
        <w:snapToGrid w:val="0"/>
        <w:rPr>
          <w:lang w:eastAsia="zh-CN"/>
        </w:rPr>
      </w:pPr>
      <w:r w:rsidRPr="007F2770">
        <w:t>NOTE </w:t>
      </w:r>
      <w:r w:rsidRPr="007F2770">
        <w:rPr>
          <w:lang w:eastAsia="zh-CN"/>
        </w:rPr>
        <w:t>6</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730CA231" w14:textId="77777777" w:rsidR="00C1366A" w:rsidRPr="007F2770" w:rsidRDefault="00C1366A" w:rsidP="00C1366A">
      <w:pPr>
        <w:pStyle w:val="NO"/>
        <w:snapToGrid w:val="0"/>
      </w:pPr>
      <w:r w:rsidRPr="007F2770">
        <w:t>NOTE </w:t>
      </w:r>
      <w:r w:rsidRPr="007F2770">
        <w:rPr>
          <w:lang w:eastAsia="zh-CN"/>
        </w:rPr>
        <w:t>7</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6B72DF5" w14:textId="77777777" w:rsidR="00C1366A" w:rsidRPr="007F2770" w:rsidRDefault="00C1366A" w:rsidP="00C1366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7C6AE917" w14:textId="77777777" w:rsidR="00C1366A" w:rsidRPr="007F2770" w:rsidRDefault="00C1366A" w:rsidP="00C1366A">
      <w:pPr>
        <w:snapToGrid w:val="0"/>
      </w:pPr>
      <w:r w:rsidRPr="007F2770">
        <w:t>If a 5G-GUTI or the SOR transparent container IE is included in the REGISTRATION ACCEPT message, the AMF shall start timer T3550 and enter state 5GMM-COMMON-PROCEDURE-INITIATED as described in subclause 5.1.3.2.3.3.</w:t>
      </w:r>
    </w:p>
    <w:p w14:paraId="2C7D166F" w14:textId="77777777" w:rsidR="00C1366A" w:rsidRDefault="00C1366A" w:rsidP="00C1366A">
      <w:pPr>
        <w:snapToGrid w:val="0"/>
      </w:pPr>
      <w:r w:rsidRPr="007F2770">
        <w:lastRenderedPageBreak/>
        <w:t xml:space="preserve">If the Operator-defined access </w:t>
      </w:r>
      <w:r w:rsidRPr="007F2770">
        <w:rPr>
          <w:lang w:val="en-US"/>
        </w:rPr>
        <w:t xml:space="preserve">category definitions </w:t>
      </w:r>
      <w:r w:rsidRPr="007F2770">
        <w:t>IE, the Extended emergency number list IE</w:t>
      </w:r>
      <w:r w:rsidRPr="007F2770">
        <w:rPr>
          <w:rFonts w:hint="eastAsia"/>
          <w:lang w:eastAsia="zh-CN"/>
        </w:rPr>
        <w:t>,</w:t>
      </w:r>
      <w:r w:rsidRPr="007F2770">
        <w:t xml:space="preserve">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55D27C8F" w14:textId="77777777" w:rsidR="00C1366A" w:rsidRPr="007F2770" w:rsidRDefault="00C1366A" w:rsidP="00C1366A">
      <w:pPr>
        <w:snapToGrid w:val="0"/>
      </w:pPr>
      <w:r>
        <w:t>If the UE has set the RCMAP</w:t>
      </w:r>
      <w:r w:rsidRPr="007F2770">
        <w:t xml:space="preserve"> bit to "</w:t>
      </w:r>
      <w:r>
        <w:rPr>
          <w:lang w:eastAsia="zh-CN"/>
        </w:rPr>
        <w:t>Sending of REGISTRATION COMPLETE message for negotiated PEIPS assistance information supported</w:t>
      </w:r>
      <w:r w:rsidRPr="007F2770">
        <w:t>" in the 5GMM capability IE of the REGISTRATION REQUEST message</w:t>
      </w:r>
      <w:r>
        <w:t xml:space="preserve"> and if the </w:t>
      </w:r>
      <w:r w:rsidRPr="00186563">
        <w:t xml:space="preserve">Negotiated </w:t>
      </w:r>
      <w:r>
        <w:t>PEIPS</w:t>
      </w:r>
      <w:r w:rsidRPr="00186563">
        <w:t xml:space="preserve"> </w:t>
      </w:r>
      <w:r>
        <w:t>assistance information</w:t>
      </w:r>
      <w:r w:rsidRPr="00186563">
        <w:t xml:space="preserve"> IE </w:t>
      </w:r>
      <w:r>
        <w:t>is</w:t>
      </w:r>
      <w:r w:rsidRPr="007F2770">
        <w:t xml:space="preserve"> included in the REGISTRATION ACCEPT message, the AMF shall start timer T3550 and enter state 5GMM-COMMON-PROCEDURE-INITIATED as described in subclause 5.1.3.2.3.3.</w:t>
      </w:r>
    </w:p>
    <w:p w14:paraId="07016ACC" w14:textId="77777777" w:rsidR="00C1366A" w:rsidRPr="007F2770" w:rsidRDefault="00C1366A" w:rsidP="00C1366A">
      <w:pPr>
        <w:rPr>
          <w:lang w:val="en-US"/>
        </w:rPr>
      </w:pPr>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5C6AB65A" w14:textId="77777777" w:rsidR="00C1366A" w:rsidRPr="007F2770" w:rsidRDefault="00C1366A" w:rsidP="00C1366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indication IE, the AMF shall not assign and include the TAI list in the REGISTRATION ACCEPT message.</w:t>
      </w:r>
      <w:r w:rsidRPr="007F2770">
        <w:rPr>
          <w:rFonts w:hint="eastAsia"/>
          <w:lang w:eastAsia="zh-CN"/>
        </w:rPr>
        <w:t xml:space="preserve"> </w:t>
      </w:r>
      <w:r w:rsidRPr="007F2770">
        <w:t xml:space="preserve">If the </w:t>
      </w:r>
      <w:r w:rsidRPr="007F2770">
        <w:rPr>
          <w:rFonts w:eastAsia="Arial"/>
        </w:rPr>
        <w:t>REGISTRATION</w:t>
      </w:r>
      <w:r w:rsidRPr="007F2770">
        <w:t xml:space="preserve"> ACCEPT message included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04E274EA" w14:textId="77777777" w:rsidR="00C1366A" w:rsidRPr="007F2770" w:rsidRDefault="00C1366A" w:rsidP="00C1366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EABDCCB" w14:textId="77777777" w:rsidR="00C1366A" w:rsidRPr="007F2770" w:rsidRDefault="00C1366A" w:rsidP="00C1366A">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224242E5" w14:textId="77777777" w:rsidR="00C1366A" w:rsidRPr="007F2770" w:rsidRDefault="00C1366A" w:rsidP="00C1366A">
      <w:pPr>
        <w:pStyle w:val="NO"/>
      </w:pPr>
      <w:r w:rsidRPr="007F2770">
        <w:t>NOTE 7A: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630D1B70" w14:textId="77777777" w:rsidR="00C1366A" w:rsidRPr="007F2770" w:rsidRDefault="00C1366A" w:rsidP="00C1366A">
      <w:r w:rsidRPr="007F2770">
        <w:t>The AMF shall include the T3512 value IE in the REGISTRATION ACCEPT message only if the REGISTRATION REQUEST message was sent over the 3GPP access.</w:t>
      </w:r>
    </w:p>
    <w:p w14:paraId="08E28623" w14:textId="77777777" w:rsidR="00C1366A" w:rsidRPr="007F2770" w:rsidRDefault="00C1366A" w:rsidP="00C1366A">
      <w:r w:rsidRPr="007F2770">
        <w:t>The AMF shall include the non-3GPP de-registration timer value IE in the REGISTRATION ACCEPT message only if the REGISTRATION REQUEST message was sent over the non-3GPP access.</w:t>
      </w:r>
    </w:p>
    <w:p w14:paraId="75409626" w14:textId="77777777" w:rsidR="00C1366A" w:rsidRPr="007F2770" w:rsidRDefault="00C1366A" w:rsidP="00C1366A">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49CD1ACD" w14:textId="77777777" w:rsidR="00C1366A" w:rsidRPr="007F2770" w:rsidRDefault="00C1366A" w:rsidP="00C1366A">
      <w:r w:rsidRPr="007F2770">
        <w:t>The AMF may include the T3447 value IE set to the service gap time value in the REGISTRATION ACCEPT message if:</w:t>
      </w:r>
    </w:p>
    <w:p w14:paraId="5C8A12FF" w14:textId="77777777" w:rsidR="00C1366A" w:rsidRPr="007F2770" w:rsidRDefault="00C1366A" w:rsidP="00C1366A">
      <w:pPr>
        <w:pStyle w:val="B1"/>
      </w:pPr>
      <w:r w:rsidRPr="007F2770">
        <w:t>-</w:t>
      </w:r>
      <w:r w:rsidRPr="007F2770">
        <w:tab/>
        <w:t>the UE has indicated support for service gap control in the REGISTRATION REQUEST message; and</w:t>
      </w:r>
    </w:p>
    <w:p w14:paraId="3807A963" w14:textId="77777777" w:rsidR="00C1366A" w:rsidRPr="007F2770" w:rsidRDefault="00C1366A" w:rsidP="00C1366A">
      <w:pPr>
        <w:pStyle w:val="B1"/>
      </w:pPr>
      <w:r w:rsidRPr="007F2770">
        <w:t>-</w:t>
      </w:r>
      <w:r w:rsidRPr="007F2770">
        <w:tab/>
        <w:t>a service gap time value is available in the 5GMM context.</w:t>
      </w:r>
    </w:p>
    <w:p w14:paraId="18FA1242" w14:textId="77777777" w:rsidR="00C1366A" w:rsidRPr="007F2770" w:rsidRDefault="00C1366A" w:rsidP="00C1366A">
      <w:r w:rsidRPr="007F2770">
        <w:t xml:space="preserve">If there is a running T3447 timer in the AMF and the Follow-on request indicator is set to </w:t>
      </w:r>
      <w:r w:rsidRPr="007F2770">
        <w:rPr>
          <w:lang w:eastAsia="ja-JP"/>
        </w:rPr>
        <w:t>"</w:t>
      </w:r>
      <w:r w:rsidRPr="007F2770">
        <w:t>Follow-on request pending</w:t>
      </w:r>
      <w:r w:rsidRPr="007F2770">
        <w:rPr>
          <w:lang w:eastAsia="ja-JP"/>
        </w:rPr>
        <w:t>"</w:t>
      </w:r>
      <w:r w:rsidRPr="007F2770">
        <w:t xml:space="preserve"> in the REGISTRATION REQUEST message, the AMF shall ignore the flag and proceed as if the flag was not received except for the following cases:</w:t>
      </w:r>
    </w:p>
    <w:p w14:paraId="4C9B38E8" w14:textId="77777777" w:rsidR="00C1366A" w:rsidRPr="007F2770" w:rsidRDefault="00C1366A" w:rsidP="00C1366A">
      <w:pPr>
        <w:pStyle w:val="B1"/>
      </w:pPr>
      <w:r w:rsidRPr="007F2770">
        <w:t>a)</w:t>
      </w:r>
      <w:r w:rsidRPr="007F2770">
        <w:tab/>
      </w:r>
      <w:r w:rsidRPr="007F2770">
        <w:rPr>
          <w:noProof/>
          <w:lang w:val="en-US"/>
        </w:rPr>
        <w:t>the UE is configured for high priority access in the selected PLMN</w:t>
      </w:r>
      <w:r w:rsidRPr="007F2770">
        <w:t>; or</w:t>
      </w:r>
    </w:p>
    <w:p w14:paraId="79E2E855" w14:textId="77777777" w:rsidR="00C1366A" w:rsidRPr="007F2770" w:rsidRDefault="00C1366A" w:rsidP="00C1366A">
      <w:pPr>
        <w:pStyle w:val="B1"/>
      </w:pPr>
      <w:r w:rsidRPr="007F2770">
        <w:t>b)</w:t>
      </w:r>
      <w:r w:rsidRPr="007F2770">
        <w:tab/>
        <w:t>the 5GS registration type IE in the REGISTRATION REQUEST message is set to "emergency registration".</w:t>
      </w:r>
    </w:p>
    <w:p w14:paraId="10F7ECBC" w14:textId="1399148D" w:rsidR="00C1366A" w:rsidRPr="007F2770" w:rsidRDefault="00C1366A" w:rsidP="00C1366A">
      <w:pPr>
        <w:rPr>
          <w:lang w:eastAsia="ja-JP"/>
        </w:rPr>
      </w:pPr>
      <w:r w:rsidRPr="007F2770">
        <w:lastRenderedPageBreak/>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ins w:id="47" w:author="Peraton Labs-PM" w:date="2024-04-18T13:08:00Z">
        <w:r w:rsidR="005F2271">
          <w:t xml:space="preserve"> See clause 5.3.19 for the network exemption </w:t>
        </w:r>
      </w:ins>
      <w:ins w:id="48" w:author="Peraton Labs-PM" w:date="2024-04-18T13:14:00Z">
        <w:r w:rsidR="00933BB0">
          <w:t xml:space="preserve">for </w:t>
        </w:r>
      </w:ins>
      <w:ins w:id="49" w:author="Peraton Labs-PM" w:date="2024-05-18T06:55:00Z">
        <w:r w:rsidR="00D80E3B">
          <w:t>including a value for the control plane data back-off timer T3448</w:t>
        </w:r>
      </w:ins>
      <w:ins w:id="50" w:author="Peraton Labs-PM" w:date="2024-04-18T13:08:00Z">
        <w:r w:rsidR="005F2271">
          <w:t>.</w:t>
        </w:r>
      </w:ins>
    </w:p>
    <w:p w14:paraId="1241927C" w14:textId="77777777" w:rsidR="00C1366A" w:rsidRPr="007F2770" w:rsidRDefault="00C1366A" w:rsidP="00C1366A">
      <w:r w:rsidRPr="007F2770">
        <w:t>If:</w:t>
      </w:r>
    </w:p>
    <w:p w14:paraId="789D5CA3" w14:textId="77777777" w:rsidR="00C1366A" w:rsidRPr="007F2770" w:rsidRDefault="00C1366A" w:rsidP="00C1366A">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47F7BEE4" w14:textId="77777777" w:rsidR="00C1366A" w:rsidRPr="007F2770" w:rsidRDefault="00C1366A" w:rsidP="00C1366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6631D67" w14:textId="77777777" w:rsidR="00C1366A" w:rsidRPr="007F2770" w:rsidRDefault="00C1366A" w:rsidP="00C1366A">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236BB377" w14:textId="77777777" w:rsidR="00C1366A" w:rsidRPr="007F2770" w:rsidRDefault="00C1366A" w:rsidP="00C1366A">
      <w:r w:rsidRPr="007F2770">
        <w:t>If the UE has included the service-level device ID set to the CAA-level UAV ID in the Service-level-AA container IE of the REGISTRATION REQUEST message, and if:</w:t>
      </w:r>
    </w:p>
    <w:p w14:paraId="75D094CC" w14:textId="77777777" w:rsidR="00C1366A" w:rsidRPr="007F2770" w:rsidRDefault="00C1366A" w:rsidP="00C1366A">
      <w:pPr>
        <w:ind w:left="568" w:hanging="284"/>
      </w:pPr>
      <w:r w:rsidRPr="007F2770">
        <w:t>-</w:t>
      </w:r>
      <w:r w:rsidRPr="007F2770">
        <w:tab/>
        <w:t>the UE has a valid aerial UE subscription information;</w:t>
      </w:r>
    </w:p>
    <w:p w14:paraId="5DE95BA1" w14:textId="77777777" w:rsidR="00C1366A" w:rsidRPr="007F2770" w:rsidRDefault="00C1366A" w:rsidP="00C1366A">
      <w:pPr>
        <w:ind w:left="568" w:hanging="284"/>
      </w:pPr>
      <w:r w:rsidRPr="007F2770">
        <w:t>-</w:t>
      </w:r>
      <w:r w:rsidRPr="007F2770">
        <w:tab/>
        <w:t>the UUAA procedure is to be performed during the registration procedure according to operator policy;</w:t>
      </w:r>
    </w:p>
    <w:p w14:paraId="5C6D23B3" w14:textId="77777777" w:rsidR="00C1366A" w:rsidRPr="007F2770" w:rsidRDefault="00C1366A" w:rsidP="00C1366A">
      <w:pPr>
        <w:ind w:left="568" w:hanging="284"/>
      </w:pPr>
      <w:r w:rsidRPr="007F2770">
        <w:t>-</w:t>
      </w:r>
      <w:r w:rsidRPr="007F2770">
        <w:tab/>
        <w:t>there is no valid successful UUAA result for the UE in the UE 5GMM context; and</w:t>
      </w:r>
    </w:p>
    <w:p w14:paraId="61FF7FAA" w14:textId="77777777" w:rsidR="00C1366A" w:rsidRPr="007F2770" w:rsidRDefault="00C1366A" w:rsidP="00C1366A">
      <w:pPr>
        <w:ind w:left="568" w:hanging="284"/>
      </w:pPr>
      <w:r w:rsidRPr="007F2770">
        <w:t>-</w:t>
      </w:r>
      <w:r w:rsidRPr="007F2770">
        <w:tab/>
        <w:t>the REGISTRATION REQUEST message was not received over non-3GPP access,</w:t>
      </w:r>
    </w:p>
    <w:p w14:paraId="21D17D58" w14:textId="77777777" w:rsidR="00C1366A" w:rsidRPr="007F2770" w:rsidRDefault="00C1366A" w:rsidP="00C1366A">
      <w:r w:rsidRPr="007F2770">
        <w:t>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7CC2519C" w14:textId="77777777" w:rsidR="00C1366A" w:rsidRPr="007F2770" w:rsidRDefault="00C1366A" w:rsidP="00C1366A">
      <w:r w:rsidRPr="007F2770">
        <w:t>If the UE has included the service-level device ID set to the CAA-level UAV ID in the Service-level-AA container IE of the REGISTRATION REQUEST message, and if:</w:t>
      </w:r>
    </w:p>
    <w:p w14:paraId="45C1DA2A" w14:textId="77777777" w:rsidR="00C1366A" w:rsidRPr="007F2770" w:rsidRDefault="00C1366A" w:rsidP="00C1366A">
      <w:pPr>
        <w:ind w:left="568" w:hanging="284"/>
      </w:pPr>
      <w:r w:rsidRPr="007F2770">
        <w:t>-</w:t>
      </w:r>
      <w:r w:rsidRPr="007F2770">
        <w:tab/>
        <w:t xml:space="preserve">the UE has a valid aerial UE subscription information; </w:t>
      </w:r>
    </w:p>
    <w:p w14:paraId="38DB46EA" w14:textId="77777777" w:rsidR="00C1366A" w:rsidRPr="007F2770" w:rsidRDefault="00C1366A" w:rsidP="00C1366A">
      <w:pPr>
        <w:ind w:left="568" w:hanging="284"/>
      </w:pPr>
      <w:r w:rsidRPr="007F2770">
        <w:t>-</w:t>
      </w:r>
      <w:r w:rsidRPr="007F2770">
        <w:tab/>
        <w:t>the UUAA procedure is to be performed during the registration procedure according to operator policy; and</w:t>
      </w:r>
    </w:p>
    <w:p w14:paraId="4F3C47B0" w14:textId="77777777" w:rsidR="00C1366A" w:rsidRPr="007F2770" w:rsidRDefault="00C1366A" w:rsidP="00C1366A">
      <w:pPr>
        <w:ind w:left="568" w:hanging="284"/>
      </w:pPr>
      <w:r w:rsidRPr="007F2770">
        <w:t>-</w:t>
      </w:r>
      <w:r w:rsidRPr="007F2770">
        <w:tab/>
        <w:t>there is a valid successful UUAA result for the UE in the UE 5GMM context,</w:t>
      </w:r>
    </w:p>
    <w:p w14:paraId="56970C1E" w14:textId="77777777" w:rsidR="00C1366A" w:rsidRPr="007F2770" w:rsidRDefault="00C1366A" w:rsidP="00C1366A">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7BB8CB4A" w14:textId="77777777" w:rsidR="00C1366A" w:rsidRPr="007F2770" w:rsidRDefault="00C1366A" w:rsidP="00C1366A">
      <w:r w:rsidRPr="007F2770">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7B5BC167"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0A177F70"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42809845"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A5E6BD4" w14:textId="77777777" w:rsidR="00C1366A" w:rsidRPr="007F2770" w:rsidRDefault="00C1366A" w:rsidP="00C1366A">
      <w:pPr>
        <w:pStyle w:val="NO"/>
      </w:pPr>
      <w:r w:rsidRPr="007F2770">
        <w:t>NOTE 8:</w:t>
      </w:r>
      <w:r w:rsidRPr="007F2770">
        <w:tab/>
        <w:t>The AMF can determine the contents of the "list of PLMN(s) to be used in disaster condition", the value of the disaster roaming wait range and the value of the disaster return wait range based on the network local configuration.</w:t>
      </w:r>
    </w:p>
    <w:p w14:paraId="735B78E8" w14:textId="77777777" w:rsidR="00C1366A" w:rsidRPr="007F2770" w:rsidRDefault="00C1366A" w:rsidP="00C1366A">
      <w:bookmarkStart w:id="51" w:name="_Hlk102512888"/>
      <w:r w:rsidRPr="007F2770">
        <w:lastRenderedPageBreak/>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173A54C5" w14:textId="77777777" w:rsidR="00C1366A" w:rsidRPr="007F2770" w:rsidRDefault="00C1366A" w:rsidP="00C1366A">
      <w:pPr>
        <w:pStyle w:val="B1"/>
      </w:pPr>
      <w:r w:rsidRPr="007F2770">
        <w:t>a) the Forbidden TAI(s) for the list of "5GS forbidden tracking areas for roaming" IE; or</w:t>
      </w:r>
    </w:p>
    <w:p w14:paraId="33D2C00A" w14:textId="77777777" w:rsidR="00C1366A" w:rsidRPr="007F2770" w:rsidRDefault="00C1366A" w:rsidP="00C1366A">
      <w:pPr>
        <w:pStyle w:val="B1"/>
      </w:pPr>
      <w:r w:rsidRPr="007F2770">
        <w:t>b) the Forbidden TAI(s) for the list of "5GS forbidden tracking areas for regional provision of service" IE; or</w:t>
      </w:r>
    </w:p>
    <w:p w14:paraId="371E1B7F" w14:textId="77777777" w:rsidR="00C1366A" w:rsidRPr="007F2770" w:rsidRDefault="00C1366A" w:rsidP="00C1366A">
      <w:pPr>
        <w:pStyle w:val="B1"/>
      </w:pPr>
      <w:r w:rsidRPr="007F2770">
        <w:t>c)</w:t>
      </w:r>
      <w:r w:rsidRPr="007F2770">
        <w:tab/>
        <w:t>both;</w:t>
      </w:r>
    </w:p>
    <w:p w14:paraId="1911A524" w14:textId="77777777" w:rsidR="00C1366A" w:rsidRPr="007F2770" w:rsidRDefault="00C1366A" w:rsidP="00C1366A">
      <w:r w:rsidRPr="007F2770">
        <w:t>in the REGISTRATION ACCEPT message.</w:t>
      </w:r>
    </w:p>
    <w:bookmarkEnd w:id="51"/>
    <w:p w14:paraId="54F90CED" w14:textId="77777777" w:rsidR="00C1366A" w:rsidRPr="007F2770" w:rsidRDefault="00C1366A" w:rsidP="00C1366A">
      <w:pPr>
        <w:pStyle w:val="NO"/>
      </w:pPr>
      <w:r w:rsidRPr="007F2770">
        <w:t>NOTE 9:</w:t>
      </w:r>
      <w:r w:rsidRPr="007F2770">
        <w:tab/>
        <w:t>Void.</w:t>
      </w:r>
    </w:p>
    <w:p w14:paraId="7171B86F" w14:textId="77777777" w:rsidR="00C1366A" w:rsidRDefault="00C1366A" w:rsidP="00C1366A">
      <w:r w:rsidRPr="007F2770">
        <w:t>If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32BD8072" w14:textId="77777777" w:rsidR="00C1366A" w:rsidRDefault="00C1366A" w:rsidP="00C1366A">
      <w:r w:rsidRPr="00654042">
        <w:t>If the AMF receives the initial registration request along with the mobile IAB-indication over N2 reference point (see TS</w:t>
      </w:r>
      <w:r w:rsidRPr="00654042">
        <w:rPr>
          <w:lang w:val="en-US"/>
        </w:rPr>
        <w:t> </w:t>
      </w:r>
      <w:r w:rsidRPr="00654042">
        <w:t>38.413</w:t>
      </w:r>
      <w:r w:rsidRPr="00654042">
        <w:rPr>
          <w:lang w:val="en-US"/>
        </w:rPr>
        <w:t> </w:t>
      </w:r>
      <w:r w:rsidRPr="00654042">
        <w:t xml:space="preserve">[31]) from UE and the UE is authorized to operate as an MBSR based on the subscription information </w:t>
      </w:r>
      <w:r w:rsidRPr="00B642E0">
        <w:t>and local policy</w:t>
      </w:r>
      <w:r w:rsidRPr="00654042">
        <w:t xml:space="preserve"> (see 3GPP TS 23.501 [8]), the AMF shall include the Feature authorization indication IE in the REGISTRATION ACCEPT message and shall set the MBSRAI field to "</w:t>
      </w:r>
      <w:r w:rsidRPr="00654042">
        <w:rPr>
          <w:lang w:eastAsia="ko-KR"/>
        </w:rPr>
        <w:t>authorized to operate as MBSR</w:t>
      </w:r>
      <w:r w:rsidRPr="00654042">
        <w:t>". If the AMF receives the initial registration request along with the mobile IAB-indication over N2 reference point (see TS</w:t>
      </w:r>
      <w:r w:rsidRPr="00654042">
        <w:rPr>
          <w:lang w:val="en-US"/>
        </w:rPr>
        <w:t> </w:t>
      </w:r>
      <w:r w:rsidRPr="00654042">
        <w:t>38.413</w:t>
      </w:r>
      <w:r w:rsidRPr="00654042">
        <w:rPr>
          <w:lang w:val="en-US"/>
        </w:rPr>
        <w:t> </w:t>
      </w:r>
      <w:r w:rsidRPr="00654042">
        <w:t>[31]) from UE and the UE is not authorized</w:t>
      </w:r>
      <w:r>
        <w:t xml:space="preserve"> to</w:t>
      </w:r>
      <w:r w:rsidRPr="00654042">
        <w:t xml:space="preserve"> operate as an MBSR based on the subscription information </w:t>
      </w:r>
      <w:r w:rsidRPr="00B642E0">
        <w:t>and local policy</w:t>
      </w:r>
      <w:r w:rsidRPr="00654042">
        <w:t xml:space="preserve"> but can operate as a UE, the AMF shall include the Feature authorization indication IE in the REGISTRATION ACCEPT message and shall set the MBSRAI field to "not authorized to operate as MBSR but </w:t>
      </w:r>
      <w:r>
        <w:t>allowed to</w:t>
      </w:r>
      <w:r w:rsidRPr="00654042">
        <w:t xml:space="preserve"> operate as </w:t>
      </w:r>
      <w:r>
        <w:t xml:space="preserve">a </w:t>
      </w:r>
      <w:r w:rsidRPr="00654042">
        <w:t>UE".</w:t>
      </w:r>
    </w:p>
    <w:p w14:paraId="2AF574A6" w14:textId="77777777" w:rsidR="00C1366A" w:rsidRPr="007F2770" w:rsidRDefault="00C1366A" w:rsidP="00C1366A">
      <w:r w:rsidRPr="00FB26EE">
        <w:t xml:space="preserve">If the UE supports user plane positioning </w:t>
      </w:r>
      <w:r>
        <w:t xml:space="preserve">using LCS-UPP, SUPL, or both, </w:t>
      </w:r>
      <w:r w:rsidRPr="00FB26EE">
        <w:t xml:space="preserve">the AMF shall set the </w:t>
      </w:r>
      <w:r>
        <w:t>LCS-</w:t>
      </w:r>
      <w:r w:rsidRPr="00FB26EE">
        <w:t xml:space="preserve">UPP </w:t>
      </w:r>
      <w:r>
        <w:t>bit, the SUPL</w:t>
      </w:r>
      <w:r w:rsidRPr="00FB26EE">
        <w:t xml:space="preserve"> bit</w:t>
      </w:r>
      <w:r>
        <w:t>, or both</w:t>
      </w:r>
      <w:r w:rsidRPr="00FB26EE">
        <w:t xml:space="preserve"> in the 5GS network feature support IE of the REGISTRATION ACCEPT message as specified in 3GPP</w:t>
      </w:r>
      <w:r>
        <w:t> </w:t>
      </w:r>
      <w:r w:rsidRPr="00FB26EE">
        <w:t>TS</w:t>
      </w:r>
      <w:r>
        <w:t> </w:t>
      </w:r>
      <w:r w:rsidRPr="00FB26EE">
        <w:t>24.572</w:t>
      </w:r>
      <w:r>
        <w:t> </w:t>
      </w:r>
      <w:r w:rsidRPr="00FB26EE">
        <w:t>[64].</w:t>
      </w:r>
    </w:p>
    <w:p w14:paraId="2588D8FA" w14:textId="77777777" w:rsidR="00C1366A" w:rsidRPr="007F2770" w:rsidRDefault="00C1366A" w:rsidP="00C1366A">
      <w:r w:rsidRPr="007F2770">
        <w:t>Upon receipt of the REGISTRATION ACCEPT message, the UE shall reset the registration attempt counter, enter state 5GMM-REGISTERED and set the 5GS update status to 5U1 UPDATED.</w:t>
      </w:r>
    </w:p>
    <w:p w14:paraId="0DF8AC0A" w14:textId="77777777" w:rsidR="00C1366A" w:rsidRPr="007F2770" w:rsidRDefault="00C1366A" w:rsidP="00C1366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7ECBE79" w14:textId="77777777" w:rsidR="00C1366A" w:rsidRPr="007F2770" w:rsidRDefault="00C1366A" w:rsidP="00C1366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053DC54" w14:textId="77777777" w:rsidR="00C1366A" w:rsidRPr="007F2770" w:rsidRDefault="00C1366A" w:rsidP="00C1366A">
      <w:r w:rsidRPr="007F2770">
        <w:t xml:space="preserve">If the </w:t>
      </w:r>
      <w:r w:rsidRPr="007F2770">
        <w:rPr>
          <w:rFonts w:eastAsia="Arial"/>
        </w:rPr>
        <w:t>REGISTRATION</w:t>
      </w:r>
      <w:r w:rsidRPr="007F2770">
        <w:t xml:space="preserve"> ACCEPT message included a T3512 value IE, the UE shall use the value in the T3512 value IE as periodic registration update timer (T3512).</w:t>
      </w:r>
    </w:p>
    <w:p w14:paraId="5C388171" w14:textId="77777777" w:rsidR="00C1366A" w:rsidRPr="007F2770" w:rsidRDefault="00C1366A" w:rsidP="00C1366A">
      <w:r w:rsidRPr="007F2770">
        <w:t>If the REGISTRATION ACCEPT message include a T3324 value IE, the UE shall use the value in the T3324 value IE as active timer (T3324).</w:t>
      </w:r>
    </w:p>
    <w:p w14:paraId="7ECAC0DC" w14:textId="77777777" w:rsidR="00C1366A" w:rsidRPr="007F2770" w:rsidRDefault="00C1366A" w:rsidP="00C1366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w:t>
      </w:r>
    </w:p>
    <w:p w14:paraId="4355BEF1" w14:textId="77777777" w:rsidR="00C1366A" w:rsidRDefault="00C1366A" w:rsidP="00C1366A">
      <w:r w:rsidRPr="007F2770">
        <w:t>I</w:t>
      </w:r>
      <w:r w:rsidRPr="007F2770">
        <w:rPr>
          <w:rFonts w:hint="eastAsia"/>
        </w:rPr>
        <w:t xml:space="preserve">f </w:t>
      </w:r>
      <w:r w:rsidRPr="007F2770">
        <w:t>the REGISTRATION ACCEPT message contains</w:t>
      </w:r>
    </w:p>
    <w:p w14:paraId="4B8B09AD" w14:textId="77777777" w:rsidR="00C1366A" w:rsidRDefault="00C1366A" w:rsidP="00C1366A">
      <w:pPr>
        <w:pStyle w:val="B1"/>
      </w:pPr>
      <w:r>
        <w:t>a)</w:t>
      </w:r>
      <w:r>
        <w:tab/>
      </w:r>
      <w:r w:rsidRPr="007F2770">
        <w:t>the Network slicing indication IE with the Network slicing subscription change indication set to "Network slicing subscription changed"</w:t>
      </w:r>
      <w:r>
        <w:t>;</w:t>
      </w:r>
    </w:p>
    <w:p w14:paraId="2FFF21CB" w14:textId="77777777" w:rsidR="00C1366A" w:rsidRDefault="00C1366A" w:rsidP="00C1366A">
      <w:pPr>
        <w:pStyle w:val="B1"/>
      </w:pPr>
      <w:r>
        <w:lastRenderedPageBreak/>
        <w:t>b)</w:t>
      </w:r>
      <w:r>
        <w:tab/>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w:t>
      </w:r>
      <w:r>
        <w:t>;</w:t>
      </w:r>
    </w:p>
    <w:p w14:paraId="69C02A75" w14:textId="77777777" w:rsidR="00C1366A" w:rsidRDefault="00C1366A" w:rsidP="00C1366A">
      <w:pPr>
        <w:pStyle w:val="B1"/>
      </w:pPr>
      <w:r>
        <w:t>c)</w:t>
      </w:r>
      <w:r>
        <w:tab/>
      </w:r>
      <w:r w:rsidRPr="007F2770">
        <w:t>an NSSRG information IE with a new NSSRG information</w:t>
      </w:r>
      <w:r>
        <w:t>;</w:t>
      </w:r>
    </w:p>
    <w:p w14:paraId="0C29AFCF" w14:textId="77777777" w:rsidR="00C1366A" w:rsidRDefault="00C1366A" w:rsidP="00C1366A">
      <w:pPr>
        <w:pStyle w:val="B1"/>
      </w:pPr>
      <w:r>
        <w:t>d)</w:t>
      </w:r>
      <w:r>
        <w:tab/>
      </w:r>
      <w:r w:rsidRPr="005E6C27">
        <w:t>an Alternative NSSAI I</w:t>
      </w:r>
      <w:r>
        <w:t>E with a new alternative NSSAI;</w:t>
      </w:r>
    </w:p>
    <w:p w14:paraId="364A61DB" w14:textId="77777777" w:rsidR="00C1366A" w:rsidRDefault="00C1366A" w:rsidP="00C1366A">
      <w:pPr>
        <w:pStyle w:val="B1"/>
      </w:pPr>
      <w:r>
        <w:t>e)</w:t>
      </w:r>
      <w:r>
        <w:tab/>
        <w:t>an S-NSSAI location validity information</w:t>
      </w:r>
      <w:r w:rsidRPr="00955515">
        <w:t xml:space="preserve"> in the Registration accept type 6 IE container IE</w:t>
      </w:r>
      <w:r>
        <w:t xml:space="preserve"> with a new S-NSSAI location validity information; or</w:t>
      </w:r>
    </w:p>
    <w:p w14:paraId="5E98D73D" w14:textId="77777777" w:rsidR="00C1366A" w:rsidRDefault="00C1366A" w:rsidP="00C1366A">
      <w:pPr>
        <w:pStyle w:val="B1"/>
      </w:pPr>
      <w:r>
        <w:t>f)</w:t>
      </w:r>
      <w:r>
        <w:tab/>
        <w:t>an S-NSSAI time validity information IE with a new S-NSSAI time validity information,</w:t>
      </w:r>
    </w:p>
    <w:p w14:paraId="28862058" w14:textId="77777777" w:rsidR="00C1366A" w:rsidRPr="007F2770" w:rsidRDefault="00C1366A" w:rsidP="00C1366A">
      <w:r w:rsidRPr="007F2770">
        <w:t>the UE shall return a REGISTRATION COMPLETE message to the AMF to acknowledge the successful update of the network slicing information.</w:t>
      </w:r>
      <w:r>
        <w:t xml:space="preserve"> </w:t>
      </w:r>
      <w:bookmarkStart w:id="52" w:name="_Hlk135917695"/>
      <w:r>
        <w:t xml:space="preserve">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w:t>
      </w:r>
      <w:r w:rsidRPr="007F2770">
        <w:t>REGISTRATION ACCEPT message contains the</w:t>
      </w:r>
      <w:r>
        <w:t xml:space="preserve"> </w:t>
      </w:r>
      <w:r>
        <w:rPr>
          <w:lang w:val="en-US"/>
        </w:rPr>
        <w:t>NSAG information</w:t>
      </w:r>
      <w:r w:rsidRPr="00AF1C7C">
        <w:rPr>
          <w:lang w:val="en-US"/>
        </w:rPr>
        <w:t xml:space="preserve"> IE</w:t>
      </w:r>
      <w:r>
        <w:t>, the UE shall return</w:t>
      </w:r>
      <w:r w:rsidRPr="007F2770">
        <w:t xml:space="preserve"> REGISTRATION COMPLETE message to the AMF</w:t>
      </w:r>
      <w:r>
        <w:t xml:space="preserve"> to acknowledge the reception of </w:t>
      </w:r>
      <w:r w:rsidRPr="007F2770">
        <w:t>the</w:t>
      </w:r>
      <w:r>
        <w:t xml:space="preserve"> </w:t>
      </w:r>
      <w:r>
        <w:rPr>
          <w:lang w:val="en-US"/>
        </w:rPr>
        <w:t>NSAG information</w:t>
      </w:r>
      <w:r w:rsidRPr="00AF1C7C">
        <w:rPr>
          <w:lang w:val="en-US"/>
        </w:rPr>
        <w:t xml:space="preserve"> IE</w:t>
      </w:r>
      <w:r w:rsidRPr="007F2770">
        <w:t>.</w:t>
      </w:r>
      <w:bookmarkEnd w:id="52"/>
    </w:p>
    <w:p w14:paraId="3C939A00" w14:textId="77777777" w:rsidR="00C1366A" w:rsidRPr="007F2770" w:rsidRDefault="00C1366A" w:rsidP="00C1366A">
      <w:pPr>
        <w:pStyle w:val="NO"/>
      </w:pPr>
      <w:r w:rsidRPr="007F2770">
        <w:t>NOTE 9A:</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0587B72A" w14:textId="77777777" w:rsidR="00C1366A" w:rsidRPr="007F2770" w:rsidRDefault="00C1366A" w:rsidP="00C1366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28A6C79" w14:textId="77777777" w:rsidR="00C1366A" w:rsidRPr="007F2770" w:rsidRDefault="00C1366A" w:rsidP="00C1366A">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37029DC" w14:textId="77777777" w:rsidR="00C1366A" w:rsidRPr="007F2770" w:rsidRDefault="00C1366A" w:rsidP="00C1366A">
      <w:pPr>
        <w:pStyle w:val="NO"/>
        <w:snapToGrid w:val="0"/>
      </w:pPr>
      <w:r w:rsidRPr="007F2770">
        <w:t>NOTE 10:</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HPLMN</w:t>
      </w:r>
      <w:r>
        <w:t xml:space="preserve"> </w:t>
      </w:r>
      <w:r>
        <w:rPr>
          <w:lang w:eastAsia="zh-CN"/>
        </w:rPr>
        <w:t>whose PLMN code is</w:t>
      </w:r>
      <w:r w:rsidRPr="007F2770">
        <w:t xml:space="preserve"> derived from the IMSI, the EHPLMN list is present and is not empty and the HPLMN is not present in the EHPLMN list, the UE behaves as if it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VPLMN</w:t>
      </w:r>
      <w:r w:rsidRPr="007F2770">
        <w:rPr>
          <w:rFonts w:hint="eastAsia"/>
          <w:lang w:eastAsia="zh-CN"/>
        </w:rPr>
        <w:t>.</w:t>
      </w:r>
    </w:p>
    <w:p w14:paraId="1102B6D7" w14:textId="77777777" w:rsidR="00C1366A" w:rsidRPr="007F2770" w:rsidRDefault="00C1366A" w:rsidP="00C1366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302D0862" w14:textId="77777777" w:rsidR="00C1366A" w:rsidRPr="007F2770" w:rsidRDefault="00C1366A" w:rsidP="00C1366A">
      <w:pPr>
        <w:pStyle w:val="NO"/>
        <w:snapToGrid w:val="0"/>
      </w:pPr>
      <w:r w:rsidRPr="007F2770">
        <w:t>NOTE 11:</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4AA76CDF" w14:textId="77777777" w:rsidR="00C1366A" w:rsidRPr="007F2770" w:rsidRDefault="00C1366A" w:rsidP="00C1366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1408759D" w14:textId="77777777" w:rsidR="00C1366A" w:rsidRPr="007F2770" w:rsidRDefault="00C1366A" w:rsidP="00C1366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2394D045" w14:textId="77777777" w:rsidR="00C1366A" w:rsidRPr="007F2770" w:rsidRDefault="00C1366A" w:rsidP="00C1366A">
      <w:pPr>
        <w:rPr>
          <w:lang w:eastAsia="ko-KR"/>
        </w:rPr>
      </w:pPr>
      <w:r w:rsidRPr="007F2770">
        <w:rPr>
          <w:lang w:eastAsia="ko-KR"/>
        </w:rPr>
        <w:t>If the received "CAG information list" includes an entry containing the identity of the registered PLMN, the UE shall operate as follows:</w:t>
      </w:r>
    </w:p>
    <w:p w14:paraId="1F069E71" w14:textId="77777777" w:rsidR="00C1366A" w:rsidRPr="007F2770" w:rsidRDefault="00C1366A" w:rsidP="00C1366A">
      <w:pPr>
        <w:pStyle w:val="B1"/>
        <w:rPr>
          <w:lang w:eastAsia="ko-KR"/>
        </w:rPr>
      </w:pPr>
      <w:r w:rsidRPr="007F2770">
        <w:rPr>
          <w:lang w:eastAsia="ko-KR"/>
        </w:rPr>
        <w:t>a)</w:t>
      </w:r>
      <w:r w:rsidRPr="007F2770">
        <w:rPr>
          <w:lang w:eastAsia="ko-KR"/>
        </w:rPr>
        <w:tab/>
        <w:t xml:space="preserve">if the UE receives the REGISTRATION ACCEPT message via a CAG cell, 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5BF91171" w14:textId="77777777" w:rsidR="00C1366A" w:rsidRPr="007F2770" w:rsidRDefault="00C1366A" w:rsidP="00C1366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D1F0552" w14:textId="77777777" w:rsidR="00C1366A" w:rsidRPr="007F2770" w:rsidRDefault="00C1366A" w:rsidP="00C1366A">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2A1C22DC" w14:textId="77777777" w:rsidR="00C1366A" w:rsidRPr="007F2770" w:rsidRDefault="00C1366A" w:rsidP="00C1366A">
      <w:pPr>
        <w:pStyle w:val="B3"/>
      </w:pPr>
      <w:r w:rsidRPr="007F2770">
        <w:lastRenderedPageBreak/>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1472265E" w14:textId="77777777" w:rsidR="00C1366A" w:rsidRPr="007F2770" w:rsidRDefault="00C1366A" w:rsidP="00C1366A">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w:t>
      </w:r>
      <w:r w:rsidRPr="007F2770">
        <w:rPr>
          <w:lang w:eastAsia="ko-KR"/>
        </w:rPr>
        <w:t xml:space="preserve">the UE 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w:t>
      </w:r>
      <w:r w:rsidRPr="007F2770">
        <w:rPr>
          <w:lang w:eastAsia="ko-KR"/>
        </w:rPr>
        <w:t>, then the UE shall enter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 or</w:t>
      </w:r>
    </w:p>
    <w:p w14:paraId="7A36B2D2" w14:textId="77777777" w:rsidR="00C1366A" w:rsidRPr="007F2770" w:rsidRDefault="00C1366A" w:rsidP="00C1366A">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1F7717DB" w14:textId="77777777" w:rsidR="00C1366A" w:rsidRPr="007F2770" w:rsidRDefault="00C1366A" w:rsidP="00C1366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6DADFE3" w14:textId="77777777" w:rsidR="00C1366A" w:rsidRPr="007F2770" w:rsidRDefault="00C1366A" w:rsidP="00C1366A">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the UE </w:t>
      </w:r>
      <w:r w:rsidRPr="007F2770">
        <w:rPr>
          <w:lang w:eastAsia="ko-KR"/>
        </w:rPr>
        <w:t xml:space="preserve">has not set the </w:t>
      </w:r>
      <w:r w:rsidRPr="007F2770">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7F2770">
        <w:rPr>
          <w:lang w:eastAsia="ko-KR"/>
        </w:rPr>
        <w:t xml:space="preserve"> the state 5GMM-REGISTERED.PLMN-SEARCH and shall apply the PLMN selection process defined in 3GPP</w:t>
      </w:r>
      <w:r w:rsidRPr="007F2770">
        <w:rPr>
          <w:lang w:val="en-US" w:eastAsia="ko-KR"/>
        </w:rPr>
        <w:t> </w:t>
      </w:r>
      <w:r w:rsidRPr="007F2770">
        <w:rPr>
          <w:lang w:eastAsia="ko-KR"/>
        </w:rPr>
        <w:t>TS</w:t>
      </w:r>
      <w:r w:rsidRPr="007F2770">
        <w:rPr>
          <w:lang w:val="en-US" w:eastAsia="ko-KR"/>
        </w:rPr>
        <w:t> </w:t>
      </w:r>
      <w:r w:rsidRPr="007F2770">
        <w:rPr>
          <w:lang w:eastAsia="ko-KR"/>
        </w:rPr>
        <w:t>23.122</w:t>
      </w:r>
      <w:r w:rsidRPr="007F2770">
        <w:rPr>
          <w:lang w:val="en-US" w:eastAsia="ko-KR"/>
        </w:rPr>
        <w:t> </w:t>
      </w:r>
      <w:r w:rsidRPr="007F2770">
        <w:rPr>
          <w:lang w:eastAsia="ko-KR"/>
        </w:rPr>
        <w:t xml:space="preserve">[5] with the updated </w:t>
      </w:r>
      <w:r w:rsidRPr="007F2770">
        <w:t>"CAG information list".</w:t>
      </w:r>
    </w:p>
    <w:p w14:paraId="05CBCB34" w14:textId="77777777" w:rsidR="00C1366A" w:rsidRPr="007F2770" w:rsidRDefault="00C1366A" w:rsidP="00C1366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763F4528" w14:textId="77777777" w:rsidR="00C1366A" w:rsidRDefault="00C1366A" w:rsidP="00C1366A">
      <w:pPr>
        <w:snapToGrid w:val="0"/>
      </w:pPr>
      <w:r w:rsidRPr="007F2770">
        <w:t xml:space="preserve">If the REGISTRATION ACCEPT message contains the Operator-defined access </w:t>
      </w:r>
      <w:r w:rsidRPr="007F2770">
        <w:rPr>
          <w:lang w:val="en-US"/>
        </w:rPr>
        <w:t xml:space="preserve">category definitions </w:t>
      </w:r>
      <w:r w:rsidRPr="007F2770">
        <w:t xml:space="preserve">IE,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 xml:space="preserve">category definitions, the extended local emergency numbers list or the </w:t>
      </w:r>
      <w:r w:rsidRPr="007F2770">
        <w:t>"</w:t>
      </w:r>
      <w:r w:rsidRPr="007F2770">
        <w:rPr>
          <w:lang w:val="en-US"/>
        </w:rPr>
        <w:t>CAG information list</w:t>
      </w:r>
      <w:r w:rsidRPr="007F2770">
        <w:t>".</w:t>
      </w:r>
    </w:p>
    <w:p w14:paraId="744D035E" w14:textId="77777777" w:rsidR="00C1366A" w:rsidRPr="007F2770" w:rsidRDefault="00C1366A" w:rsidP="00C1366A">
      <w:pPr>
        <w:snapToGrid w:val="0"/>
      </w:pPr>
      <w:r>
        <w:t>If the UE has set the RCMAP</w:t>
      </w:r>
      <w:r w:rsidRPr="007F2770">
        <w:t xml:space="preserve"> bit to "</w:t>
      </w:r>
      <w:r>
        <w:rPr>
          <w:lang w:eastAsia="zh-CN"/>
        </w:rPr>
        <w:t>Sending of REGISTRATION COMPLETE message for negotiated PEIPS parameters supported</w:t>
      </w:r>
      <w:r w:rsidRPr="007F2770">
        <w:t>" in the 5GMM capability IE of the REGISTRATION REQUEST message</w:t>
      </w:r>
      <w:r>
        <w:t xml:space="preserve"> and if </w:t>
      </w:r>
      <w:r w:rsidRPr="007F2770">
        <w:t>REGISTRATION ACCEPT message contains the</w:t>
      </w:r>
      <w:r>
        <w:t xml:space="preserve"> </w:t>
      </w:r>
      <w:r w:rsidRPr="00AF1C7C">
        <w:rPr>
          <w:lang w:val="en-US"/>
        </w:rPr>
        <w:t xml:space="preserve">Negotiated </w:t>
      </w:r>
      <w:r>
        <w:rPr>
          <w:lang w:val="en-US"/>
        </w:rPr>
        <w:t>PEIPS assistance information</w:t>
      </w:r>
      <w:r w:rsidRPr="00AF1C7C">
        <w:rPr>
          <w:lang w:val="en-US"/>
        </w:rPr>
        <w:t xml:space="preserve"> IE</w:t>
      </w:r>
      <w:r>
        <w:t>, the UE shall return</w:t>
      </w:r>
      <w:r w:rsidRPr="007F2770">
        <w:t xml:space="preserve"> REGISTRATION COMPLETE message to the AMF</w:t>
      </w:r>
      <w:r>
        <w:t xml:space="preserve"> to acknowledge the reception of </w:t>
      </w:r>
      <w:r w:rsidRPr="007F2770">
        <w:t>the</w:t>
      </w:r>
      <w:r>
        <w:t xml:space="preserve"> </w:t>
      </w:r>
      <w:r w:rsidRPr="00AF1C7C">
        <w:rPr>
          <w:lang w:val="en-US"/>
        </w:rPr>
        <w:t xml:space="preserve">Negotiated </w:t>
      </w:r>
      <w:r>
        <w:rPr>
          <w:lang w:val="en-US"/>
        </w:rPr>
        <w:t>PEIPS assistance information</w:t>
      </w:r>
      <w:r w:rsidRPr="00AF1C7C">
        <w:rPr>
          <w:lang w:val="en-US"/>
        </w:rPr>
        <w:t xml:space="preserve"> IE</w:t>
      </w:r>
      <w:r w:rsidRPr="007F2770">
        <w:t>.</w:t>
      </w:r>
    </w:p>
    <w:p w14:paraId="49872675" w14:textId="77777777" w:rsidR="00C1366A" w:rsidRPr="007F2770" w:rsidRDefault="00C1366A" w:rsidP="00C1366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0DB3357" w14:textId="77777777" w:rsidR="00C1366A" w:rsidRPr="007F2770" w:rsidRDefault="00C1366A" w:rsidP="00C1366A">
      <w:pPr>
        <w:rPr>
          <w:rFonts w:eastAsia="Malgun Gothic"/>
        </w:rPr>
      </w:pPr>
      <w:r w:rsidRPr="007F2770">
        <w:t xml:space="preserve">Upon receiving a </w:t>
      </w:r>
      <w:r w:rsidRPr="007F2770">
        <w:rPr>
          <w:rFonts w:eastAsia="Malgun Gothic"/>
        </w:rPr>
        <w:t>REGISTRATION</w:t>
      </w:r>
      <w:r w:rsidRPr="007F2770">
        <w:t xml:space="preserve">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 xml:space="preserve">sent in the </w:t>
      </w:r>
      <w:r w:rsidRPr="007F2770">
        <w:rPr>
          <w:rFonts w:eastAsia="Malgun Gothic"/>
        </w:rPr>
        <w:t>REGISTRATION</w:t>
      </w:r>
      <w:r w:rsidRPr="007F2770">
        <w:t xml:space="preserve"> ACCEPT message</w:t>
      </w:r>
      <w:r w:rsidRPr="007F2770">
        <w:rPr>
          <w:rFonts w:hint="eastAsia"/>
        </w:rPr>
        <w:t>,</w:t>
      </w:r>
      <w:r w:rsidRPr="007F2770">
        <w:t xml:space="preserve"> shall be considered as valid, </w:t>
      </w:r>
      <w:r>
        <w:rPr>
          <w:lang w:val="en-US"/>
        </w:rPr>
        <w:t xml:space="preserve">the </w:t>
      </w:r>
      <w:r w:rsidRPr="00770B50">
        <w:rPr>
          <w:lang w:val="en-US"/>
        </w:rPr>
        <w:t>PEIPS assistance information</w:t>
      </w:r>
      <w:r>
        <w:rPr>
          <w:lang w:val="en-US"/>
        </w:rPr>
        <w:t>, if</w:t>
      </w:r>
      <w:r w:rsidRPr="00770B50">
        <w:rPr>
          <w:lang w:val="en-US"/>
        </w:rPr>
        <w:t xml:space="preserve"> </w:t>
      </w:r>
      <w:r>
        <w:rPr>
          <w:lang w:val="en-US"/>
        </w:rPr>
        <w:t xml:space="preserve">sent </w:t>
      </w:r>
      <w:r w:rsidRPr="00770B50">
        <w:rPr>
          <w:lang w:val="en-US"/>
        </w:rPr>
        <w:t>in the REGISTRATION ACCEPT</w:t>
      </w:r>
      <w:r>
        <w:rPr>
          <w:lang w:val="en-US"/>
        </w:rPr>
        <w:t xml:space="preserve"> message, shall be considered as valid, </w:t>
      </w:r>
      <w:r w:rsidRPr="007F2770">
        <w:t>and the UE radio capability ID, if sent in the REGISTRATION ACCEPT, shall be considered as valid.</w:t>
      </w:r>
    </w:p>
    <w:p w14:paraId="544D6C77" w14:textId="77777777" w:rsidR="00C1366A" w:rsidRPr="007F2770" w:rsidRDefault="00C1366A" w:rsidP="00C1366A">
      <w:r w:rsidRPr="007F2770">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39470598" w14:textId="77777777" w:rsidR="00C1366A" w:rsidRPr="007F2770" w:rsidRDefault="00C1366A" w:rsidP="00C1366A">
      <w:pPr>
        <w:pStyle w:val="B1"/>
      </w:pPr>
      <w:r w:rsidRPr="007F2770">
        <w:t>a)</w:t>
      </w:r>
      <w:r w:rsidRPr="007F2770">
        <w:tab/>
      </w:r>
      <w:r w:rsidRPr="007F2770">
        <w:rPr>
          <w:noProof/>
        </w:rPr>
        <w:t xml:space="preserve">set the SMS allowed bit of the 5GS registration result IE to </w:t>
      </w:r>
      <w:r w:rsidRPr="007F2770">
        <w:t xml:space="preserve">"SMS over NAS allowed" </w:t>
      </w:r>
      <w:r w:rsidRPr="007F2770">
        <w:rPr>
          <w:noProof/>
        </w:rPr>
        <w:t>in the REGISTRATION ACCEPT message</w:t>
      </w:r>
      <w:r w:rsidRPr="007F2770">
        <w:t>, if the UE has set the SMS requested bit of the 5GS update type IE to "SMS over NAS supported" in the REGISTRATION REQUEST message and the network allows the use of SMS over NAS for the UE; and</w:t>
      </w:r>
    </w:p>
    <w:p w14:paraId="74AE756D" w14:textId="77777777" w:rsidR="00C1366A" w:rsidRPr="007F2770" w:rsidRDefault="00C1366A" w:rsidP="00C1366A">
      <w:pPr>
        <w:pStyle w:val="B1"/>
      </w:pPr>
      <w:r w:rsidRPr="007F2770">
        <w:rPr>
          <w:rFonts w:hint="eastAsia"/>
          <w:lang w:eastAsia="zh-CN"/>
        </w:rPr>
        <w:lastRenderedPageBreak/>
        <w:t>b</w:t>
      </w:r>
      <w:r w:rsidRPr="007F2770">
        <w:t>)</w:t>
      </w:r>
      <w:r w:rsidRPr="007F2770">
        <w:tab/>
        <w:t xml:space="preserve">store the SMSF address and the value of the SMS </w:t>
      </w:r>
      <w:r w:rsidRPr="007F2770">
        <w:rPr>
          <w:rFonts w:hint="eastAsia"/>
          <w:lang w:eastAsia="zh-CN"/>
        </w:rPr>
        <w:t>allowed</w:t>
      </w:r>
      <w:r w:rsidRPr="007F2770">
        <w:t xml:space="preserve"> bit</w:t>
      </w:r>
      <w:r w:rsidRPr="007F2770">
        <w:rPr>
          <w:noProof/>
        </w:rPr>
        <w:t xml:space="preserve"> of the 5GS registration result </w:t>
      </w:r>
      <w:r w:rsidRPr="007F2770">
        <w:t>IE in the UE 5GMM context and consider the UE available for SMS over NAS.</w:t>
      </w:r>
    </w:p>
    <w:p w14:paraId="63DBD54D" w14:textId="77777777" w:rsidR="00C1366A" w:rsidRPr="007F2770" w:rsidRDefault="00C1366A" w:rsidP="00C1366A">
      <w:r w:rsidRPr="007F2770">
        <w:t>If:</w:t>
      </w:r>
    </w:p>
    <w:p w14:paraId="0392CACF" w14:textId="77777777" w:rsidR="00C1366A" w:rsidRPr="007F2770" w:rsidRDefault="00C1366A" w:rsidP="00C1366A">
      <w:pPr>
        <w:pStyle w:val="B1"/>
      </w:pPr>
      <w:r w:rsidRPr="007F2770">
        <w:t>a)</w:t>
      </w:r>
      <w:r w:rsidRPr="007F2770">
        <w:tab/>
        <w:t>the SMSF selection in the AMF is not successful;</w:t>
      </w:r>
    </w:p>
    <w:p w14:paraId="317B26E4" w14:textId="77777777" w:rsidR="00C1366A" w:rsidRPr="007F2770" w:rsidRDefault="00C1366A" w:rsidP="00C1366A">
      <w:pPr>
        <w:pStyle w:val="B1"/>
      </w:pPr>
      <w:r w:rsidRPr="007F2770">
        <w:t>b)</w:t>
      </w:r>
      <w:r w:rsidRPr="007F2770">
        <w:tab/>
        <w:t>the SMS activation via the SMSF is not successful;</w:t>
      </w:r>
    </w:p>
    <w:p w14:paraId="5C8FBB70" w14:textId="77777777" w:rsidR="00C1366A" w:rsidRPr="007F2770" w:rsidRDefault="00C1366A" w:rsidP="00C1366A">
      <w:pPr>
        <w:pStyle w:val="B1"/>
      </w:pPr>
      <w:r w:rsidRPr="007F2770">
        <w:t>c)</w:t>
      </w:r>
      <w:r w:rsidRPr="007F2770">
        <w:tab/>
        <w:t>the AMF does not allow the use of SMS over NAS;</w:t>
      </w:r>
    </w:p>
    <w:p w14:paraId="1116A3E3" w14:textId="77777777" w:rsidR="00C1366A" w:rsidRPr="007F2770" w:rsidRDefault="00C1366A" w:rsidP="00C1366A">
      <w:pPr>
        <w:pStyle w:val="B1"/>
      </w:pPr>
      <w:r w:rsidRPr="007F2770">
        <w:t>d)</w:t>
      </w:r>
      <w:r w:rsidRPr="007F2770">
        <w:tab/>
        <w:t>the SMS requested bit of the 5GS update type IE was set to "SMS over NAS not supported" in the REGISTRATION REQUEST message; or</w:t>
      </w:r>
    </w:p>
    <w:p w14:paraId="2C99FA08" w14:textId="77777777" w:rsidR="00C1366A" w:rsidRPr="007F2770" w:rsidRDefault="00C1366A" w:rsidP="00C1366A">
      <w:pPr>
        <w:pStyle w:val="B1"/>
      </w:pPr>
      <w:r w:rsidRPr="007F2770">
        <w:t>e)</w:t>
      </w:r>
      <w:r w:rsidRPr="007F2770">
        <w:tab/>
        <w:t>the 5GS update type IE was not included in the REGISTRATION REQUEST message;</w:t>
      </w:r>
    </w:p>
    <w:p w14:paraId="2A19D216" w14:textId="77777777" w:rsidR="00C1366A" w:rsidRPr="007F2770" w:rsidRDefault="00C1366A" w:rsidP="00C1366A">
      <w:r w:rsidRPr="007F2770">
        <w:t>then the AMF shall set the SMS allowed bit of the 5GS registration result IE to "SMS over NAS not allowed" in the REGISTRATION ACCEPT message.</w:t>
      </w:r>
    </w:p>
    <w:p w14:paraId="3B9D4CEA" w14:textId="77777777" w:rsidR="00C1366A" w:rsidRPr="007F2770" w:rsidRDefault="00C1366A" w:rsidP="00C1366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1C9C8C52" w14:textId="77777777" w:rsidR="00C1366A" w:rsidRPr="007F2770" w:rsidRDefault="00C1366A" w:rsidP="00C1366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3CBFDB10" w14:textId="77777777" w:rsidR="00C1366A" w:rsidRPr="007F2770" w:rsidRDefault="00C1366A" w:rsidP="00C1366A">
      <w:pPr>
        <w:pStyle w:val="B1"/>
      </w:pPr>
      <w:r w:rsidRPr="007F2770">
        <w:t>a)</w:t>
      </w:r>
      <w:r w:rsidRPr="007F2770">
        <w:tab/>
        <w:t>"3GPP access", the UE:</w:t>
      </w:r>
    </w:p>
    <w:p w14:paraId="2743D446" w14:textId="77777777" w:rsidR="00C1366A" w:rsidRPr="007F2770" w:rsidRDefault="00C1366A" w:rsidP="00C1366A">
      <w:pPr>
        <w:pStyle w:val="B2"/>
      </w:pPr>
      <w:r w:rsidRPr="007F2770">
        <w:t>-</w:t>
      </w:r>
      <w:r w:rsidRPr="007F2770">
        <w:tab/>
        <w:t>shall consider itself as being registered to 3GPP access; and</w:t>
      </w:r>
    </w:p>
    <w:p w14:paraId="703344A3" w14:textId="77777777" w:rsidR="00C1366A" w:rsidRPr="007F2770" w:rsidRDefault="00C1366A" w:rsidP="00C1366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9DD1ECB" w14:textId="77777777" w:rsidR="00C1366A" w:rsidRPr="007F2770" w:rsidRDefault="00C1366A" w:rsidP="00C1366A">
      <w:pPr>
        <w:pStyle w:val="B1"/>
      </w:pPr>
      <w:r w:rsidRPr="007F2770">
        <w:t>b)</w:t>
      </w:r>
      <w:r w:rsidRPr="007F2770">
        <w:tab/>
        <w:t>"Non-3GPP access", the UE:</w:t>
      </w:r>
    </w:p>
    <w:p w14:paraId="32F33C12" w14:textId="77777777" w:rsidR="00C1366A" w:rsidRPr="007F2770" w:rsidRDefault="00C1366A" w:rsidP="00C1366A">
      <w:pPr>
        <w:pStyle w:val="B2"/>
      </w:pPr>
      <w:r w:rsidRPr="007F2770">
        <w:t>-</w:t>
      </w:r>
      <w:r w:rsidRPr="007F2770">
        <w:tab/>
        <w:t>shall consider itself as being registered to non-3GPP access; and</w:t>
      </w:r>
    </w:p>
    <w:p w14:paraId="38544ECA" w14:textId="77777777" w:rsidR="00C1366A" w:rsidRPr="007F2770" w:rsidRDefault="00C1366A" w:rsidP="00C1366A">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155F6377" w14:textId="77777777" w:rsidR="00C1366A" w:rsidRPr="007F2770" w:rsidRDefault="00C1366A" w:rsidP="00C1366A">
      <w:pPr>
        <w:pStyle w:val="B1"/>
      </w:pPr>
      <w:r w:rsidRPr="007F2770">
        <w:t>c)</w:t>
      </w:r>
      <w:r w:rsidRPr="007F2770">
        <w:tab/>
        <w:t>"3GPP access and non-3GPP access", the UE shall consider itself as being registered to both 3GPP access and non-3GPP access.</w:t>
      </w:r>
    </w:p>
    <w:p w14:paraId="07779C08" w14:textId="77777777" w:rsidR="00C1366A" w:rsidRPr="007F2770" w:rsidRDefault="00C1366A" w:rsidP="00C1366A">
      <w:r w:rsidRPr="007F2770">
        <w:t>In roaming scenarios, the AMF shall provide mapped S-NSSAI(s) for the configured NSSAI, the allowed NSSAI,</w:t>
      </w:r>
      <w:r>
        <w:t xml:space="preserve"> the partially allowed NSSAI</w:t>
      </w:r>
      <w:r w:rsidRPr="007F2770">
        <w:t>, the rejected NSSAI (if Extended rejected NSSAI IE is used</w:t>
      </w:r>
      <w:proofErr w:type="gramStart"/>
      <w:r w:rsidRPr="007F2770">
        <w:t>)</w:t>
      </w:r>
      <w:r w:rsidRPr="006015BC">
        <w:t xml:space="preserve"> </w:t>
      </w:r>
      <w:r>
        <w:t>,</w:t>
      </w:r>
      <w:proofErr w:type="gramEnd"/>
      <w:r>
        <w:t xml:space="preserve"> the partially rejected NSSAI</w:t>
      </w:r>
      <w:r w:rsidRPr="003B27BD">
        <w:t>,</w:t>
      </w:r>
      <w:r w:rsidRPr="007F2770">
        <w:t xml:space="preserve"> the pending NSSAI or NSSRG information when included in the REGISTRATION ACCEPT message.</w:t>
      </w:r>
    </w:p>
    <w:p w14:paraId="12A9A38B" w14:textId="77777777" w:rsidR="00C1366A" w:rsidRPr="007F2770" w:rsidRDefault="00C1366A" w:rsidP="00C1366A">
      <w:r w:rsidRPr="007F2770">
        <w:rPr>
          <w:rFonts w:hint="eastAsia"/>
        </w:rPr>
        <w:t>The AMF shall include the a</w:t>
      </w:r>
      <w:r w:rsidRPr="007F2770">
        <w:t>llowed NSSAI</w:t>
      </w:r>
      <w:r w:rsidRPr="007F2770">
        <w:rPr>
          <w:rFonts w:hint="eastAsia"/>
        </w:rPr>
        <w:t xml:space="preserve"> </w:t>
      </w:r>
      <w:r w:rsidRPr="007F2770">
        <w:t>for the current PLMN or SNPN and shall include the mapped S-NSSAI(s) for the allowed NSSAI contained in the requested NSSAI from the UE if available,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in the requested NSSAI</w:t>
      </w:r>
      <w:r w:rsidRPr="007F2770">
        <w:rPr>
          <w:rFonts w:hint="eastAsia"/>
        </w:rPr>
        <w:t>.</w:t>
      </w:r>
      <w:r w:rsidRPr="00CD6D2A">
        <w:t xml:space="preserve"> Additionally, if the AMF allows one or more subscribed S-NSSAIs for the UE, the AMF may include the allowed subscribed S-NSSAI(s) in the allowed NSSAI in the REGISTRATION ACCEPT message.</w:t>
      </w:r>
    </w:p>
    <w:p w14:paraId="10F3CDA9" w14:textId="77777777" w:rsidR="00C1366A" w:rsidRDefault="00C1366A" w:rsidP="00C1366A">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rPr>
          <w:rFonts w:hint="eastAsia"/>
          <w:lang w:eastAsia="zh-CN"/>
        </w:rPr>
        <w:t xml:space="preserve"> if</w:t>
      </w:r>
      <w:r w:rsidRPr="007F2770">
        <w:t xml:space="preserve"> the initial registration </w:t>
      </w:r>
      <w:r w:rsidRPr="007F2770">
        <w:rPr>
          <w:rFonts w:hint="eastAsia"/>
          <w:lang w:eastAsia="zh-CN"/>
        </w:rPr>
        <w:t>re</w:t>
      </w:r>
      <w:r w:rsidRPr="007F2770">
        <w:t xml:space="preserve">quest is not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w:t>
      </w:r>
      <w:r w:rsidRPr="007F2770">
        <w:rPr>
          <w:lang w:val="en-US"/>
        </w:rPr>
        <w:t>I</w:t>
      </w:r>
      <w:r w:rsidRPr="007F2770">
        <w:rPr>
          <w:lang w:val="en-US" w:eastAsia="zh-CN"/>
        </w:rPr>
        <w:t xml:space="preserve">f </w:t>
      </w:r>
      <w:r w:rsidRPr="007F2770">
        <w:t xml:space="preserve">the initial registration </w:t>
      </w:r>
      <w:r w:rsidRPr="007F2770">
        <w:rPr>
          <w:rFonts w:hint="eastAsia"/>
          <w:lang w:eastAsia="zh-CN"/>
        </w:rPr>
        <w:t>re</w:t>
      </w:r>
      <w:r w:rsidRPr="007F2770">
        <w:t>quest is for onboarding services in SNPN, 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74258EC7" w14:textId="77777777" w:rsidR="00C1366A" w:rsidRDefault="00C1366A" w:rsidP="00C1366A">
      <w:bookmarkStart w:id="53" w:name="_Hlk134517746"/>
      <w:r>
        <w:t>If</w:t>
      </w:r>
      <w:r w:rsidRPr="00EC66BC">
        <w:t xml:space="preserve"> </w:t>
      </w:r>
      <w:r>
        <w:t xml:space="preserve">the UE </w:t>
      </w:r>
      <w:r w:rsidRPr="007F2770">
        <w:t>has indicated the support for</w:t>
      </w:r>
      <w:r>
        <w:t xml:space="preserve"> p</w:t>
      </w:r>
      <w:r>
        <w:rPr>
          <w:lang w:eastAsia="zh-CN"/>
        </w:rPr>
        <w:t xml:space="preserve">artial network slice </w:t>
      </w:r>
      <w:r>
        <w:t>and the AMF determines one or more S-NSSAI(s) in the requested NSSAI are to be included in the partially rejected NSSAI</w:t>
      </w:r>
      <w:r w:rsidRPr="00F653B6">
        <w:rPr>
          <w:rFonts w:eastAsia="Malgun Gothic"/>
        </w:rPr>
        <w:t xml:space="preserve"> </w:t>
      </w:r>
      <w:r w:rsidRPr="007F2770">
        <w:rPr>
          <w:rFonts w:eastAsia="Malgun Gothic"/>
        </w:rPr>
        <w:t xml:space="preserve">as specified in </w:t>
      </w:r>
      <w:r>
        <w:rPr>
          <w:rFonts w:eastAsia="Malgun Gothic"/>
        </w:rPr>
        <w:t>sub</w:t>
      </w:r>
      <w:r w:rsidRPr="007F2770">
        <w:rPr>
          <w:rFonts w:eastAsia="Malgun Gothic"/>
        </w:rPr>
        <w:t>clause 4.6.2.</w:t>
      </w:r>
      <w:r>
        <w:rPr>
          <w:rFonts w:eastAsia="Malgun Gothic"/>
        </w:rPr>
        <w:t>11</w:t>
      </w:r>
      <w:r w:rsidRPr="008E342A">
        <w:t>,</w:t>
      </w:r>
      <w:r>
        <w:t xml:space="preserve"> the AMF shall </w:t>
      </w:r>
      <w:r>
        <w:lastRenderedPageBreak/>
        <w:t xml:space="preserve">include the Partially </w:t>
      </w:r>
      <w:r>
        <w:rPr>
          <w:rFonts w:hint="eastAsia"/>
          <w:lang w:eastAsia="zh-CN"/>
        </w:rPr>
        <w:t>re</w:t>
      </w:r>
      <w:r>
        <w:rPr>
          <w:lang w:eastAsia="zh-CN"/>
        </w:rPr>
        <w:t>jected</w:t>
      </w:r>
      <w:r>
        <w:t xml:space="preserve">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bookmarkEnd w:id="53"/>
    <w:p w14:paraId="5FE365F2" w14:textId="77777777" w:rsidR="00C1366A" w:rsidRPr="007F2770" w:rsidRDefault="00C1366A" w:rsidP="00C1366A">
      <w:r>
        <w:t xml:space="preserve">If the UE receives the Partially rejected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sub</w:t>
      </w:r>
      <w:r w:rsidRPr="00305899">
        <w:rPr>
          <w:lang w:eastAsia="ko-KR"/>
        </w:rPr>
        <w:t>clause</w:t>
      </w:r>
      <w:r>
        <w:rPr>
          <w:lang w:eastAsia="ko-KR"/>
        </w:rPr>
        <w:t> </w:t>
      </w:r>
      <w:r w:rsidRPr="00305899">
        <w:rPr>
          <w:lang w:eastAsia="ko-KR"/>
        </w:rPr>
        <w:t>4.6.2.2</w:t>
      </w:r>
      <w:r>
        <w:t>.</w:t>
      </w:r>
    </w:p>
    <w:p w14:paraId="31CAE648" w14:textId="77777777" w:rsidR="00C1366A" w:rsidRPr="007F2770" w:rsidRDefault="00C1366A" w:rsidP="00C1366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with the following restrictions:</w:t>
      </w:r>
    </w:p>
    <w:p w14:paraId="4FF12B2D" w14:textId="77777777" w:rsidR="00C1366A" w:rsidRPr="007F2770" w:rsidRDefault="00C1366A" w:rsidP="00C1366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72124113" w14:textId="77777777" w:rsidR="00C1366A" w:rsidRPr="007F2770" w:rsidRDefault="00C1366A" w:rsidP="00C1366A">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41576D0A" w14:textId="77777777" w:rsidR="00C1366A" w:rsidRPr="007F2770" w:rsidRDefault="00C1366A" w:rsidP="00C1366A">
      <w:pPr>
        <w:pStyle w:val="NO"/>
      </w:pPr>
      <w:r w:rsidRPr="007F2770">
        <w:t>NOTE 12:</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1FEEB47" w14:textId="77777777" w:rsidR="00C1366A" w:rsidRPr="007F2770" w:rsidRDefault="00C1366A" w:rsidP="00C1366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includes one or more S-NSSAIs subject to network slice-specific authentication and authorization, the AMF shall in the REGISTRATION ACCEPT message include:</w:t>
      </w:r>
    </w:p>
    <w:p w14:paraId="3B94EA0B" w14:textId="77777777" w:rsidR="00C1366A" w:rsidRPr="007F2770" w:rsidRDefault="00C1366A" w:rsidP="00C1366A">
      <w:pPr>
        <w:pStyle w:val="B1"/>
      </w:pPr>
      <w:r w:rsidRPr="007F2770">
        <w:t>a)</w:t>
      </w:r>
      <w:r w:rsidRPr="007F2770">
        <w:tab/>
        <w:t>the allowed NSSAI containing the S-NSSAI(s) or the mapped S-NSSAI(s), if any:</w:t>
      </w:r>
    </w:p>
    <w:p w14:paraId="5AE38D5F" w14:textId="77777777" w:rsidR="00C1366A" w:rsidRPr="007F2770" w:rsidRDefault="00C1366A" w:rsidP="00C1366A">
      <w:pPr>
        <w:pStyle w:val="B2"/>
      </w:pPr>
      <w:r w:rsidRPr="007F2770">
        <w:t>1)</w:t>
      </w:r>
      <w:r w:rsidRPr="007F2770">
        <w:tab/>
        <w:t>which are not subject to network slice-specific authentication and authorization and are allowed by the AMF; or</w:t>
      </w:r>
    </w:p>
    <w:p w14:paraId="66B36C7F" w14:textId="77777777" w:rsidR="00C1366A" w:rsidRDefault="00C1366A" w:rsidP="00C1366A">
      <w:pPr>
        <w:pStyle w:val="B2"/>
      </w:pPr>
      <w:r w:rsidRPr="007F2770">
        <w:t>2)</w:t>
      </w:r>
      <w:r w:rsidRPr="007F2770">
        <w:tab/>
        <w:t>for which the network slice-specific authentication and authorization has been successfully performed;</w:t>
      </w:r>
    </w:p>
    <w:p w14:paraId="0C562F10" w14:textId="77777777" w:rsidR="00C1366A" w:rsidRPr="007F2770" w:rsidRDefault="00C1366A" w:rsidP="00C1366A">
      <w:pPr>
        <w:pStyle w:val="B1"/>
      </w:pPr>
      <w:r w:rsidRPr="007F2770">
        <w:t>a</w:t>
      </w:r>
      <w:r>
        <w:t>a</w:t>
      </w:r>
      <w:r w:rsidRPr="007F2770">
        <w:t>)</w:t>
      </w:r>
      <w:r w:rsidRPr="007F2770">
        <w:tab/>
      </w:r>
      <w:r>
        <w:t>the partially allowed NSSAI</w:t>
      </w:r>
      <w:r w:rsidRPr="007F2770">
        <w:t xml:space="preserve"> containing the S-NSSAI(s) or the mapped S-NSSAI(s), if any:</w:t>
      </w:r>
    </w:p>
    <w:p w14:paraId="61583401" w14:textId="77777777" w:rsidR="00C1366A" w:rsidRPr="007F2770" w:rsidRDefault="00C1366A" w:rsidP="00C1366A">
      <w:pPr>
        <w:pStyle w:val="B2"/>
      </w:pPr>
      <w:r w:rsidRPr="007F2770">
        <w:t>1)</w:t>
      </w:r>
      <w:r w:rsidRPr="007F2770">
        <w:tab/>
        <w:t>which are not subject to network slice-specific authentication and authorization and are allowed by the AMF; or</w:t>
      </w:r>
    </w:p>
    <w:p w14:paraId="0FCFF73D" w14:textId="77777777" w:rsidR="00C1366A" w:rsidRPr="007F2770" w:rsidRDefault="00C1366A" w:rsidP="00C1366A">
      <w:pPr>
        <w:pStyle w:val="B2"/>
      </w:pPr>
      <w:r w:rsidRPr="007F2770">
        <w:t>2)</w:t>
      </w:r>
      <w:r w:rsidRPr="007F2770">
        <w:tab/>
        <w:t>for which the network slice-specific authentication and authorization has been successfully performed;</w:t>
      </w:r>
    </w:p>
    <w:p w14:paraId="384C8FB7" w14:textId="77777777" w:rsidR="00C1366A" w:rsidRDefault="00C1366A" w:rsidP="00C1366A">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the </w:t>
      </w:r>
      <w:r w:rsidRPr="007F2770">
        <w:t>rejected NSSAI</w:t>
      </w:r>
      <w:r w:rsidRPr="007F2770">
        <w:rPr>
          <w:rFonts w:hint="eastAsia"/>
          <w:lang w:eastAsia="zh-CN"/>
        </w:rPr>
        <w:t>;</w:t>
      </w:r>
    </w:p>
    <w:p w14:paraId="6C322DEE" w14:textId="77777777" w:rsidR="00C1366A" w:rsidRPr="007F2770" w:rsidRDefault="00C1366A" w:rsidP="00C1366A">
      <w:pPr>
        <w:pStyle w:val="B1"/>
        <w:rPr>
          <w:lang w:eastAsia="zh-CN"/>
        </w:rPr>
      </w:pPr>
      <w:proofErr w:type="spellStart"/>
      <w:r>
        <w:rPr>
          <w:rFonts w:hint="eastAsia"/>
          <w:lang w:eastAsia="zh-CN"/>
        </w:rPr>
        <w:t>b</w:t>
      </w:r>
      <w:r>
        <w:rPr>
          <w:lang w:eastAsia="zh-CN"/>
        </w:rPr>
        <w:t>a</w:t>
      </w:r>
      <w:proofErr w:type="spellEnd"/>
      <w:r>
        <w:rPr>
          <w:lang w:eastAsia="zh-CN"/>
        </w:rPr>
        <w:t>)</w:t>
      </w:r>
      <w:r>
        <w:rPr>
          <w:lang w:eastAsia="zh-CN"/>
        </w:rPr>
        <w:tab/>
        <w:t>optionally, the partially rejected NSSAI;</w:t>
      </w:r>
    </w:p>
    <w:p w14:paraId="5C18E41E" w14:textId="77777777" w:rsidR="00C1366A" w:rsidRPr="007F2770" w:rsidRDefault="00C1366A" w:rsidP="00C1366A">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1F43907" w14:textId="77777777" w:rsidR="00C1366A" w:rsidRPr="007F2770" w:rsidRDefault="00C1366A" w:rsidP="00C1366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13C8B1F" w14:textId="77777777" w:rsidR="00C1366A" w:rsidRPr="007F2770" w:rsidRDefault="00C1366A" w:rsidP="00C1366A">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1AB20C57" w14:textId="77777777" w:rsidR="00C1366A" w:rsidRPr="007F2770" w:rsidRDefault="00C1366A" w:rsidP="00C1366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w:t>
      </w:r>
      <w:r w:rsidRPr="007F2770">
        <w:rPr>
          <w:lang w:eastAsia="zh-CN"/>
        </w:rPr>
        <w:t xml:space="preserve"> allowed;</w:t>
      </w:r>
    </w:p>
    <w:p w14:paraId="3B90248C"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all </w:t>
      </w:r>
      <w:r w:rsidRPr="007F2770">
        <w:t xml:space="preserve">default </w:t>
      </w:r>
      <w:r w:rsidRPr="007F2770">
        <w:rPr>
          <w:rFonts w:hint="eastAsia"/>
          <w:lang w:eastAsia="zh-CN"/>
        </w:rPr>
        <w:t>S-NSSAIs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3D6D884" w14:textId="77777777" w:rsidR="00C1366A" w:rsidRPr="007F2770" w:rsidRDefault="00C1366A" w:rsidP="00C1366A">
      <w:pPr>
        <w:pStyle w:val="B1"/>
      </w:pPr>
      <w:r w:rsidRPr="007F2770">
        <w:t>c)</w:t>
      </w:r>
      <w:r w:rsidRPr="007F2770">
        <w:tab/>
        <w:t>the network slice-specific authentication and authorization procedure has not been successfully performed for any of the default S-NSSAIs,</w:t>
      </w:r>
    </w:p>
    <w:p w14:paraId="043D08A3" w14:textId="77777777" w:rsidR="00C1366A" w:rsidRPr="007F2770" w:rsidRDefault="00C1366A" w:rsidP="00C1366A">
      <w:pPr>
        <w:rPr>
          <w:rFonts w:eastAsia="Malgun Gothic"/>
        </w:rPr>
      </w:pPr>
      <w:r w:rsidRPr="007F2770">
        <w:rPr>
          <w:rFonts w:eastAsia="Malgun Gothic"/>
        </w:rPr>
        <w:lastRenderedPageBreak/>
        <w:t>the AMF shall in the REGISTRATION ACCEPT message include:</w:t>
      </w:r>
    </w:p>
    <w:p w14:paraId="34811009"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w:t>
      </w:r>
    </w:p>
    <w:p w14:paraId="5650F34C"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r>
      <w:r w:rsidRPr="007F2770">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w:t>
      </w:r>
    </w:p>
    <w:p w14:paraId="7A929621" w14:textId="77777777" w:rsidR="00C1366A" w:rsidRDefault="00C1366A" w:rsidP="00C1366A">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Pr>
          <w:lang w:eastAsia="zh-CN"/>
        </w:rPr>
        <w:t>; and</w:t>
      </w:r>
    </w:p>
    <w:p w14:paraId="649662ED" w14:textId="77777777" w:rsidR="00C1366A" w:rsidRPr="007F2770" w:rsidRDefault="00C1366A" w:rsidP="00C1366A">
      <w:pPr>
        <w:pStyle w:val="B1"/>
        <w:rPr>
          <w:lang w:eastAsia="zh-CN"/>
        </w:rPr>
      </w:pPr>
      <w:r>
        <w:rPr>
          <w:lang w:eastAsia="zh-CN"/>
        </w:rPr>
        <w:t>e)</w:t>
      </w:r>
      <w:r>
        <w:rPr>
          <w:lang w:eastAsia="zh-CN"/>
        </w:rPr>
        <w:tab/>
        <w:t>optionally, the partially rejected NSSAI.</w:t>
      </w:r>
    </w:p>
    <w:p w14:paraId="785E1083" w14:textId="77777777" w:rsidR="00C1366A" w:rsidRPr="007F2770" w:rsidRDefault="00C1366A" w:rsidP="00C1366A">
      <w:pPr>
        <w:rPr>
          <w:rFonts w:eastAsia="Malgun Gothic"/>
        </w:rPr>
      </w:pPr>
      <w:r w:rsidRPr="007F2770">
        <w:t xml:space="preserve">If the initial registration </w:t>
      </w:r>
      <w:r w:rsidRPr="007F2770">
        <w:rPr>
          <w:rFonts w:hint="eastAsia"/>
          <w:lang w:eastAsia="zh-CN"/>
        </w:rPr>
        <w:t>re</w:t>
      </w:r>
      <w:r w:rsidRPr="007F2770">
        <w:t>quest is not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4BAC5971" w14:textId="77777777" w:rsidR="00C1366A" w:rsidRPr="007F2770" w:rsidRDefault="00C1366A" w:rsidP="00C1366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DF0149A"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one or more </w:t>
      </w:r>
      <w:r w:rsidRPr="007F2770">
        <w:t xml:space="preserve">default </w:t>
      </w:r>
      <w:r w:rsidRPr="007F2770">
        <w:rPr>
          <w:rFonts w:hint="eastAsia"/>
          <w:lang w:eastAsia="zh-CN"/>
        </w:rPr>
        <w:t>S-NSSAIs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6E531589" w14:textId="77777777" w:rsidR="00C1366A" w:rsidRPr="007F2770" w:rsidRDefault="00C1366A" w:rsidP="00C1366A">
      <w:pPr>
        <w:rPr>
          <w:rFonts w:eastAsia="Malgun Gothic"/>
        </w:rPr>
      </w:pPr>
      <w:r w:rsidRPr="007F2770">
        <w:rPr>
          <w:rFonts w:eastAsia="Malgun Gothic"/>
        </w:rPr>
        <w:t>the AMF shall in the REGISTRATION ACCEPT message include:</w:t>
      </w:r>
    </w:p>
    <w:p w14:paraId="046E0E74"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0D2D17FD" w14:textId="77777777" w:rsidR="00C1366A" w:rsidRPr="007F2770" w:rsidRDefault="00C1366A" w:rsidP="00C1366A">
      <w:pPr>
        <w:pStyle w:val="B1"/>
      </w:pPr>
      <w:r w:rsidRPr="007F2770">
        <w:t>b)</w:t>
      </w:r>
      <w:r w:rsidRPr="007F2770">
        <w:tab/>
        <w:t>allowed NSSAI containing S-NSSAI(s)</w:t>
      </w:r>
      <w:r w:rsidRPr="007F2770">
        <w:rPr>
          <w:rFonts w:hint="eastAsia"/>
        </w:rPr>
        <w:t xml:space="preserve"> </w:t>
      </w:r>
      <w:r w:rsidRPr="007F2770">
        <w:t>for the current PLMN each of which corresponds to a default S-NSSAI which are not subject to network slice-specific authentication and authorization or for which the network slice-specific authentication and authorization has been successfully performed;</w:t>
      </w:r>
    </w:p>
    <w:p w14:paraId="15FDFFF5" w14:textId="77777777" w:rsidR="00C1366A" w:rsidRPr="007F2770" w:rsidRDefault="00C1366A" w:rsidP="00C1366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 xml:space="preserve">default </w:t>
      </w:r>
      <w:r w:rsidRPr="007F2770">
        <w:rPr>
          <w:rFonts w:eastAsia="Malgun Gothic"/>
        </w:rPr>
        <w:t>S-NSSAIs,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4C511293" w14:textId="77777777" w:rsidR="00C1366A" w:rsidRPr="007F2770" w:rsidRDefault="00C1366A" w:rsidP="00C1366A">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D42708F" w14:textId="77777777" w:rsidR="00C1366A" w:rsidRPr="007F2770" w:rsidRDefault="00C1366A" w:rsidP="00C1366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w:t>
      </w:r>
      <w:r w:rsidRPr="007F2770">
        <w:rPr>
          <w:rFonts w:eastAsia="SimSun" w:hint="eastAsia"/>
          <w:lang w:eastAsia="zh-CN"/>
        </w:rPr>
        <w:t xml:space="preserve"> </w:t>
      </w:r>
      <w:r w:rsidRPr="007F2770">
        <w:t>If the subscription information includes the NSSRG information, the S-NSSAIs of the allowed NSSAI shall be associated with at least one common NSSRG value.</w:t>
      </w:r>
    </w:p>
    <w:p w14:paraId="58E51203" w14:textId="77777777" w:rsidR="00C1366A" w:rsidRPr="007F2770" w:rsidRDefault="00C1366A" w:rsidP="00C1366A">
      <w:r w:rsidRPr="007F2770">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66F0E4CA" w14:textId="77777777" w:rsidR="00C1366A" w:rsidRPr="007F2770" w:rsidRDefault="00C1366A" w:rsidP="00C1366A">
      <w:pPr>
        <w:rPr>
          <w:lang w:val="en-US"/>
        </w:rPr>
      </w:pPr>
      <w:r w:rsidRPr="007F2770">
        <w:rPr>
          <w:lang w:val="en-US"/>
        </w:rPr>
        <w:t xml:space="preserve">If </w:t>
      </w:r>
      <w:r w:rsidRPr="007F2770">
        <w:t>the UE supports extended rejected NSSAI and</w:t>
      </w:r>
      <w:r w:rsidRPr="007F2770">
        <w:rPr>
          <w:bCs/>
        </w:rPr>
        <w:t xml:space="preserve"> </w:t>
      </w:r>
      <w:r w:rsidRPr="007F2770">
        <w:t>the AMF determines that maximum number of UEs reached for one or more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42860235" w14:textId="77777777" w:rsidR="00C1366A" w:rsidRPr="007F2770" w:rsidRDefault="00C1366A" w:rsidP="00C1366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2A0F8984" w14:textId="77777777" w:rsidR="00C1366A" w:rsidRDefault="00C1366A" w:rsidP="00C1366A">
      <w:pPr>
        <w:pStyle w:val="NO"/>
      </w:pPr>
      <w:r w:rsidRPr="007F2770">
        <w:lastRenderedPageBreak/>
        <w:t>NOTE 13:</w:t>
      </w:r>
      <w:r w:rsidRPr="007F2770">
        <w:tab/>
        <w:t>Based on network policies, the AMF can include the S-NSSAI(s) for which the maximum number of UEs has been reached in the rejected NSSAI with rejection causes other than "S-NSSAI not available in the current registration area".</w:t>
      </w:r>
    </w:p>
    <w:p w14:paraId="311B53C3" w14:textId="77777777" w:rsidR="00C1366A" w:rsidRDefault="00C1366A" w:rsidP="00C1366A">
      <w:pPr>
        <w:rPr>
          <w:lang w:eastAsia="ko-KR"/>
        </w:rPr>
      </w:pPr>
      <w:r w:rsidRPr="00610E1D">
        <w:rPr>
          <w:lang w:eastAsia="ko-KR"/>
        </w:rPr>
        <w:t xml:space="preserve">If the UE </w:t>
      </w:r>
      <w:r>
        <w:rPr>
          <w:lang w:eastAsia="ko-KR"/>
        </w:rPr>
        <w:t>indicates the support for the</w:t>
      </w:r>
      <w:r w:rsidRPr="00610E1D">
        <w:rPr>
          <w:lang w:eastAsia="ko-KR"/>
        </w:rPr>
        <w:t xml:space="preserve"> network slice usage control and the AMF </w:t>
      </w:r>
      <w:r>
        <w:rPr>
          <w:lang w:eastAsia="ko-KR"/>
        </w:rPr>
        <w:t xml:space="preserve">determines to provide on-demand NSSAI, </w:t>
      </w:r>
      <w:r w:rsidRPr="00610E1D">
        <w:rPr>
          <w:lang w:eastAsia="ko-KR"/>
        </w:rPr>
        <w:t>the AMF shall includ</w:t>
      </w:r>
      <w:r>
        <w:rPr>
          <w:lang w:eastAsia="ko-KR"/>
        </w:rPr>
        <w:t>e the On-demand NSSAI</w:t>
      </w:r>
      <w:r w:rsidRPr="00610E1D">
        <w:rPr>
          <w:lang w:eastAsia="ko-KR"/>
        </w:rPr>
        <w:t xml:space="preserve"> IE in the R</w:t>
      </w:r>
      <w:r>
        <w:rPr>
          <w:lang w:eastAsia="ko-KR"/>
        </w:rPr>
        <w:t>EGISTRATION ACCEPT message</w:t>
      </w:r>
      <w:r w:rsidRPr="00610E1D">
        <w:rPr>
          <w:lang w:eastAsia="ko-KR"/>
        </w:rPr>
        <w:t>.</w:t>
      </w:r>
    </w:p>
    <w:p w14:paraId="00692C45" w14:textId="77777777" w:rsidR="00C1366A" w:rsidRDefault="00C1366A" w:rsidP="00C1366A">
      <w:pPr>
        <w:rPr>
          <w:lang w:eastAsia="ko-KR"/>
        </w:rPr>
      </w:pPr>
      <w:r w:rsidRPr="00610E1D">
        <w:rPr>
          <w:lang w:eastAsia="ko-KR"/>
        </w:rPr>
        <w:t xml:space="preserve">If the UE supports network slice usage control and the AMF </w:t>
      </w:r>
      <w:r>
        <w:rPr>
          <w:lang w:eastAsia="ko-KR"/>
        </w:rPr>
        <w:t xml:space="preserve">determines to provide on-demand NSSAI, </w:t>
      </w:r>
      <w:r w:rsidRPr="00610E1D">
        <w:rPr>
          <w:lang w:eastAsia="ko-KR"/>
        </w:rPr>
        <w:t>the AMF shall includ</w:t>
      </w:r>
      <w:r>
        <w:rPr>
          <w:lang w:eastAsia="ko-KR"/>
        </w:rPr>
        <w:t>e the On-demand NSSAI</w:t>
      </w:r>
      <w:r w:rsidRPr="00610E1D">
        <w:rPr>
          <w:lang w:eastAsia="ko-KR"/>
        </w:rPr>
        <w:t xml:space="preserve"> IE in the R</w:t>
      </w:r>
      <w:r>
        <w:rPr>
          <w:lang w:eastAsia="ko-KR"/>
        </w:rPr>
        <w:t>EGISTRATION ACCEPT message</w:t>
      </w:r>
      <w:r w:rsidRPr="00610E1D">
        <w:rPr>
          <w:lang w:eastAsia="ko-KR"/>
        </w:rPr>
        <w:t>.</w:t>
      </w:r>
    </w:p>
    <w:p w14:paraId="5DD41108" w14:textId="77777777" w:rsidR="00C1366A" w:rsidRDefault="00C1366A" w:rsidP="00C1366A">
      <w:pPr>
        <w:rPr>
          <w:lang w:eastAsia="ko-KR"/>
        </w:rPr>
      </w:pPr>
      <w:r>
        <w:rPr>
          <w:lang w:eastAsia="ko-KR"/>
        </w:rPr>
        <w:t>If the UE receives the On-demand NSSAI IE in the REGISTRATION ACCEPT message, the UE shall store the on-demand NSSAI as specified in subclause</w:t>
      </w:r>
      <w:r w:rsidRPr="0042506B">
        <w:rPr>
          <w:lang w:eastAsia="ko-KR"/>
        </w:rPr>
        <w:t> 4.6.2.2</w:t>
      </w:r>
      <w:r w:rsidRPr="0042506B">
        <w:t>.</w:t>
      </w:r>
      <w:r>
        <w:rPr>
          <w:lang w:eastAsia="ko-KR"/>
        </w:rPr>
        <w:t xml:space="preserve"> </w:t>
      </w:r>
    </w:p>
    <w:p w14:paraId="2B9E4211" w14:textId="77777777" w:rsidR="00C1366A" w:rsidRDefault="00C1366A" w:rsidP="00C1366A">
      <w:r>
        <w:t>If the AMF has a new configured NSSAI for the current PLMN or SNPN, the AMF shall include the configured NSSAI for the current PLMN or SNPN in the REGISTRATION ACCEPT message.</w:t>
      </w:r>
    </w:p>
    <w:p w14:paraId="71594616" w14:textId="77777777" w:rsidR="00C1366A" w:rsidRPr="007F2770" w:rsidRDefault="00C1366A" w:rsidP="00C1366A">
      <w:pPr>
        <w:pStyle w:val="NO"/>
      </w:pPr>
      <w:r>
        <w:t>NOTE 13A:</w:t>
      </w:r>
      <w:r>
        <w:tab/>
        <w:t>A new configured NSSAI can be available at the AMF following an indication that the subscription data for network slicing has changed.</w:t>
      </w:r>
    </w:p>
    <w:p w14:paraId="08E2B7E0" w14:textId="77777777" w:rsidR="00C1366A" w:rsidRPr="007F2770" w:rsidRDefault="00C1366A" w:rsidP="00C1366A">
      <w:r w:rsidRPr="007F2770">
        <w:t>The AMF may include a new configured NSSAI for the current PLMN or SNPN in the REGISTRATION ACCEPT message if:</w:t>
      </w:r>
    </w:p>
    <w:p w14:paraId="7CB4C5D7" w14:textId="77777777" w:rsidR="00C1366A" w:rsidRPr="007F2770" w:rsidRDefault="00C1366A" w:rsidP="00C1366A">
      <w:pPr>
        <w:pStyle w:val="B1"/>
      </w:pPr>
      <w:r w:rsidRPr="007F2770">
        <w:t>a)</w:t>
      </w:r>
      <w:r w:rsidRPr="007F2770">
        <w:tab/>
        <w:t xml:space="preserve">the REGISTRATION REQUEST message did not include the requested NSSAI and the initial registration </w:t>
      </w:r>
      <w:r w:rsidRPr="007F2770">
        <w:rPr>
          <w:rFonts w:hint="eastAsia"/>
          <w:lang w:eastAsia="zh-CN"/>
        </w:rPr>
        <w:t>re</w:t>
      </w:r>
      <w:r w:rsidRPr="007F2770">
        <w:t>quest is not for onboarding services in SNPN;</w:t>
      </w:r>
    </w:p>
    <w:p w14:paraId="3E16D586" w14:textId="77777777" w:rsidR="00C1366A" w:rsidRPr="007F2770" w:rsidRDefault="00C1366A" w:rsidP="00C1366A">
      <w:pPr>
        <w:pStyle w:val="B1"/>
      </w:pPr>
      <w:r w:rsidRPr="007F2770">
        <w:t>b)</w:t>
      </w:r>
      <w:r w:rsidRPr="007F2770">
        <w:tab/>
        <w:t>the REGISTRATION REQUEST message included the requested NSSAI containing an S-NSSAI that is not valid in the serving PLMN or SNPN;</w:t>
      </w:r>
    </w:p>
    <w:p w14:paraId="0D0A3872" w14:textId="77777777" w:rsidR="00C1366A" w:rsidRPr="007F2770" w:rsidRDefault="00C1366A" w:rsidP="00C1366A">
      <w:pPr>
        <w:pStyle w:val="B1"/>
      </w:pPr>
      <w:r w:rsidRPr="007F2770">
        <w:t>c)</w:t>
      </w:r>
      <w:r w:rsidRPr="007F2770">
        <w:tab/>
        <w:t>the REGISTRATION REQUEST message included the requested NSSAI containing S-NSSAI(s) with incorrect mapped S-NSSAI(s);</w:t>
      </w:r>
    </w:p>
    <w:p w14:paraId="5C241AD2" w14:textId="77777777" w:rsidR="00C1366A" w:rsidRPr="007F2770" w:rsidRDefault="00C1366A" w:rsidP="00C1366A">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7025C6F9" w14:textId="77777777" w:rsidR="00C1366A" w:rsidRPr="007F2770" w:rsidRDefault="00C1366A" w:rsidP="00C1366A">
      <w:pPr>
        <w:pStyle w:val="B1"/>
      </w:pPr>
      <w:r w:rsidRPr="007F2770">
        <w:t>e)</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744F32BE" w14:textId="77777777" w:rsidR="00C1366A" w:rsidRPr="007F2770" w:rsidRDefault="00C1366A" w:rsidP="00C1366A">
      <w:pPr>
        <w:pStyle w:val="B1"/>
      </w:pPr>
      <w:r w:rsidRPr="007F2770">
        <w:t>NOTE 14:</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D5A9FA2" w14:textId="77777777" w:rsidR="00C1366A" w:rsidRDefault="00C1366A" w:rsidP="00C1366A">
      <w:pPr>
        <w:pStyle w:val="B1"/>
      </w:pPr>
      <w:r w:rsidRPr="007F2770">
        <w:t>f)</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38AAC007" w14:textId="77777777" w:rsidR="00C1366A" w:rsidRDefault="00C1366A" w:rsidP="00C1366A">
      <w:r w:rsidRPr="00D71B6A">
        <w:t>The AMF may include a new configured NSSAI for the current PLMN or SNPN in the REGISTRATION ACCEPT message if</w:t>
      </w:r>
      <w:r>
        <w:t xml:space="preserve"> the REGISTRATION REQUEST message includes a requested NSSAI containing an S-NSSAI and the S-NSSAI time validity information, if available, indicates that the S-NSSAI is not available (see 3GPP TS 23.501 [8]). In this case, if the </w:t>
      </w:r>
      <w:proofErr w:type="spellStart"/>
      <w:r>
        <w:t>TempNS</w:t>
      </w:r>
      <w:proofErr w:type="spellEnd"/>
      <w:r>
        <w:t xml:space="preserve"> bit of the 5GMM capability IE in the REGISTRATION REQUEST message is set to:</w:t>
      </w:r>
    </w:p>
    <w:p w14:paraId="09958C89" w14:textId="77777777" w:rsidR="00C1366A" w:rsidRDefault="00C1366A" w:rsidP="00C1366A">
      <w:pPr>
        <w:pStyle w:val="B1"/>
      </w:pPr>
      <w:r>
        <w:t>a)</w:t>
      </w:r>
      <w:r>
        <w:tab/>
      </w:r>
      <w:r w:rsidRPr="00D71B6A">
        <w:t>"</w:t>
      </w:r>
      <w:r>
        <w:t>S-NSSAI time validity information</w:t>
      </w:r>
      <w:r w:rsidRPr="00D71B6A" w:rsidDel="008044CB">
        <w:t xml:space="preserve"> </w:t>
      </w:r>
      <w:r w:rsidRPr="00D71B6A">
        <w:t>supported</w:t>
      </w:r>
      <w:r>
        <w:t>" and the S-NSSAI time validity information indicates that the S-NSSAI will:</w:t>
      </w:r>
    </w:p>
    <w:p w14:paraId="493D1BE4" w14:textId="77777777" w:rsidR="00C1366A" w:rsidRDefault="00C1366A" w:rsidP="00C1366A">
      <w:pPr>
        <w:pStyle w:val="B2"/>
      </w:pPr>
      <w:r>
        <w:t>1)</w:t>
      </w:r>
      <w:r>
        <w:tab/>
        <w:t>become available again, then the AMF shall also send S-NSSAI time validity information; or</w:t>
      </w:r>
    </w:p>
    <w:p w14:paraId="4863D58A" w14:textId="77777777" w:rsidR="00C1366A" w:rsidRDefault="00C1366A" w:rsidP="00C1366A">
      <w:pPr>
        <w:pStyle w:val="B2"/>
      </w:pPr>
      <w:r>
        <w:t>2)</w:t>
      </w:r>
      <w:r>
        <w:tab/>
        <w:t>not become available again, then the AMF shall not include the S-NSSAI in the new configured NSSAI; or</w:t>
      </w:r>
    </w:p>
    <w:p w14:paraId="3903F58F" w14:textId="77777777" w:rsidR="00C1366A" w:rsidRPr="007F2770" w:rsidRDefault="00C1366A" w:rsidP="00C1366A">
      <w:pPr>
        <w:pStyle w:val="B1"/>
      </w:pPr>
      <w:r>
        <w:t>b)</w:t>
      </w:r>
      <w:r>
        <w:tab/>
      </w:r>
      <w:r w:rsidRPr="00D71B6A">
        <w:t>"</w:t>
      </w:r>
      <w:r>
        <w:t>S-NSSAI time validity information not</w:t>
      </w:r>
      <w:r w:rsidRPr="00D71B6A" w:rsidDel="008044CB">
        <w:t xml:space="preserve"> </w:t>
      </w:r>
      <w:r w:rsidRPr="00D71B6A">
        <w:t>supported</w:t>
      </w:r>
      <w:r>
        <w:t>" and the AMF sends a new configured NSSAI, then the AMF shall not include the S-NSSAI in the new configured NSSAI.</w:t>
      </w:r>
    </w:p>
    <w:p w14:paraId="67F05466" w14:textId="77777777" w:rsidR="00C1366A" w:rsidRPr="007F2770" w:rsidRDefault="00C1366A" w:rsidP="00C1366A">
      <w:r w:rsidRPr="007F2770">
        <w:t>If a new configured NSSAI for the current PLMN is included in the REGISTRATION ACCEPT message, the subscription information includes the NSSRG information, and the NSSRG bit in the 5GMM capability IE of the REGISTRATION REQUEST message is set to:</w:t>
      </w:r>
    </w:p>
    <w:p w14:paraId="09E2CB03" w14:textId="77777777" w:rsidR="00C1366A" w:rsidRPr="007F2770" w:rsidRDefault="00C1366A" w:rsidP="00C1366A">
      <w:pPr>
        <w:pStyle w:val="B1"/>
      </w:pPr>
      <w:r w:rsidRPr="007F2770">
        <w:lastRenderedPageBreak/>
        <w:t>a)</w:t>
      </w:r>
      <w:r w:rsidRPr="007F2770">
        <w:tab/>
        <w:t>"NSSRG supported", then the AMF shall include the NSSRG information in the REGISTRATION ACCEPT message; or</w:t>
      </w:r>
    </w:p>
    <w:p w14:paraId="5C92F287" w14:textId="77777777" w:rsidR="00C1366A" w:rsidRPr="007F2770" w:rsidRDefault="00C1366A" w:rsidP="00C1366A">
      <w:pPr>
        <w:pStyle w:val="B1"/>
      </w:pPr>
      <w:r w:rsidRPr="007F2770">
        <w:t>b)</w:t>
      </w:r>
      <w:r w:rsidRPr="007F2770">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0C6F06FA" w14:textId="77777777" w:rsidR="00C1366A" w:rsidRDefault="00C1366A" w:rsidP="00C1366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 5.1.3.2.3.3.</w:t>
      </w:r>
    </w:p>
    <w:p w14:paraId="1A6B67CF" w14:textId="77777777" w:rsidR="00C1366A" w:rsidRDefault="00C1366A" w:rsidP="00C1366A">
      <w:r w:rsidRPr="00D71B6A">
        <w:t xml:space="preserve">If the </w:t>
      </w:r>
      <w:r>
        <w:t xml:space="preserve">UE supports </w:t>
      </w:r>
      <w:r w:rsidRPr="00D71B6A">
        <w:t>S-NSSAI</w:t>
      </w:r>
      <w:r>
        <w:t xml:space="preserve"> time validity information and</w:t>
      </w:r>
      <w:r w:rsidRPr="00D71B6A" w:rsidDel="008044CB">
        <w:t xml:space="preserve"> </w:t>
      </w:r>
      <w:r w:rsidRPr="00D71B6A">
        <w:t>the AMF needs to update the S-NSSAI</w:t>
      </w:r>
      <w:r>
        <w:t xml:space="preserve"> time validity information</w:t>
      </w:r>
      <w:r w:rsidRPr="00D71B6A">
        <w:t>, then the AMF shall include the S-NSSAI</w:t>
      </w:r>
      <w:r>
        <w:t xml:space="preserve"> time validity information IE</w:t>
      </w:r>
      <w:r w:rsidDel="003C58D3">
        <w:t xml:space="preserve"> </w:t>
      </w:r>
      <w:r w:rsidRPr="00D71B6A">
        <w:t>in the REGISTRATION ACCEPT message.</w:t>
      </w:r>
      <w:r w:rsidRPr="00895D4F">
        <w:t xml:space="preserve"> In addition, the AMF shall start timer T3550 and enter state 5GMM-COMMON-PROCEDURE-INIT</w:t>
      </w:r>
      <w:r>
        <w:t>IATED as described in subclause</w:t>
      </w:r>
      <w:r w:rsidRPr="005F53B9">
        <w:t> </w:t>
      </w:r>
      <w:r w:rsidRPr="00895D4F">
        <w:t>5.1.3.2.3.3.</w:t>
      </w:r>
    </w:p>
    <w:p w14:paraId="257A3283" w14:textId="77777777" w:rsidR="00C1366A" w:rsidRPr="007F2770" w:rsidRDefault="00C1366A" w:rsidP="00C1366A">
      <w:r w:rsidRPr="00D71B6A">
        <w:t xml:space="preserve">If the </w:t>
      </w:r>
      <w:r>
        <w:t xml:space="preserve">UE supports </w:t>
      </w:r>
      <w:r w:rsidRPr="00D71B6A">
        <w:t xml:space="preserve">S-NSSAI </w:t>
      </w:r>
      <w:r>
        <w:t>location validity</w:t>
      </w:r>
      <w:r w:rsidRPr="00D71B6A">
        <w:t xml:space="preserve"> information </w:t>
      </w:r>
      <w:r>
        <w:t xml:space="preserve">and </w:t>
      </w:r>
      <w:r w:rsidRPr="00D71B6A">
        <w:t xml:space="preserve">the AMF needs to update the S-NSSAI </w:t>
      </w:r>
      <w:r>
        <w:t>location validity</w:t>
      </w:r>
      <w:r w:rsidRPr="00D71B6A">
        <w:t xml:space="preserve"> information, then the AMF shall include the new S-NSSAI </w:t>
      </w:r>
      <w:r>
        <w:t>location validity</w:t>
      </w:r>
      <w:r w:rsidRPr="00D71B6A">
        <w:t xml:space="preserve"> information in the </w:t>
      </w:r>
      <w:r>
        <w:t>Registration accept t</w:t>
      </w:r>
      <w:r w:rsidRPr="00D71B6A">
        <w:t>ype 6 IE container IE of the REGISTRATION ACCEPT message.</w:t>
      </w:r>
      <w:r w:rsidRPr="00895D4F">
        <w:t xml:space="preserve"> In addition, the AMF shall start timer T3550 and enter state 5GMM-COMMON-PROCEDURE-INIT</w:t>
      </w:r>
      <w:r>
        <w:t>IATED as described in subclause</w:t>
      </w:r>
      <w:r w:rsidRPr="005F53B9">
        <w:t> </w:t>
      </w:r>
      <w:r w:rsidRPr="00895D4F">
        <w:t>5.1.3.2.3.3.</w:t>
      </w:r>
    </w:p>
    <w:p w14:paraId="5BF09BE9" w14:textId="77777777" w:rsidR="00C1366A" w:rsidRPr="007F2770" w:rsidRDefault="00C1366A" w:rsidP="00C1366A">
      <w:r w:rsidRPr="007F2770">
        <w:rPr>
          <w:rFonts w:eastAsia="Malgun Gothic"/>
        </w:rPr>
        <w:t xml:space="preserve">If the UE </w:t>
      </w:r>
      <w:r w:rsidRPr="007F2770">
        <w:rPr>
          <w:lang w:val="en-US"/>
        </w:rPr>
        <w:t xml:space="preserve">has set the NSAG bit to "NSAG supported" in the 5GMM capability IE of the REGISTRATION REQUEST message </w:t>
      </w:r>
      <w:r w:rsidRPr="007F2770">
        <w:t>over 3GPP access</w:t>
      </w:r>
      <w:r w:rsidRPr="007F2770">
        <w:rPr>
          <w:rFonts w:eastAsia="Malgun Gothic"/>
        </w:rPr>
        <w:t>,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r>
        <w:t xml:space="preserve"> 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the NSAG information</w:t>
      </w:r>
      <w:r w:rsidRPr="00186563">
        <w:t xml:space="preserve"> IE </w:t>
      </w:r>
      <w:r>
        <w:t>is</w:t>
      </w:r>
      <w:r w:rsidRPr="007F2770">
        <w:t xml:space="preserve"> included in the REGISTRATION ACCEPT message, the AMF shall start timer T3550 and enter state 5GMM-COMMON-PROCEDURE-INITIATED as described in subclause 5.1.3.2.3.3.</w:t>
      </w:r>
    </w:p>
    <w:p w14:paraId="389A2F0F" w14:textId="77777777" w:rsidR="00C1366A" w:rsidRPr="007F2770" w:rsidRDefault="00C1366A" w:rsidP="00C1366A">
      <w:pPr>
        <w:pStyle w:val="NO"/>
      </w:pPr>
      <w:r w:rsidRPr="007F2770">
        <w:t>NOTE 14a: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0E0C1E21" w14:textId="77777777" w:rsidR="00C1366A" w:rsidRPr="007F2770" w:rsidRDefault="00C1366A" w:rsidP="00C1366A">
      <w:pPr>
        <w:pStyle w:val="NO"/>
        <w:snapToGrid w:val="0"/>
      </w:pPr>
      <w:r w:rsidRPr="007F2770">
        <w:t>NOTE 14b:</w:t>
      </w:r>
      <w:r w:rsidRPr="007F2770">
        <w:tab/>
        <w:t>If the NSAG for the PLMN and its equivalent PLMN(s) have different associations with S-NSSAIs, then the AMF includes a TAI list for the NSAG entry in the NSAG information IE.</w:t>
      </w:r>
    </w:p>
    <w:p w14:paraId="01EC9D00" w14:textId="77777777" w:rsidR="00C1366A" w:rsidRDefault="00C1366A" w:rsidP="00C1366A">
      <w:pPr>
        <w:rPr>
          <w:rFonts w:eastAsia="Malgun Gothic"/>
        </w:rPr>
      </w:pPr>
      <w:r w:rsidRPr="007F2770">
        <w:rPr>
          <w:rFonts w:eastAsia="Malgun Gothic"/>
        </w:rPr>
        <w:t>If the UE receives the NSAG information IE in the REGISTRATION ACCEPT message, the UE shall store the NSAG information as specified in subclause 4.6.2.2.</w:t>
      </w:r>
    </w:p>
    <w:p w14:paraId="6D4FC7A3" w14:textId="77777777" w:rsidR="00C1366A" w:rsidRDefault="00C1366A" w:rsidP="00C1366A">
      <w:r>
        <w:t>If</w:t>
      </w:r>
      <w:r w:rsidRPr="00EC66BC">
        <w:t xml:space="preserve"> </w:t>
      </w:r>
      <w:r>
        <w:t xml:space="preserve">the UE supports </w:t>
      </w:r>
      <w:r w:rsidRPr="008E4B6D">
        <w:t>network slice replacement</w:t>
      </w:r>
      <w:r w:rsidRPr="001D70EB">
        <w:t xml:space="preserve"> </w:t>
      </w:r>
      <w:r>
        <w:t xml:space="preserve">and the AMF determines to provide the mapping information </w:t>
      </w:r>
      <w:r w:rsidRPr="00B058D9">
        <w:t>between the S-NSSAI to be replaced and the alternative S-NSSAI</w:t>
      </w:r>
      <w:r>
        <w:t xml:space="preserve"> to the UE, then the AMF shall include the Alternative NSSAI IE, the Allowed NSSAI IE including the alternative S-NSSAI, if not included in the current allowed NSSAI, and the Configured NSSAI IE including the alternative S-NSSAI, if not included in the current configured NSSAI,</w:t>
      </w:r>
      <w:r w:rsidRPr="00EC66BC">
        <w:t xml:space="preserve"> in the </w:t>
      </w:r>
      <w:r w:rsidRPr="00372D08">
        <w:rPr>
          <w:rFonts w:eastAsia="Malgun Gothic"/>
        </w:rPr>
        <w:t>REGISTRATION ACCEPT</w:t>
      </w:r>
      <w:r w:rsidRPr="00EC66BC">
        <w:t xml:space="preserve"> message</w:t>
      </w:r>
      <w:r w:rsidRPr="005F53B9">
        <w:t xml:space="preserve">. </w:t>
      </w:r>
      <w:r w:rsidRPr="00E33C02">
        <w:t>If the AMF determines that the S-NSSAI which has been replaced is available, then the AMF shall provide the updated alternative NSSAI excluding the S-NSSAI which has been replaced and the corresponding alternative S-NSSAI in the Alternative NSSAI IE in the REGISTRATION ACCEPT message. If the AMF determines that all the S-NSSAI(s) which have been replaced are available, then the AMF shall provide the Alternative NSSAI IE with Length of Alternative NSSAI contents set to 0 in the REGISTRATION ACCEPT message.</w:t>
      </w:r>
      <w:r>
        <w:t xml:space="preserve"> </w:t>
      </w:r>
      <w:r w:rsidRPr="005F53B9">
        <w:t>In addition, the AMF shall start timer T3550 and enter state 5GMM-COMMON-PROCEDURE-INITIATED as described in subclause 5.1.3.2.3.3.</w:t>
      </w:r>
      <w:r>
        <w:t xml:space="preserve"> </w:t>
      </w:r>
      <w:r>
        <w:rPr>
          <w:lang w:eastAsia="ko-KR"/>
        </w:rPr>
        <w:t>If the AMF determines that the S-NSSAI which has been replaced is not supported due to the UE moving outside of NS-</w:t>
      </w:r>
      <w:proofErr w:type="spellStart"/>
      <w:r>
        <w:rPr>
          <w:lang w:eastAsia="ko-KR"/>
        </w:rPr>
        <w:t>AoS</w:t>
      </w:r>
      <w:proofErr w:type="spellEnd"/>
      <w:r>
        <w:rPr>
          <w:lang w:eastAsia="ko-KR"/>
        </w:rPr>
        <w:t xml:space="preserve"> of the S-NSSAI while the alternative S-NSSAI is available, </w:t>
      </w:r>
      <w:r>
        <w:t xml:space="preserve">then </w:t>
      </w:r>
      <w:r w:rsidRPr="000E4851">
        <w:t xml:space="preserve">the AMF </w:t>
      </w:r>
      <w:r>
        <w:t>shall provide</w:t>
      </w:r>
      <w:r w:rsidRPr="000E4851">
        <w:t xml:space="preserve"> the updated </w:t>
      </w:r>
      <w:r>
        <w:t>allowed</w:t>
      </w:r>
      <w:r w:rsidRPr="000E4851">
        <w:t xml:space="preserve"> NSSAI excluding the S-NSSAI which has been replaced </w:t>
      </w:r>
      <w:r w:rsidRPr="00EC66BC">
        <w:t xml:space="preserve">in the </w:t>
      </w:r>
      <w:r w:rsidRPr="00372D08">
        <w:rPr>
          <w:rFonts w:eastAsia="Malgun Gothic"/>
        </w:rPr>
        <w:t>REGISTRATION ACCEPT</w:t>
      </w:r>
      <w:r w:rsidRPr="00EC66BC">
        <w:t xml:space="preserve"> message</w:t>
      </w:r>
      <w:r>
        <w:t>.</w:t>
      </w:r>
    </w:p>
    <w:p w14:paraId="28AAB2BA" w14:textId="77777777" w:rsidR="00C1366A" w:rsidRDefault="00C1366A" w:rsidP="00C1366A">
      <w:pPr>
        <w:rPr>
          <w:rFonts w:eastAsia="Malgun Gothic"/>
        </w:rPr>
      </w:pPr>
      <w:r>
        <w:t xml:space="preserve">If the UE receives the Alternative NSSAI IE in the </w:t>
      </w:r>
      <w:r w:rsidRPr="00372D08">
        <w:rPr>
          <w:rFonts w:eastAsia="Malgun Gothic"/>
        </w:rPr>
        <w:t>REGISTRATION ACCEPT</w:t>
      </w:r>
      <w:r>
        <w:t xml:space="preserve"> message, </w:t>
      </w:r>
      <w:r>
        <w:rPr>
          <w:lang w:eastAsia="ko-KR"/>
        </w:rPr>
        <w:t xml:space="preserve">the UE shall </w:t>
      </w:r>
      <w:r w:rsidRPr="00305899">
        <w:rPr>
          <w:lang w:eastAsia="ko-KR"/>
        </w:rPr>
        <w:t xml:space="preserve">store the </w:t>
      </w:r>
      <w:r>
        <w:t>alternative NSSAI</w:t>
      </w:r>
      <w:r w:rsidRPr="00305899">
        <w:rPr>
          <w:lang w:eastAsia="ko-KR"/>
        </w:rPr>
        <w:t xml:space="preserve"> as specified in subclause</w:t>
      </w:r>
      <w:r>
        <w:rPr>
          <w:lang w:eastAsia="ko-KR"/>
        </w:rPr>
        <w:t> </w:t>
      </w:r>
      <w:r w:rsidRPr="00305899">
        <w:rPr>
          <w:lang w:eastAsia="ko-KR"/>
        </w:rPr>
        <w:t>4.6.2.2</w:t>
      </w:r>
      <w:r>
        <w:t>.</w:t>
      </w:r>
    </w:p>
    <w:p w14:paraId="37975360" w14:textId="77777777" w:rsidR="00C1366A" w:rsidRDefault="00C1366A" w:rsidP="00C1366A">
      <w:r>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one or more S-NSSAI(s) in the requested NSSAI are to be included in the partially allowed NSSAI</w:t>
      </w:r>
      <w:r w:rsidRPr="00F653B6">
        <w:rPr>
          <w:rFonts w:eastAsia="Malgun Gothic"/>
        </w:rPr>
        <w:t xml:space="preserve"> </w:t>
      </w:r>
      <w:r w:rsidRPr="007F2770">
        <w:rPr>
          <w:rFonts w:eastAsia="Malgun Gothic"/>
        </w:rPr>
        <w:t>as specified in subclause 4.6.2.</w:t>
      </w:r>
      <w:r>
        <w:rPr>
          <w:rFonts w:eastAsia="Malgun Gothic"/>
        </w:rPr>
        <w:t>11</w:t>
      </w:r>
      <w:r w:rsidRPr="008E342A">
        <w:t>,</w:t>
      </w:r>
      <w:r>
        <w:t xml:space="preserve"> the AMF shall include the </w:t>
      </w:r>
      <w:r w:rsidRPr="008E4A38">
        <w:t xml:space="preserve">Partially allowed </w:t>
      </w:r>
      <w:r>
        <w:t xml:space="preserve">NSSAI </w:t>
      </w:r>
      <w:r w:rsidRPr="008E4A38">
        <w:t xml:space="preserve">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p w14:paraId="4366607E" w14:textId="77777777" w:rsidR="00C1366A" w:rsidRPr="007F2770" w:rsidRDefault="00C1366A" w:rsidP="00C1366A">
      <w:r>
        <w:lastRenderedPageBreak/>
        <w:t xml:space="preserve">If the UE receives the </w:t>
      </w:r>
      <w:r w:rsidRPr="008E4A38">
        <w:t xml:space="preserve">Partially allowed </w:t>
      </w:r>
      <w:r>
        <w:t xml:space="preserve">NSSAI </w:t>
      </w:r>
      <w:r w:rsidRPr="008E4A38">
        <w:t xml:space="preserve">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p>
    <w:p w14:paraId="49909AB7" w14:textId="77777777" w:rsidR="00C1366A" w:rsidRPr="007F2770" w:rsidRDefault="00C1366A" w:rsidP="00C1366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B8C2942" w14:textId="77777777" w:rsidR="00C1366A" w:rsidRPr="007F2770" w:rsidRDefault="00C1366A" w:rsidP="00C1366A">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B17AD74" w14:textId="77777777" w:rsidR="00C1366A" w:rsidRPr="007F2770" w:rsidRDefault="00C1366A" w:rsidP="00C1366A">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36662B3C" w14:textId="77777777" w:rsidR="00C1366A" w:rsidRPr="007F2770" w:rsidRDefault="00C1366A" w:rsidP="00C1366A">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08956C73" w14:textId="77777777" w:rsidR="00C1366A" w:rsidRPr="007F2770" w:rsidRDefault="00C1366A" w:rsidP="00C1366A">
      <w:pPr>
        <w:pStyle w:val="B1"/>
      </w:pPr>
      <w:r w:rsidRPr="007F2770">
        <w:t>"S</w:t>
      </w:r>
      <w:r w:rsidRPr="007F2770">
        <w:rPr>
          <w:rFonts w:hint="eastAsia"/>
        </w:rPr>
        <w:t>-NSSAI</w:t>
      </w:r>
      <w:r w:rsidRPr="007F2770">
        <w:t xml:space="preserve"> not available in the current PLMN or SNPN"</w:t>
      </w:r>
    </w:p>
    <w:p w14:paraId="676E2E79" w14:textId="77777777" w:rsidR="00C1366A" w:rsidRPr="007F2770" w:rsidRDefault="00C1366A" w:rsidP="00C1366A">
      <w:pPr>
        <w:pStyle w:val="B1"/>
      </w:pPr>
      <w:r w:rsidRPr="007F2770">
        <w:tab/>
        <w:t xml:space="preserve">The UE shall add the rejected S-NSSAI(s) in the rejected NSSAI for the current PLMN or SNPN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 or SNPN</w:t>
      </w:r>
      <w:r>
        <w:t xml:space="preserve"> over any access</w:t>
      </w:r>
      <w:r w:rsidRPr="007F2770">
        <w:t xml:space="preserve"> until switching off the UE, the UICC containing the USIM is removed, the entry of the "list of subscriber data" with the SNPN identity of the current SNPN is updated, or the rejected S-NSSAI(s) are removed as described in subclause 4.6.2.2.</w:t>
      </w:r>
    </w:p>
    <w:p w14:paraId="08F9C8BA" w14:textId="77777777" w:rsidR="00C1366A" w:rsidRPr="007F2770" w:rsidRDefault="00C1366A" w:rsidP="00C1366A">
      <w:pPr>
        <w:pStyle w:val="B1"/>
      </w:pPr>
      <w:r w:rsidRPr="007F2770">
        <w:t>"S</w:t>
      </w:r>
      <w:r w:rsidRPr="007F2770">
        <w:rPr>
          <w:rFonts w:hint="eastAsia"/>
        </w:rPr>
        <w:t>-NSSAI</w:t>
      </w:r>
      <w:r w:rsidRPr="007F2770">
        <w:t xml:space="preserve"> not available in the current registration area"</w:t>
      </w:r>
    </w:p>
    <w:p w14:paraId="71964934" w14:textId="77777777" w:rsidR="00C1366A" w:rsidRPr="007F2770" w:rsidRDefault="00C1366A" w:rsidP="00C1366A">
      <w:pPr>
        <w:pStyle w:val="B1"/>
      </w:pPr>
      <w:r w:rsidRPr="007F2770">
        <w:tab/>
        <w:t xml:space="preserve">The UE shall add the rejected S-NSSAI(s) in the rejected NSSAI for the current registration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w:t>
      </w:r>
      <w:r>
        <w:t xml:space="preserve">over the current </w:t>
      </w:r>
      <w:r w:rsidRPr="007F2770">
        <w:t>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2D835497" w14:textId="77777777" w:rsidR="00C1366A" w:rsidRPr="007F2770" w:rsidRDefault="00C1366A" w:rsidP="00C1366A">
      <w:pPr>
        <w:pStyle w:val="B1"/>
        <w:rPr>
          <w:lang w:eastAsia="zh-CN"/>
        </w:rPr>
      </w:pPr>
      <w:r w:rsidRPr="007F2770">
        <w:t>"S</w:t>
      </w:r>
      <w:r w:rsidRPr="007F2770">
        <w:rPr>
          <w:rFonts w:hint="eastAsia"/>
        </w:rPr>
        <w:t>-NSSAI</w:t>
      </w:r>
      <w:r w:rsidRPr="007F2770">
        <w:t xml:space="preserve"> not available due to the failed or revoked network slice-specific authentication and authorization"</w:t>
      </w:r>
    </w:p>
    <w:p w14:paraId="2250F2B5" w14:textId="77777777" w:rsidR="00C1366A" w:rsidRPr="007F2770" w:rsidRDefault="00C1366A" w:rsidP="00C1366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as described in subclause 4.6.1 and 4.6.2.2.</w:t>
      </w:r>
    </w:p>
    <w:p w14:paraId="167BD908" w14:textId="77777777" w:rsidR="00C1366A" w:rsidRPr="007F2770" w:rsidRDefault="00C1366A" w:rsidP="00C1366A">
      <w:pPr>
        <w:pStyle w:val="B1"/>
      </w:pPr>
      <w:r w:rsidRPr="007F2770">
        <w:t>"S-NSSAI not available due to maximum number of UEs reached"</w:t>
      </w:r>
    </w:p>
    <w:p w14:paraId="2841C221" w14:textId="77777777" w:rsidR="00C1366A" w:rsidRPr="007F2770" w:rsidRDefault="00C1366A" w:rsidP="00C1366A">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7DC124A1" w14:textId="77777777" w:rsidR="00C1366A" w:rsidRPr="007F2770" w:rsidRDefault="00C1366A" w:rsidP="00C1366A">
      <w:pPr>
        <w:pStyle w:val="NO"/>
        <w:rPr>
          <w:lang w:eastAsia="zh-CN"/>
        </w:rPr>
      </w:pPr>
      <w:r w:rsidRPr="007F2770">
        <w:t>NOTE 15:</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75A740FA" w14:textId="77777777" w:rsidR="00C1366A" w:rsidRPr="007F2770" w:rsidRDefault="00C1366A" w:rsidP="00C1366A">
      <w:r w:rsidRPr="007F2770">
        <w:t>If there is one or more S-NSSAIs in the rejected NSSAI with the rejection cause "S-NSSAI not available due to maximum number of UEs reached", then for each S-NSSAI, the UE shall behave as follows:</w:t>
      </w:r>
    </w:p>
    <w:p w14:paraId="2C74A6D7" w14:textId="77777777" w:rsidR="00C1366A" w:rsidRPr="007F2770" w:rsidRDefault="00C1366A" w:rsidP="00C1366A">
      <w:pPr>
        <w:pStyle w:val="B1"/>
      </w:pPr>
      <w:r w:rsidRPr="007F2770">
        <w:t>a)</w:t>
      </w:r>
      <w:r w:rsidRPr="007F2770">
        <w:tab/>
        <w:t>stop the timer T3526 associated with the S-NSSAI, if running;</w:t>
      </w:r>
    </w:p>
    <w:p w14:paraId="12314EDD" w14:textId="77777777" w:rsidR="00C1366A" w:rsidRPr="007F2770" w:rsidRDefault="00C1366A" w:rsidP="00C1366A">
      <w:pPr>
        <w:pStyle w:val="B1"/>
      </w:pPr>
      <w:r w:rsidRPr="007F2770">
        <w:lastRenderedPageBreak/>
        <w:t>b)</w:t>
      </w:r>
      <w:r w:rsidRPr="007F2770">
        <w:tab/>
        <w:t>start the timer T3526 with:</w:t>
      </w:r>
    </w:p>
    <w:p w14:paraId="08AB3613" w14:textId="77777777" w:rsidR="00C1366A" w:rsidRPr="007F2770" w:rsidRDefault="00C1366A" w:rsidP="00C1366A">
      <w:pPr>
        <w:pStyle w:val="B2"/>
      </w:pPr>
      <w:r w:rsidRPr="007F2770">
        <w:t>1)</w:t>
      </w:r>
      <w:r w:rsidRPr="007F2770">
        <w:tab/>
        <w:t>the back-off timer value received along with the S-NSSAI, if a back-off timer value is received along with the S-NSSAI that is neither zero nor deactivated; or</w:t>
      </w:r>
    </w:p>
    <w:p w14:paraId="2B463CD0" w14:textId="77777777" w:rsidR="00C1366A" w:rsidRPr="007F2770" w:rsidRDefault="00C1366A" w:rsidP="00C1366A">
      <w:pPr>
        <w:pStyle w:val="B2"/>
      </w:pPr>
      <w:r w:rsidRPr="007F2770">
        <w:t>2)</w:t>
      </w:r>
      <w:r w:rsidRPr="007F2770">
        <w:tab/>
        <w:t>an implementation specific back-off timer value, if no back-off timer value is received along with the S-NSSAI; and</w:t>
      </w:r>
    </w:p>
    <w:p w14:paraId="4097BD19" w14:textId="77777777" w:rsidR="00C1366A" w:rsidRPr="007F2770" w:rsidRDefault="00C1366A" w:rsidP="00C1366A">
      <w:pPr>
        <w:pStyle w:val="B1"/>
      </w:pPr>
      <w:r w:rsidRPr="007F2770">
        <w:t>c)</w:t>
      </w:r>
      <w:r w:rsidRPr="007F2770">
        <w:tab/>
        <w:t>remove the S-NSSAI from the rejected NSSAI for the maximum number of UEs reached when the timer T3526 associated with the S-NSSAI expires.</w:t>
      </w:r>
    </w:p>
    <w:p w14:paraId="183E3124" w14:textId="77777777" w:rsidR="00C1366A" w:rsidRPr="007F2770" w:rsidRDefault="00C1366A" w:rsidP="00C1366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24EFE961" w14:textId="77777777" w:rsidR="00C1366A" w:rsidRPr="007F2770" w:rsidRDefault="00C1366A" w:rsidP="00C1366A">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22D8E3AA" w14:textId="77777777" w:rsidR="00C1366A" w:rsidRPr="007F2770" w:rsidRDefault="00C1366A" w:rsidP="00C1366A">
      <w:pPr>
        <w:pStyle w:val="B2"/>
      </w:pPr>
      <w:r w:rsidRPr="007F2770">
        <w:t>1)</w:t>
      </w:r>
      <w:r w:rsidRPr="007F2770">
        <w:tab/>
        <w:t xml:space="preserve">the allowed NSSAI </w:t>
      </w:r>
      <w:r>
        <w:t>or the partially allowed NSSAI</w:t>
      </w:r>
      <w:r w:rsidRPr="007F2770">
        <w:t xml:space="preserve"> containing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which are not subject to network slice-specific authentication and authorization;</w:t>
      </w:r>
    </w:p>
    <w:p w14:paraId="75A2B7C9" w14:textId="77777777" w:rsidR="00C1366A" w:rsidRPr="007F2770" w:rsidRDefault="00C1366A" w:rsidP="00C1366A">
      <w:pPr>
        <w:pStyle w:val="B2"/>
      </w:pPr>
      <w:r w:rsidRPr="007F2770">
        <w:t>2)</w:t>
      </w:r>
      <w:r w:rsidRPr="007F2770">
        <w:tab/>
        <w:t>the allowed NSSAI</w:t>
      </w:r>
      <w:r>
        <w:t xml:space="preserve"> or the partially allowed NSSAI</w:t>
      </w:r>
      <w:r w:rsidRPr="007F2770">
        <w:t xml:space="preserve">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E71A1B6" w14:textId="77777777" w:rsidR="00C1366A" w:rsidRPr="007F2770" w:rsidRDefault="00C1366A" w:rsidP="00C1366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w:t>
      </w:r>
      <w:r w:rsidRPr="007F2770">
        <w:t xml:space="preserve"> but not all</w:t>
      </w:r>
      <w:r w:rsidRPr="007F2770">
        <w:rPr>
          <w:lang w:eastAsia="ko-KR"/>
        </w:rPr>
        <w:t xml:space="preserve"> mapped S-NSSAIs are subject to NSSAA; or</w:t>
      </w:r>
    </w:p>
    <w:p w14:paraId="6855C185" w14:textId="77777777" w:rsidR="00C1366A" w:rsidRPr="007F2770" w:rsidRDefault="00C1366A" w:rsidP="00C1366A">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3CEDF5A4" w14:textId="77777777" w:rsidR="00C1366A" w:rsidRPr="007F2770" w:rsidRDefault="00C1366A" w:rsidP="00C1366A">
      <w:pPr>
        <w:pStyle w:val="B2"/>
      </w:pPr>
      <w:r w:rsidRPr="007F2770">
        <w:t>1)</w:t>
      </w:r>
      <w:r w:rsidRPr="007F2770">
        <w:tab/>
        <w:t>the allowed NSSAI</w:t>
      </w:r>
      <w:r>
        <w:t xml:space="preserve"> or the partially allowed NSSAI</w:t>
      </w:r>
      <w:r w:rsidRPr="007F2770">
        <w:t xml:space="preserve"> containing the S-NSSAI(s) or the mapped S-NSSAI(s) which are not subject to network slice-specific authentication and authorization; and</w:t>
      </w:r>
    </w:p>
    <w:p w14:paraId="0FF564C1" w14:textId="77777777" w:rsidR="00C1366A" w:rsidRPr="007F2770" w:rsidRDefault="00C1366A" w:rsidP="00C1366A">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5427013A" w14:textId="77777777" w:rsidR="00C1366A" w:rsidRPr="007F2770" w:rsidRDefault="00C1366A" w:rsidP="00C1366A">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 is associated to multiple mapped S-NSSAIs and some of these </w:t>
      </w:r>
      <w:r w:rsidRPr="007F2770">
        <w:t xml:space="preserve">but not all </w:t>
      </w:r>
      <w:r w:rsidRPr="007F2770">
        <w:rPr>
          <w:lang w:eastAsia="ko-KR"/>
        </w:rPr>
        <w:t>mapped S-NSSAIs are subject to NSSAA; and</w:t>
      </w:r>
    </w:p>
    <w:p w14:paraId="7766E1FD" w14:textId="77777777" w:rsidR="00C1366A" w:rsidRPr="007F2770" w:rsidRDefault="00C1366A" w:rsidP="00C1366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40F89189" w14:textId="77777777" w:rsidR="00C1366A" w:rsidRPr="007F2770" w:rsidRDefault="00C1366A" w:rsidP="00C1366A">
      <w:pPr>
        <w:rPr>
          <w:rFonts w:eastAsia="Malgun Gothic"/>
        </w:rPr>
      </w:pPr>
      <w:r w:rsidRPr="007F2770">
        <w:rPr>
          <w:rFonts w:eastAsia="Malgun Gothic"/>
        </w:rPr>
        <w:t>If</w:t>
      </w:r>
      <w:r w:rsidRPr="007F2770">
        <w:t xml:space="preserve"> </w:t>
      </w:r>
      <w:r w:rsidRPr="007F2770">
        <w:rPr>
          <w:rFonts w:eastAsia="Malgun Gothic"/>
        </w:rPr>
        <w:t>the UE does not indicate support for network slice-specific authentication and authorization</w:t>
      </w:r>
      <w:r w:rsidRPr="007F2770">
        <w:t xml:space="preserve">, the initial registration </w:t>
      </w:r>
      <w:r w:rsidRPr="007F2770">
        <w:rPr>
          <w:rFonts w:hint="eastAsia"/>
          <w:lang w:eastAsia="zh-CN"/>
        </w:rPr>
        <w:t>re</w:t>
      </w:r>
      <w:r w:rsidRPr="007F2770">
        <w:t>quest is not for onboarding services in SNPN</w:t>
      </w:r>
      <w:r w:rsidRPr="007F2770">
        <w:rPr>
          <w:rFonts w:eastAsia="Malgun Gothic"/>
        </w:rPr>
        <w:t>, and if:</w:t>
      </w:r>
    </w:p>
    <w:p w14:paraId="1AF3FA88" w14:textId="77777777" w:rsidR="00C1366A" w:rsidRPr="007F2770" w:rsidRDefault="00C1366A" w:rsidP="00C1366A">
      <w:pPr>
        <w:pStyle w:val="B1"/>
        <w:rPr>
          <w:lang w:eastAsia="zh-CN"/>
        </w:rPr>
      </w:pPr>
      <w:r w:rsidRPr="007F2770">
        <w:t>a)</w:t>
      </w:r>
      <w:r w:rsidRPr="007F2770">
        <w:tab/>
        <w:t>the UE did not include the requested NSSAI in the REGISTRATION REQUEST message; or</w:t>
      </w:r>
    </w:p>
    <w:p w14:paraId="1CDEEB01" w14:textId="77777777" w:rsidR="00C1366A" w:rsidRPr="007F2770" w:rsidRDefault="00C1366A" w:rsidP="00C1366A">
      <w:pPr>
        <w:pStyle w:val="B1"/>
      </w:pPr>
      <w:r w:rsidRPr="007F2770">
        <w:rPr>
          <w:lang w:eastAsia="zh-CN"/>
        </w:rPr>
        <w:t>b)</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2EEA56A9" w14:textId="77777777" w:rsidR="00C1366A" w:rsidRPr="007F2770" w:rsidRDefault="00C1366A" w:rsidP="00C1366A">
      <w:r w:rsidRPr="007F2770">
        <w:t>and one or more default S-NSSAIs (containing one or more S-NSSAIs each of which may be associated with a new S-NSSAI) which are not subject to network slice-specific authentication and authorization are available, the AMF shall:</w:t>
      </w:r>
    </w:p>
    <w:p w14:paraId="6F0B6E4E" w14:textId="77777777" w:rsidR="00C1366A" w:rsidRPr="007F2770" w:rsidRDefault="00C1366A" w:rsidP="00C1366A">
      <w:pPr>
        <w:pStyle w:val="B1"/>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 or SNPN each of which corresponds to a</w:t>
      </w:r>
      <w:r w:rsidRPr="007F2770">
        <w:rPr>
          <w:rFonts w:eastAsia="Malgun Gothic"/>
        </w:rPr>
        <w:t xml:space="preserve"> </w:t>
      </w:r>
      <w:r w:rsidRPr="007F2770">
        <w:t>default S-NSSAI and not subject to network slice-specific authentication and authorization in the allowed NSSAI of the REGISTRATION ACCEPT message;</w:t>
      </w:r>
    </w:p>
    <w:p w14:paraId="2493892B" w14:textId="77777777" w:rsidR="00C1366A" w:rsidRPr="007F2770" w:rsidRDefault="00C1366A" w:rsidP="00C1366A">
      <w:pPr>
        <w:pStyle w:val="B1"/>
        <w:rPr>
          <w:lang w:eastAsia="ko-KR"/>
        </w:rPr>
      </w:pPr>
      <w:r w:rsidRPr="007F2770">
        <w:lastRenderedPageBreak/>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B020093" w14:textId="77777777" w:rsidR="00C1366A" w:rsidRPr="007F2770" w:rsidRDefault="00C1366A" w:rsidP="00C1366A">
      <w:pPr>
        <w:pStyle w:val="B1"/>
        <w:rPr>
          <w:lang w:eastAsia="zh-CN"/>
        </w:rPr>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26DCEBF5"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0454E6B5"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rPr>
          <w:rFonts w:eastAsia="Malgun Gothic"/>
        </w:rPr>
        <w:t>a</w:t>
      </w:r>
      <w:r w:rsidRPr="007F2770">
        <w:rPr>
          <w:rFonts w:eastAsia="Malgun Gothic" w:hint="eastAsia"/>
        </w:rPr>
        <w:t xml:space="preserve">llowed NSSAI, </w:t>
      </w:r>
      <w:r w:rsidRPr="007F2770">
        <w:rPr>
          <w:rFonts w:eastAsia="Malgun Gothic"/>
        </w:rPr>
        <w:t>then the UE shall store the included a</w:t>
      </w:r>
      <w:r w:rsidRPr="007F2770">
        <w:rPr>
          <w:rFonts w:eastAsia="Malgun Gothic" w:hint="eastAsia"/>
        </w:rPr>
        <w:t>llowed NSSAI</w:t>
      </w:r>
      <w:r w:rsidRPr="007F2770">
        <w:rPr>
          <w:rFonts w:eastAsia="Malgun Gothic"/>
        </w:rPr>
        <w:t xml:space="preserve"> together with the PLMN identity of the registered PLMN or the SNPN identity of the registered SNPN</w:t>
      </w:r>
      <w:r w:rsidRPr="007F2770">
        <w:rPr>
          <w:rFonts w:hint="eastAsia"/>
        </w:rPr>
        <w:t xml:space="preserve"> and the registration area</w:t>
      </w:r>
      <w:r w:rsidRPr="007F2770">
        <w:rPr>
          <w:rFonts w:eastAsia="Malgun Gothic"/>
        </w:rPr>
        <w:t xml:space="preserve"> as specified in </w:t>
      </w:r>
      <w:r w:rsidRPr="007F2770">
        <w:rPr>
          <w:rFonts w:eastAsia="Malgun Gothic" w:hint="eastAsia"/>
        </w:rPr>
        <w:t>subclause</w:t>
      </w:r>
      <w:r w:rsidRPr="007F2770">
        <w:rPr>
          <w:rFonts w:eastAsia="Malgun Gothic"/>
        </w:rPr>
        <w:t> 4.6.2.2</w:t>
      </w:r>
      <w:r w:rsidRPr="007F2770">
        <w:rPr>
          <w:rFonts w:eastAsia="Malgun Gothic" w:hint="eastAsia"/>
        </w:rPr>
        <w:t>.</w:t>
      </w:r>
      <w:r w:rsidRPr="007F2770">
        <w:t xml:space="preserve"> If the registration area contains TAIs belonging to different PLMNs, which are equivalent PLMNs, the UE shall store the received allowed NSSAI in each of allowed NSSAIs which are associated with each of the PLMNs.</w:t>
      </w:r>
    </w:p>
    <w:p w14:paraId="482352EB" w14:textId="77777777" w:rsidR="00C1366A" w:rsidRPr="00294B40" w:rsidRDefault="00C1366A" w:rsidP="00C1366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t>:</w:t>
      </w:r>
    </w:p>
    <w:p w14:paraId="0E30DECF" w14:textId="77777777" w:rsidR="00C1366A" w:rsidRDefault="00C1366A" w:rsidP="00C1366A">
      <w:pPr>
        <w:pStyle w:val="B1"/>
      </w:pPr>
      <w:r w:rsidRPr="00D71B6A">
        <w:rPr>
          <w:rFonts w:eastAsia="Malgun Gothic"/>
        </w:rPr>
        <w:t>a)</w:t>
      </w:r>
      <w:r w:rsidRPr="00D71B6A">
        <w:rPr>
          <w:rFonts w:eastAsia="Malgun Gothic"/>
        </w:rPr>
        <w:tab/>
      </w:r>
      <w:r w:rsidRPr="007F2770">
        <w:rPr>
          <w:rFonts w:eastAsia="Malgun Gothic"/>
        </w:rPr>
        <w:t>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r>
        <w:t>;</w:t>
      </w:r>
    </w:p>
    <w:p w14:paraId="03E07216" w14:textId="77777777" w:rsidR="00C1366A" w:rsidRDefault="00C1366A" w:rsidP="00C1366A">
      <w:pPr>
        <w:pStyle w:val="B1"/>
      </w:pPr>
      <w:r w:rsidRPr="00D71B6A">
        <w:rPr>
          <w:rFonts w:eastAsia="Malgun Gothic"/>
        </w:rPr>
        <w:t>b)</w:t>
      </w:r>
      <w:r w:rsidRPr="00D71B6A">
        <w:rPr>
          <w:rFonts w:eastAsia="Malgun Gothic"/>
        </w:rPr>
        <w:tab/>
        <w:t xml:space="preserve">an S-NSSAI </w:t>
      </w:r>
      <w:r>
        <w:rPr>
          <w:rFonts w:eastAsia="Malgun Gothic"/>
        </w:rPr>
        <w:t>location validity</w:t>
      </w:r>
      <w:r w:rsidRPr="00D71B6A">
        <w:rPr>
          <w:rFonts w:eastAsia="Malgun Gothic"/>
        </w:rPr>
        <w:t xml:space="preserve"> information in the </w:t>
      </w:r>
      <w:r>
        <w:rPr>
          <w:rFonts w:eastAsia="Malgun Gothic"/>
        </w:rPr>
        <w:t>Registration accept t</w:t>
      </w:r>
      <w:r w:rsidRPr="00D71B6A">
        <w:rPr>
          <w:rFonts w:eastAsia="Malgun Gothic"/>
        </w:rPr>
        <w:t>ype 6 IE container IE</w:t>
      </w:r>
      <w:r w:rsidRPr="00D71B6A">
        <w:t xml:space="preserve">, the UE shall store the contents of the S-NSSAI </w:t>
      </w:r>
      <w:r>
        <w:t>location validity</w:t>
      </w:r>
      <w:r w:rsidRPr="00D71B6A">
        <w:t xml:space="preserve"> information as specified in subclause 4.6.2.2. If the UE receives a </w:t>
      </w:r>
      <w:r>
        <w:t>C</w:t>
      </w:r>
      <w:r w:rsidRPr="00D71B6A">
        <w:t>onfigured NSSAI</w:t>
      </w:r>
      <w:r>
        <w:t xml:space="preserve"> IE</w:t>
      </w:r>
      <w:r w:rsidRPr="00D71B6A">
        <w:t xml:space="preserve"> in the REGISTRATION ACCEPT message</w:t>
      </w:r>
      <w:r w:rsidRPr="00D71B6A">
        <w:rPr>
          <w:rFonts w:eastAsia="Malgun Gothic"/>
        </w:rPr>
        <w:t xml:space="preserve"> and no S-NSSAI </w:t>
      </w:r>
      <w:r>
        <w:rPr>
          <w:rFonts w:eastAsia="Malgun Gothic"/>
        </w:rPr>
        <w:t>location validity</w:t>
      </w:r>
      <w:r w:rsidRPr="00D71B6A">
        <w:rPr>
          <w:rFonts w:eastAsia="Malgun Gothic"/>
        </w:rPr>
        <w:t xml:space="preserve"> information</w:t>
      </w:r>
      <w:r w:rsidRPr="00D71B6A">
        <w:t xml:space="preserve">, the UE shall delete any stored </w:t>
      </w:r>
      <w:r w:rsidRPr="00D71B6A">
        <w:rPr>
          <w:rFonts w:eastAsia="Malgun Gothic"/>
        </w:rPr>
        <w:t xml:space="preserve">S-NSSAI </w:t>
      </w:r>
      <w:r>
        <w:rPr>
          <w:rFonts w:eastAsia="Malgun Gothic"/>
        </w:rPr>
        <w:t>location validity</w:t>
      </w:r>
      <w:r w:rsidRPr="00D71B6A">
        <w:rPr>
          <w:rFonts w:eastAsia="Malgun Gothic"/>
        </w:rPr>
        <w:t xml:space="preserve"> information</w:t>
      </w:r>
      <w:r w:rsidRPr="00D71B6A">
        <w:t xml:space="preserve"> as specified in subclause 4.6.2.2</w:t>
      </w:r>
      <w:r>
        <w:t>;</w:t>
      </w:r>
    </w:p>
    <w:p w14:paraId="54856306" w14:textId="77777777" w:rsidR="00C1366A" w:rsidRDefault="00C1366A" w:rsidP="00C1366A">
      <w:pPr>
        <w:pStyle w:val="B1"/>
      </w:pPr>
      <w:r w:rsidRPr="00A33425">
        <w:t>c</w:t>
      </w:r>
      <w:r>
        <w:t>)</w:t>
      </w:r>
      <w:r w:rsidRPr="00A33425">
        <w:rPr>
          <w:rFonts w:eastAsia="Malgun Gothic"/>
        </w:rPr>
        <w:tab/>
        <w:t xml:space="preserve">an </w:t>
      </w:r>
      <w:r w:rsidRPr="00A33425">
        <w:t xml:space="preserve">S-NSSAI time validity information IE, the UE shall store the contents of the S-NSSAI time validity information IE as specified in subclause 4.6.2.2. If the UE receives a </w:t>
      </w:r>
      <w:r>
        <w:t>C</w:t>
      </w:r>
      <w:r w:rsidRPr="00A33425">
        <w:t>onfigured NSSAI</w:t>
      </w:r>
      <w:r>
        <w:t xml:space="preserve"> IE</w:t>
      </w:r>
      <w:r w:rsidRPr="00A33425">
        <w:t xml:space="preserve"> in the REGISTRATION ACCEPT message</w:t>
      </w:r>
      <w:r w:rsidRPr="00A33425">
        <w:rPr>
          <w:rFonts w:eastAsia="Malgun Gothic"/>
        </w:rPr>
        <w:t xml:space="preserve"> and no </w:t>
      </w:r>
      <w:r w:rsidRPr="00A33425">
        <w:t>S-NSSAI time validity information IE, the UE shall delete any stored S-NSSAI time validity information</w:t>
      </w:r>
      <w:r>
        <w:t xml:space="preserve"> </w:t>
      </w:r>
      <w:r w:rsidRPr="00A33425">
        <w:t>as specified in subclause 4.6.2.2</w:t>
      </w:r>
      <w:r>
        <w:t>; or</w:t>
      </w:r>
    </w:p>
    <w:p w14:paraId="1C34BD64" w14:textId="77777777" w:rsidR="00C1366A" w:rsidRPr="00294B40" w:rsidRDefault="00C1366A" w:rsidP="00C1366A">
      <w:pPr>
        <w:pStyle w:val="B1"/>
      </w:pPr>
      <w:r>
        <w:t>d)</w:t>
      </w:r>
      <w:r w:rsidRPr="00A33425">
        <w:rPr>
          <w:rFonts w:eastAsia="Malgun Gothic"/>
        </w:rPr>
        <w:tab/>
        <w:t xml:space="preserve">an </w:t>
      </w:r>
      <w:r>
        <w:t>On-demand</w:t>
      </w:r>
      <w:r w:rsidRPr="00A33425">
        <w:t xml:space="preserve"> </w:t>
      </w:r>
      <w:r>
        <w:t xml:space="preserve">NSSAI </w:t>
      </w:r>
      <w:r w:rsidRPr="00A33425">
        <w:t>IE, the UE s</w:t>
      </w:r>
      <w:r>
        <w:t>hall store the contents of the On-demand</w:t>
      </w:r>
      <w:r w:rsidRPr="00A33425">
        <w:t xml:space="preserve"> </w:t>
      </w:r>
      <w:r>
        <w:t xml:space="preserve">NSSAI </w:t>
      </w:r>
      <w:r w:rsidRPr="00A33425">
        <w:t xml:space="preserve">IE as specified in subclause 4.6.2.2. If the UE receives a </w:t>
      </w:r>
      <w:r>
        <w:t>C</w:t>
      </w:r>
      <w:r w:rsidRPr="00A33425">
        <w:t>onfigured NSSAI</w:t>
      </w:r>
      <w:r>
        <w:t xml:space="preserve"> IE</w:t>
      </w:r>
      <w:r w:rsidRPr="00A33425">
        <w:t xml:space="preserve"> in the REGISTRATION ACCEPT message</w:t>
      </w:r>
      <w:r w:rsidRPr="00A33425">
        <w:rPr>
          <w:rFonts w:eastAsia="Malgun Gothic"/>
        </w:rPr>
        <w:t xml:space="preserve"> and no </w:t>
      </w:r>
      <w:r>
        <w:t>On-demand</w:t>
      </w:r>
      <w:r w:rsidRPr="00A33425">
        <w:t xml:space="preserve"> </w:t>
      </w:r>
      <w:r>
        <w:t xml:space="preserve">NSSAI </w:t>
      </w:r>
      <w:r w:rsidRPr="00A33425">
        <w:t xml:space="preserve">IE, the UE shall delete any stored </w:t>
      </w:r>
      <w:r>
        <w:t xml:space="preserve">on-demand NSSAI </w:t>
      </w:r>
      <w:r w:rsidRPr="00A33425">
        <w:t>as specified in subclause 4.6.2.2</w:t>
      </w:r>
      <w:r w:rsidRPr="002C6D62">
        <w:t>.</w:t>
      </w:r>
      <w:r>
        <w:t xml:space="preserve"> The UE shall stop </w:t>
      </w:r>
      <w:r>
        <w:rPr>
          <w:noProof/>
          <w:lang w:eastAsia="ko-KR"/>
        </w:rPr>
        <w:t>slice deregistration inactivity timer, if running for the S-NSSAI which is deleted from the on-demand NSSAI.</w:t>
      </w:r>
    </w:p>
    <w:p w14:paraId="2E52617F"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9731982" w14:textId="77777777" w:rsidR="00C1366A" w:rsidRPr="007F2770" w:rsidRDefault="00C1366A" w:rsidP="00C1366A">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3FA657EF" w14:textId="77777777" w:rsidR="00C1366A" w:rsidRPr="007F2770" w:rsidRDefault="00C1366A" w:rsidP="00C1366A">
      <w:pPr>
        <w:pStyle w:val="B1"/>
      </w:pPr>
      <w:r w:rsidRPr="007F2770">
        <w:t>b)</w:t>
      </w:r>
      <w:r w:rsidRPr="007F2770">
        <w:tab/>
      </w:r>
      <w:r w:rsidRPr="007F2770">
        <w:rPr>
          <w:rFonts w:eastAsia="Malgun Gothic"/>
        </w:rPr>
        <w:t>includes</w:t>
      </w:r>
      <w:r w:rsidRPr="007F2770">
        <w:t xml:space="preserve"> a pending NSSAI;</w:t>
      </w:r>
    </w:p>
    <w:p w14:paraId="6B883F24" w14:textId="77777777" w:rsidR="00C1366A" w:rsidRDefault="00C1366A" w:rsidP="00C1366A">
      <w:pPr>
        <w:pStyle w:val="B1"/>
      </w:pPr>
      <w:r w:rsidRPr="007F2770">
        <w:t>c)</w:t>
      </w:r>
      <w:r w:rsidRPr="007F2770">
        <w:tab/>
        <w:t>does not include an allowed NSSAI</w:t>
      </w:r>
      <w:r>
        <w:t>; and</w:t>
      </w:r>
    </w:p>
    <w:p w14:paraId="64EB47AE" w14:textId="77777777" w:rsidR="00C1366A" w:rsidRPr="007F2770" w:rsidRDefault="00C1366A" w:rsidP="00C1366A">
      <w:pPr>
        <w:pStyle w:val="B1"/>
      </w:pPr>
      <w:r>
        <w:t>d)</w:t>
      </w:r>
      <w:r>
        <w:tab/>
        <w:t xml:space="preserve">does not include </w:t>
      </w:r>
      <w:proofErr w:type="gramStart"/>
      <w:r>
        <w:t>an</w:t>
      </w:r>
      <w:proofErr w:type="gramEnd"/>
      <w:r>
        <w:t xml:space="preserve"> partially allowed NSSAI</w:t>
      </w:r>
      <w:r w:rsidRPr="007F2770">
        <w:t>,</w:t>
      </w:r>
    </w:p>
    <w:p w14:paraId="3129C4F0" w14:textId="77777777" w:rsidR="00C1366A" w:rsidRPr="007F2770" w:rsidRDefault="00C1366A" w:rsidP="00C1366A">
      <w:r w:rsidRPr="007F2770">
        <w:t>the UE</w:t>
      </w:r>
      <w:r w:rsidRPr="007F2770">
        <w:rPr>
          <w:rFonts w:hint="eastAsia"/>
          <w:lang w:eastAsia="zh-CN"/>
        </w:rPr>
        <w:t xml:space="preserve"> shall</w:t>
      </w:r>
      <w:r w:rsidRPr="007F2770">
        <w:t xml:space="preserve"> delete the stored allowed NSSAI, if any, as specified in subclause 4.6.2.2, and the UE:</w:t>
      </w:r>
    </w:p>
    <w:p w14:paraId="2A750627" w14:textId="77777777" w:rsidR="00C1366A" w:rsidRPr="007F2770" w:rsidRDefault="00C1366A" w:rsidP="00C1366A">
      <w:pPr>
        <w:pStyle w:val="B1"/>
      </w:pPr>
      <w:r w:rsidRPr="007F2770">
        <w:t>a)</w:t>
      </w:r>
      <w:r w:rsidRPr="007F2770">
        <w:tab/>
        <w:t xml:space="preserve">shall not initiate a 5GSM procedure except for emergency </w:t>
      </w:r>
      <w:proofErr w:type="gramStart"/>
      <w:r w:rsidRPr="007F2770">
        <w:t>services ;</w:t>
      </w:r>
      <w:proofErr w:type="gramEnd"/>
      <w:r w:rsidRPr="007F2770">
        <w:t xml:space="preserve"> and</w:t>
      </w:r>
    </w:p>
    <w:p w14:paraId="6679CD46" w14:textId="77777777" w:rsidR="00C1366A" w:rsidRPr="007F2770" w:rsidRDefault="00C1366A" w:rsidP="00C1366A">
      <w:pPr>
        <w:pStyle w:val="B1"/>
      </w:pPr>
      <w:r w:rsidRPr="007F2770">
        <w:t>b)</w:t>
      </w:r>
      <w:r w:rsidRPr="007F2770">
        <w:tab/>
        <w:t>shall not initiate a service request procedure except for cases f), i), m) and o) in subclause 5.6.1.1;</w:t>
      </w:r>
    </w:p>
    <w:p w14:paraId="69C4DEBA" w14:textId="77777777" w:rsidR="00C1366A" w:rsidRPr="007F2770" w:rsidRDefault="00C1366A" w:rsidP="00C1366A">
      <w:pPr>
        <w:pStyle w:val="B1"/>
      </w:pPr>
      <w:r w:rsidRPr="007F2770">
        <w:t>c)</w:t>
      </w:r>
      <w:r w:rsidRPr="007F2770">
        <w:tab/>
        <w:t>shall not initiate an NAS transport procedure except for sending SMS, an LPP message</w:t>
      </w:r>
      <w:r>
        <w:t>, a UPP-CMI container,</w:t>
      </w:r>
      <w:r w:rsidRPr="007F2770">
        <w:t xml:space="preserve"> </w:t>
      </w:r>
      <w:r>
        <w:t xml:space="preserve">an SLPP message, </w:t>
      </w:r>
      <w:r w:rsidRPr="007F2770">
        <w:t xml:space="preserve">a location service message, an SOR transparent container, a UE policy container, a </w:t>
      </w:r>
      <w:proofErr w:type="gramStart"/>
      <w:r w:rsidRPr="007F2770">
        <w:t>UE parameters</w:t>
      </w:r>
      <w:proofErr w:type="gramEnd"/>
      <w:r w:rsidRPr="007F2770">
        <w:t xml:space="preserve"> update transparent container or a </w:t>
      </w:r>
      <w:proofErr w:type="spellStart"/>
      <w:r w:rsidRPr="007F2770">
        <w:t>CIoT</w:t>
      </w:r>
      <w:proofErr w:type="spellEnd"/>
      <w:r w:rsidRPr="007F2770">
        <w:t xml:space="preserve"> user data container;</w:t>
      </w:r>
    </w:p>
    <w:p w14:paraId="40A17FC7" w14:textId="77777777" w:rsidR="00C1366A" w:rsidRPr="007F2770" w:rsidRDefault="00C1366A" w:rsidP="00C1366A">
      <w:pPr>
        <w:rPr>
          <w:rFonts w:eastAsia="Malgun Gothic"/>
        </w:rPr>
      </w:pPr>
      <w:r w:rsidRPr="007F2770">
        <w:rPr>
          <w:rFonts w:eastAsia="Malgun Gothic"/>
        </w:rPr>
        <w:lastRenderedPageBreak/>
        <w:t>until the UE receives an allowed NSSAI</w:t>
      </w:r>
      <w:r>
        <w:rPr>
          <w:rFonts w:eastAsia="Malgun Gothic"/>
        </w:rPr>
        <w:t>, a partially allowed NSSAI, or both</w:t>
      </w:r>
      <w:r w:rsidRPr="007F2770">
        <w:rPr>
          <w:rFonts w:eastAsia="Malgun Gothic"/>
        </w:rPr>
        <w:t>.</w:t>
      </w:r>
    </w:p>
    <w:p w14:paraId="0EAFD8F3" w14:textId="77777777" w:rsidR="00C1366A" w:rsidRPr="007F2770" w:rsidRDefault="00C1366A" w:rsidP="00C1366A">
      <w:pPr>
        <w:rPr>
          <w:rFonts w:eastAsia="Malgun Gothic"/>
        </w:rPr>
      </w:pPr>
      <w:r w:rsidRPr="007F2770">
        <w:rPr>
          <w:rFonts w:eastAsia="Malgun Gothic"/>
        </w:rPr>
        <w:t xml:space="preserve">If the UE included S1 mode supported indication in the REGISTRATION REQUEST message, the AMF supporting interworking with EPS shall set the </w:t>
      </w:r>
      <w:r w:rsidRPr="007F2770">
        <w:t>IWK N26 bit</w:t>
      </w:r>
      <w:r w:rsidRPr="007F2770">
        <w:rPr>
          <w:rFonts w:eastAsia="Malgun Gothic"/>
        </w:rPr>
        <w:t xml:space="preserve"> to either:</w:t>
      </w:r>
    </w:p>
    <w:p w14:paraId="0B22AC16"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w:t>
      </w:r>
      <w:r w:rsidRPr="007F2770">
        <w:t>interworking without N26 interface not supported</w:t>
      </w:r>
      <w:r w:rsidRPr="007F2770">
        <w:rPr>
          <w:rFonts w:eastAsia="Malgun Gothic"/>
        </w:rPr>
        <w:t>" if the AMF supports N26 interface; or</w:t>
      </w:r>
    </w:p>
    <w:p w14:paraId="4C30783F"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w:t>
      </w:r>
      <w:r w:rsidRPr="007F2770">
        <w:t>interworking without N26 interface supported</w:t>
      </w:r>
      <w:r w:rsidRPr="007F2770">
        <w:rPr>
          <w:rFonts w:eastAsia="Malgun Gothic"/>
        </w:rPr>
        <w:t>" if the AMF does not support N26 interface</w:t>
      </w:r>
    </w:p>
    <w:p w14:paraId="7A81E1D3" w14:textId="77777777" w:rsidR="00C1366A" w:rsidRPr="007F2770" w:rsidRDefault="00C1366A" w:rsidP="00C1366A">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63C14CCB" w14:textId="77777777" w:rsidR="00C1366A" w:rsidRPr="007F2770" w:rsidRDefault="00C1366A" w:rsidP="00C1366A">
      <w:pPr>
        <w:rPr>
          <w:rFonts w:eastAsia="Malgun Gothic"/>
        </w:rPr>
      </w:pPr>
      <w:r w:rsidRPr="007F2770">
        <w:rPr>
          <w:rFonts w:eastAsia="Malgun Gothic"/>
        </w:rPr>
        <w:t>The UE supporting S1 mode shall operate in the mode for interworking with EPS as follows:</w:t>
      </w:r>
    </w:p>
    <w:p w14:paraId="09ABEC61"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2397F68B"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17D9F9E8" w14:textId="77777777" w:rsidR="00C1366A" w:rsidRPr="007F2770" w:rsidRDefault="00C1366A" w:rsidP="00C1366A">
      <w:pPr>
        <w:pStyle w:val="NO"/>
        <w:rPr>
          <w:rFonts w:eastAsia="Malgun Gothic"/>
        </w:rPr>
      </w:pPr>
      <w:r w:rsidRPr="007F2770">
        <w:t>NOTE 16</w:t>
      </w:r>
      <w:r w:rsidRPr="007F2770">
        <w:rPr>
          <w:rFonts w:eastAsia="Malgun Gothic"/>
        </w:rPr>
        <w:t>:</w:t>
      </w:r>
      <w:r w:rsidRPr="007F2770">
        <w:rPr>
          <w:rFonts w:eastAsia="Malgun Gothic"/>
        </w:rPr>
        <w:tab/>
        <w:t>The registration mode used by the UE is implementation dependent.</w:t>
      </w:r>
    </w:p>
    <w:p w14:paraId="2054F0BB" w14:textId="77777777" w:rsidR="00C1366A" w:rsidRPr="007F2770" w:rsidRDefault="00C1366A" w:rsidP="00C1366A">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75A3F94B" w14:textId="77777777" w:rsidR="00C1366A" w:rsidRPr="007F2770" w:rsidRDefault="00C1366A" w:rsidP="00C1366A">
      <w:pPr>
        <w:rPr>
          <w:rFonts w:eastAsia="Malgun Gothic"/>
        </w:rPr>
      </w:pPr>
      <w:r w:rsidRPr="007F2770">
        <w:rPr>
          <w:rFonts w:eastAsia="Malgun Gothic"/>
        </w:rPr>
        <w:t xml:space="preserve">The UE shall </w:t>
      </w:r>
      <w:r>
        <w:rPr>
          <w:rFonts w:eastAsia="Malgun Gothic"/>
        </w:rPr>
        <w:t>store</w:t>
      </w:r>
      <w:r w:rsidRPr="007F2770">
        <w:rPr>
          <w:rFonts w:eastAsia="Malgun Gothic"/>
        </w:rPr>
        <w:t xml:space="preserve"> the received </w:t>
      </w:r>
      <w:r w:rsidRPr="007F2770">
        <w:rPr>
          <w:lang w:val="en-US" w:eastAsia="zh-CN"/>
        </w:rPr>
        <w:t>interworking without N26 interface indicator</w:t>
      </w:r>
      <w:r w:rsidRPr="007F2770">
        <w:rPr>
          <w:rFonts w:eastAsia="Malgun Gothic"/>
        </w:rPr>
        <w:t xml:space="preserve"> for interworking with EPS </w:t>
      </w:r>
      <w:r>
        <w:rPr>
          <w:rFonts w:eastAsia="Malgun Gothic"/>
        </w:rPr>
        <w:t>as specified in annex</w:t>
      </w:r>
      <w:r w:rsidRPr="007F2770">
        <w:t> </w:t>
      </w:r>
      <w:r>
        <w:rPr>
          <w:rFonts w:eastAsia="Malgun Gothic"/>
        </w:rPr>
        <w:t xml:space="preserve">C.1 and treat it </w:t>
      </w:r>
      <w:r w:rsidRPr="007F2770">
        <w:rPr>
          <w:rFonts w:eastAsia="Malgun Gothic"/>
        </w:rPr>
        <w:t>as valid in the entire PLMN and its equivalent PLMN(s).</w:t>
      </w:r>
    </w:p>
    <w:p w14:paraId="2E9F9767" w14:textId="77777777" w:rsidR="00C1366A" w:rsidRDefault="00C1366A" w:rsidP="00C1366A">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ATSSS </w:t>
      </w:r>
      <w:r w:rsidRPr="00FE2E02">
        <w:rPr>
          <w:lang w:eastAsia="ja-JP"/>
        </w:rPr>
        <w:t>and non-3GPP access path switching</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w:t>
      </w:r>
      <w:proofErr w:type="spellStart"/>
      <w:r>
        <w:rPr>
          <w:lang w:eastAsia="ja-JP"/>
        </w:rPr>
        <w:t>fallback</w:t>
      </w:r>
      <w:proofErr w:type="spellEnd"/>
      <w:r>
        <w:rPr>
          <w:lang w:eastAsia="ja-JP"/>
        </w:rPr>
        <w:t xml:space="preserve">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t xml:space="preserve">. </w:t>
      </w:r>
      <w:r w:rsidRPr="005A70EE">
        <w:t>In a UE that supports non-3GPP access path switching, the network support for non-3GPP access path switching shall be provided to the upper layers. If the UE receives the 5GS network feature support IE with the non-3GPP access path switching bit set to "non-3GPP access path switching not supported", the UE shall not perform the registration procedure for mobility registration update for non-3GPP access path switching</w:t>
      </w:r>
      <w:r>
        <w:t>.</w:t>
      </w:r>
    </w:p>
    <w:p w14:paraId="3B800649" w14:textId="77777777" w:rsidR="00C1366A" w:rsidRDefault="00C1366A" w:rsidP="00C1366A">
      <w:pPr>
        <w:pStyle w:val="NO"/>
        <w:rPr>
          <w:lang w:eastAsia="ja-JP"/>
        </w:rPr>
      </w:pPr>
      <w:r>
        <w:t>NOTE 17:</w:t>
      </w:r>
      <w:r>
        <w:tab/>
        <w:t>If the UE is registered to different PLMNs over 3GPP and non-3GPP accesses, the UE uses the capability received over non-3GPP access to determine whether to initiate the registration procedure for mobility registration update for non-3GPP path switching</w:t>
      </w:r>
      <w:r>
        <w:rPr>
          <w:lang w:eastAsia="zh-CN"/>
        </w:rPr>
        <w:t>.</w:t>
      </w:r>
    </w:p>
    <w:p w14:paraId="397DFD61" w14:textId="77777777" w:rsidR="00C1366A" w:rsidRPr="007F2770" w:rsidRDefault="00C1366A" w:rsidP="00C1366A">
      <w:r w:rsidRPr="007F2770">
        <w:t>The AMF shall set the EMF bit in the 5GS network feature support IE to:</w:t>
      </w:r>
    </w:p>
    <w:p w14:paraId="316E4A6E" w14:textId="77777777" w:rsidR="00C1366A" w:rsidRPr="007F2770" w:rsidRDefault="00C1366A" w:rsidP="00C1366A">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6F2A2FC8" w14:textId="77777777" w:rsidR="00C1366A" w:rsidRPr="007F2770" w:rsidRDefault="00C1366A" w:rsidP="00C1366A">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4077F2FC" w14:textId="77777777" w:rsidR="00C1366A" w:rsidRPr="007F2770" w:rsidRDefault="00C1366A" w:rsidP="00C1366A">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54B1739B" w14:textId="77777777" w:rsidR="00C1366A" w:rsidRPr="007F2770" w:rsidRDefault="00C1366A" w:rsidP="00C1366A">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36ACD4C8" w14:textId="77777777" w:rsidR="00C1366A" w:rsidRPr="007F2770" w:rsidRDefault="00C1366A" w:rsidP="00C1366A">
      <w:pPr>
        <w:pStyle w:val="NO"/>
      </w:pPr>
      <w:r w:rsidRPr="007F2770">
        <w:lastRenderedPageBreak/>
        <w:t>NOTE 1</w:t>
      </w:r>
      <w:r>
        <w:t>8</w:t>
      </w:r>
      <w:r w:rsidRPr="007F2770">
        <w:rPr>
          <w:rFonts w:eastAsia="Malgun Gothic"/>
        </w:rPr>
        <w:t>:</w:t>
      </w:r>
      <w:r w:rsidRPr="007F2770">
        <w:rPr>
          <w:rFonts w:eastAsia="Malgun Gothic"/>
        </w:rPr>
        <w:tab/>
      </w:r>
      <w:r w:rsidRPr="007F2770">
        <w:t xml:space="preserve">If the emergency services are supported in neither the EPS nor the 5GS homogeneously, based on operator policy, the AMF will set the EMF bit in the 5GS network feature support IE to "Emergency services </w:t>
      </w:r>
      <w:proofErr w:type="spellStart"/>
      <w:r w:rsidRPr="007F2770">
        <w:t>fallback</w:t>
      </w:r>
      <w:proofErr w:type="spellEnd"/>
      <w:r w:rsidRPr="007F2770">
        <w:t xml:space="preserve"> not supported".</w:t>
      </w:r>
    </w:p>
    <w:p w14:paraId="1F6BBD79" w14:textId="77777777" w:rsidR="00C1366A" w:rsidRPr="007F2770" w:rsidRDefault="00C1366A" w:rsidP="00C1366A">
      <w:pPr>
        <w:pStyle w:val="NO"/>
      </w:pPr>
      <w:r w:rsidRPr="007F2770">
        <w:t>NOTE </w:t>
      </w:r>
      <w:r>
        <w:t>19</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03508302" w14:textId="77777777" w:rsidR="00C1366A" w:rsidRPr="007F2770" w:rsidRDefault="00C1366A" w:rsidP="00C1366A">
      <w:r w:rsidRPr="007F2770">
        <w:t>Access identity 1 is only applicable while the UE is in N1 mode. Access identity 2 is only applicable while the UE is in N1 mode.</w:t>
      </w:r>
    </w:p>
    <w:p w14:paraId="42BE921B" w14:textId="77777777" w:rsidR="00C1366A" w:rsidRPr="007F2770" w:rsidRDefault="00C1366A" w:rsidP="00C1366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23F8005C" w14:textId="77777777" w:rsidR="00C1366A" w:rsidRPr="007F2770" w:rsidRDefault="00C1366A" w:rsidP="00C1366A">
      <w:pPr>
        <w:pStyle w:val="B1"/>
      </w:pPr>
      <w:r w:rsidRPr="007F2770">
        <w:t>-</w:t>
      </w:r>
      <w:r w:rsidRPr="007F2770">
        <w:tab/>
        <w:t>if the UE is not operating in SNPN access operation mode:</w:t>
      </w:r>
    </w:p>
    <w:p w14:paraId="7C329F23" w14:textId="77777777" w:rsidR="00C1366A" w:rsidRPr="007F2770" w:rsidRDefault="00C1366A" w:rsidP="00C1366A">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D0FFA20" w14:textId="77777777" w:rsidR="00C1366A" w:rsidRPr="007F2770" w:rsidRDefault="00C1366A" w:rsidP="00C1366A">
      <w:pPr>
        <w:pStyle w:val="B2"/>
      </w:pPr>
      <w:r w:rsidRPr="007F2770">
        <w:t>b)</w:t>
      </w:r>
      <w:r w:rsidRPr="007F2770">
        <w:tab/>
        <w:t>upon receiving a REGISTRATION ACCEPT message with the MPS indicator bit set to "Access identity 1 valid":</w:t>
      </w:r>
    </w:p>
    <w:p w14:paraId="28FB7392" w14:textId="77777777" w:rsidR="00C1366A" w:rsidRPr="007F2770" w:rsidRDefault="00C1366A" w:rsidP="00C1366A">
      <w:pPr>
        <w:pStyle w:val="B3"/>
      </w:pPr>
      <w:r w:rsidRPr="007F2770">
        <w:t>-</w:t>
      </w:r>
      <w:r w:rsidRPr="007F2770">
        <w:tab/>
        <w:t>via 3GPP access; or</w:t>
      </w:r>
    </w:p>
    <w:p w14:paraId="518D68A0" w14:textId="77777777" w:rsidR="00C1366A" w:rsidRPr="007F2770" w:rsidRDefault="00C1366A" w:rsidP="00C1366A">
      <w:pPr>
        <w:pStyle w:val="B3"/>
      </w:pPr>
      <w:r w:rsidRPr="007F2770">
        <w:t>-</w:t>
      </w:r>
      <w:r w:rsidRPr="007F2770">
        <w:tab/>
        <w:t xml:space="preserve">via non-3GPP access if the UE is registered to the same PLMN over 3GPP access and non-3GPP access; </w:t>
      </w:r>
    </w:p>
    <w:p w14:paraId="38F3B1FE" w14:textId="77777777" w:rsidR="00C1366A" w:rsidRPr="007F2770" w:rsidRDefault="00C1366A" w:rsidP="00C1366A">
      <w:pPr>
        <w:pStyle w:val="B2"/>
        <w:ind w:hanging="283"/>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78003E61" w14:textId="77777777" w:rsidR="00C1366A" w:rsidRPr="007F2770" w:rsidRDefault="00C1366A" w:rsidP="00C1366A">
      <w:pPr>
        <w:pStyle w:val="B3"/>
      </w:pPr>
      <w:r w:rsidRPr="007F2770">
        <w:t>-</w:t>
      </w:r>
      <w:r w:rsidRPr="007F2770">
        <w:tab/>
        <w:t>via 3GPP access; or</w:t>
      </w:r>
    </w:p>
    <w:p w14:paraId="3C65F8AA" w14:textId="77777777" w:rsidR="00C1366A" w:rsidRPr="007F2770" w:rsidRDefault="00C1366A" w:rsidP="00C1366A">
      <w:pPr>
        <w:pStyle w:val="B3"/>
      </w:pPr>
      <w:r w:rsidRPr="007F2770">
        <w:t>-</w:t>
      </w:r>
      <w:r w:rsidRPr="007F2770">
        <w:tab/>
        <w:t xml:space="preserve">via non-3GPP access if the UE is registered to the same PLMN over 3GPP access and non-3GPP access; or </w:t>
      </w:r>
    </w:p>
    <w:p w14:paraId="2F015B1D" w14:textId="77777777" w:rsidR="00C1366A" w:rsidRPr="007F2770" w:rsidRDefault="00C1366A" w:rsidP="00C1366A">
      <w:pPr>
        <w:pStyle w:val="B2"/>
      </w:pPr>
      <w:r w:rsidRPr="007F2770">
        <w:tab/>
        <w:t>until the UE selects a non-equivalent PLMN over 3GPP access;</w:t>
      </w:r>
    </w:p>
    <w:p w14:paraId="62113AB4" w14:textId="77777777" w:rsidR="00C1366A" w:rsidRPr="007F2770" w:rsidRDefault="00C1366A" w:rsidP="00C1366A">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4A05FD0E" w14:textId="77777777" w:rsidR="00C1366A" w:rsidRPr="007F2770" w:rsidRDefault="00C1366A" w:rsidP="00C1366A">
      <w:pPr>
        <w:pStyle w:val="B3"/>
      </w:pPr>
      <w:r w:rsidRPr="007F2770">
        <w:t>-</w:t>
      </w:r>
      <w:r w:rsidRPr="007F2770">
        <w:tab/>
        <w:t>via non-3GPP access; or</w:t>
      </w:r>
    </w:p>
    <w:p w14:paraId="62C9F0FA" w14:textId="77777777" w:rsidR="00C1366A" w:rsidRPr="007F2770" w:rsidRDefault="00C1366A" w:rsidP="00C1366A">
      <w:pPr>
        <w:pStyle w:val="B3"/>
      </w:pPr>
      <w:r w:rsidRPr="007F2770">
        <w:t>-</w:t>
      </w:r>
      <w:r w:rsidRPr="007F2770">
        <w:tab/>
        <w:t>via 3GPP access if the UE is registered to the same PLMN over 3GPP access and non-3GPP access;</w:t>
      </w:r>
    </w:p>
    <w:p w14:paraId="782EA06D" w14:textId="77777777" w:rsidR="00C1366A" w:rsidRPr="007F2770" w:rsidRDefault="00C1366A" w:rsidP="00C1366A">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2FCD6E3C" w14:textId="77777777" w:rsidR="00C1366A" w:rsidRPr="007F2770" w:rsidRDefault="00C1366A" w:rsidP="00C1366A">
      <w:pPr>
        <w:pStyle w:val="B3"/>
      </w:pPr>
      <w:r w:rsidRPr="007F2770">
        <w:t>-</w:t>
      </w:r>
      <w:r w:rsidRPr="007F2770">
        <w:tab/>
        <w:t>via non-3GPP access; or</w:t>
      </w:r>
    </w:p>
    <w:p w14:paraId="770AB85A" w14:textId="77777777" w:rsidR="00C1366A" w:rsidRPr="007F2770" w:rsidRDefault="00C1366A" w:rsidP="00C1366A">
      <w:pPr>
        <w:pStyle w:val="B3"/>
      </w:pPr>
      <w:r w:rsidRPr="007F2770">
        <w:t>-</w:t>
      </w:r>
      <w:r w:rsidRPr="007F2770">
        <w:tab/>
        <w:t>via 3GPP access if the UE is registered to the same PLMN over 3GPP access and non-3GPP access; or</w:t>
      </w:r>
    </w:p>
    <w:p w14:paraId="714F5C9D" w14:textId="77777777" w:rsidR="00C1366A" w:rsidRPr="007F2770" w:rsidRDefault="00C1366A" w:rsidP="00C1366A">
      <w:pPr>
        <w:pStyle w:val="B2"/>
      </w:pPr>
      <w:r w:rsidRPr="007F2770">
        <w:tab/>
        <w:t>until the UE selects a non-equivalent PLMN over non-3GPP access;</w:t>
      </w:r>
    </w:p>
    <w:p w14:paraId="0CA0E00F" w14:textId="77777777" w:rsidR="00C1366A" w:rsidRPr="007F2770" w:rsidRDefault="00C1366A" w:rsidP="00C1366A">
      <w:pPr>
        <w:pStyle w:val="B2"/>
      </w:pPr>
      <w:r w:rsidRPr="007F2770">
        <w:lastRenderedPageBreak/>
        <w:t>c)</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12C05E04" w14:textId="77777777" w:rsidR="00C1366A" w:rsidRPr="007F2770" w:rsidRDefault="00C1366A" w:rsidP="00C1366A">
      <w:pPr>
        <w:pStyle w:val="B2"/>
      </w:pPr>
      <w:r w:rsidRPr="007F2770">
        <w:t>d)</w:t>
      </w:r>
      <w:r w:rsidRPr="007F2770">
        <w:tab/>
        <w:t>upon receiving a REGISTRATION ACCEPT message with the MCS indicator bit set to "Access identity 2 valid":</w:t>
      </w:r>
    </w:p>
    <w:p w14:paraId="78E38CA0" w14:textId="77777777" w:rsidR="00C1366A" w:rsidRPr="007F2770" w:rsidRDefault="00C1366A" w:rsidP="00C1366A">
      <w:pPr>
        <w:pStyle w:val="B3"/>
      </w:pPr>
      <w:r w:rsidRPr="007F2770">
        <w:t>-</w:t>
      </w:r>
      <w:r w:rsidRPr="007F2770">
        <w:tab/>
        <w:t>via 3GPP access; or</w:t>
      </w:r>
    </w:p>
    <w:p w14:paraId="4C96D9C6" w14:textId="77777777" w:rsidR="00C1366A" w:rsidRPr="007F2770" w:rsidRDefault="00C1366A" w:rsidP="00C1366A">
      <w:pPr>
        <w:pStyle w:val="B3"/>
      </w:pPr>
      <w:r w:rsidRPr="007F2770">
        <w:t>-</w:t>
      </w:r>
      <w:r w:rsidRPr="007F2770">
        <w:tab/>
        <w:t>via non-3GPP access if the UE is registered to the same PLMN over 3GPP access and non-3GPP access;</w:t>
      </w:r>
    </w:p>
    <w:p w14:paraId="522D6050" w14:textId="77777777" w:rsidR="00C1366A" w:rsidRPr="007F2770" w:rsidRDefault="00C1366A" w:rsidP="00C1366A">
      <w:pPr>
        <w:pStyle w:val="B2"/>
        <w:ind w:firstLine="0"/>
      </w:pPr>
      <w:r w:rsidRPr="007F2770">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w:t>
      </w:r>
      <w:r>
        <w:t xml:space="preserve"> </w:t>
      </w:r>
      <w:r w:rsidRPr="007F2770">
        <w:t>or a CONFIGURATION UPDATE COMMAND message with the MCS indicator bit set to "Access identity 2 not valid":</w:t>
      </w:r>
    </w:p>
    <w:p w14:paraId="31D4BFAB" w14:textId="77777777" w:rsidR="00C1366A" w:rsidRPr="007F2770" w:rsidRDefault="00C1366A" w:rsidP="00C1366A">
      <w:pPr>
        <w:pStyle w:val="B3"/>
      </w:pPr>
      <w:r w:rsidRPr="007F2770">
        <w:t>-</w:t>
      </w:r>
      <w:r w:rsidRPr="007F2770">
        <w:tab/>
        <w:t>via 3GPP access; or</w:t>
      </w:r>
    </w:p>
    <w:p w14:paraId="49C9DE75" w14:textId="77777777" w:rsidR="00C1366A" w:rsidRPr="007F2770" w:rsidRDefault="00C1366A" w:rsidP="00C1366A">
      <w:pPr>
        <w:pStyle w:val="B3"/>
      </w:pPr>
      <w:r w:rsidRPr="007F2770">
        <w:t>-</w:t>
      </w:r>
      <w:r w:rsidRPr="007F2770">
        <w:tab/>
        <w:t xml:space="preserve">via non-3GPP access if the UE is registered to the same PLMN over 3GPP access and non-3GPP access; or </w:t>
      </w:r>
    </w:p>
    <w:p w14:paraId="60681873" w14:textId="77777777" w:rsidR="00C1366A" w:rsidRPr="007F2770" w:rsidRDefault="00C1366A" w:rsidP="00C1366A">
      <w:pPr>
        <w:pStyle w:val="B2"/>
      </w:pPr>
      <w:r w:rsidRPr="007F2770">
        <w:tab/>
        <w:t>until the UE selects a non-equivalent PLMN over 3GPP access; and</w:t>
      </w:r>
    </w:p>
    <w:p w14:paraId="147EEDD7" w14:textId="77777777" w:rsidR="00C1366A" w:rsidRPr="007F2770" w:rsidRDefault="00C1366A" w:rsidP="00C1366A">
      <w:pPr>
        <w:pStyle w:val="B2"/>
      </w:pPr>
      <w:r w:rsidRPr="007F2770">
        <w:rPr>
          <w:lang w:eastAsia="zh-TW"/>
        </w:rPr>
        <w:t>d1)</w:t>
      </w:r>
      <w:r w:rsidRPr="007F2770">
        <w:rPr>
          <w:lang w:eastAsia="zh-TW"/>
        </w:rPr>
        <w:tab/>
      </w:r>
      <w:r w:rsidRPr="007F2770">
        <w:t>upon receiving a REGISTRATION ACCEPT message with the MCS indicator bit set to "Access identity 2 valid":</w:t>
      </w:r>
    </w:p>
    <w:p w14:paraId="64770075" w14:textId="77777777" w:rsidR="00C1366A" w:rsidRPr="007F2770" w:rsidRDefault="00C1366A" w:rsidP="00C1366A">
      <w:pPr>
        <w:pStyle w:val="B3"/>
      </w:pPr>
      <w:r w:rsidRPr="007F2770">
        <w:t>-</w:t>
      </w:r>
      <w:r w:rsidRPr="007F2770">
        <w:tab/>
        <w:t>via non-3GPP access; or</w:t>
      </w:r>
    </w:p>
    <w:p w14:paraId="445980EA" w14:textId="77777777" w:rsidR="00C1366A" w:rsidRPr="007F2770" w:rsidRDefault="00C1366A" w:rsidP="00C1366A">
      <w:pPr>
        <w:pStyle w:val="B3"/>
      </w:pPr>
      <w:r w:rsidRPr="007F2770">
        <w:t>-</w:t>
      </w:r>
      <w:r w:rsidRPr="007F2770">
        <w:tab/>
        <w:t>via 3GPP access if the UE is registered to the same PLMN over 3GPP access and non-3GPP access;</w:t>
      </w:r>
    </w:p>
    <w:p w14:paraId="38B366E0" w14:textId="77777777" w:rsidR="00C1366A" w:rsidRPr="007F2770" w:rsidRDefault="00C1366A" w:rsidP="00C1366A">
      <w:pPr>
        <w:pStyle w:val="B2"/>
        <w:ind w:hanging="283"/>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MCS indicator bit set to "Access identity 2 not valid":</w:t>
      </w:r>
    </w:p>
    <w:p w14:paraId="557E7F5B" w14:textId="77777777" w:rsidR="00C1366A" w:rsidRPr="007F2770" w:rsidRDefault="00C1366A" w:rsidP="00C1366A">
      <w:pPr>
        <w:pStyle w:val="B3"/>
      </w:pPr>
      <w:r w:rsidRPr="007F2770">
        <w:t>-</w:t>
      </w:r>
      <w:r w:rsidRPr="007F2770">
        <w:tab/>
        <w:t>via non-3GPP access; or</w:t>
      </w:r>
    </w:p>
    <w:p w14:paraId="70E8BA0C" w14:textId="77777777" w:rsidR="00C1366A" w:rsidRPr="007F2770" w:rsidRDefault="00C1366A" w:rsidP="00C1366A">
      <w:pPr>
        <w:pStyle w:val="B3"/>
      </w:pPr>
      <w:r w:rsidRPr="007F2770">
        <w:t>-</w:t>
      </w:r>
      <w:r w:rsidRPr="007F2770">
        <w:tab/>
        <w:t>via 3GPP access if the UE is registered to the same PLMN over 3GPP access and non-3GPP access; or</w:t>
      </w:r>
    </w:p>
    <w:p w14:paraId="2B363F18" w14:textId="77777777" w:rsidR="00C1366A" w:rsidRPr="007F2770" w:rsidRDefault="00C1366A" w:rsidP="00C1366A">
      <w:pPr>
        <w:pStyle w:val="B2"/>
        <w:rPr>
          <w:lang w:eastAsia="zh-TW"/>
        </w:rPr>
      </w:pPr>
      <w:r w:rsidRPr="007F2770">
        <w:tab/>
        <w:t>until the UE selects a non-equivalent PLMN over non-3GPP access; or</w:t>
      </w:r>
    </w:p>
    <w:p w14:paraId="5B1F4260" w14:textId="77777777" w:rsidR="00C1366A" w:rsidRPr="007F2770" w:rsidRDefault="00C1366A" w:rsidP="00C1366A">
      <w:pPr>
        <w:pStyle w:val="B1"/>
      </w:pPr>
      <w:r w:rsidRPr="007F2770">
        <w:t>-</w:t>
      </w:r>
      <w:r w:rsidRPr="007F2770">
        <w:tab/>
        <w:t>if the UE is operating in SNPN access operation mode:</w:t>
      </w:r>
    </w:p>
    <w:p w14:paraId="594241BA" w14:textId="77777777" w:rsidR="00C1366A" w:rsidRPr="007F2770" w:rsidRDefault="00C1366A" w:rsidP="00C1366A">
      <w:pPr>
        <w:pStyle w:val="B2"/>
      </w:pPr>
      <w:r w:rsidRPr="007F2770">
        <w:t>a)</w:t>
      </w:r>
      <w:r w:rsidRPr="007F2770">
        <w:rPr>
          <w:lang w:val="en-US"/>
        </w:rPr>
        <w:tab/>
      </w:r>
      <w:r w:rsidRPr="007F2770">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DE06924" w14:textId="77777777" w:rsidR="00C1366A" w:rsidRPr="007F2770" w:rsidRDefault="00C1366A" w:rsidP="00C1366A">
      <w:pPr>
        <w:pStyle w:val="B2"/>
      </w:pPr>
      <w:r w:rsidRPr="007F2770">
        <w:t>b)</w:t>
      </w:r>
      <w:r w:rsidRPr="007F2770">
        <w:tab/>
        <w:t>upon receiving a REGISTRATION ACCEPT message with the MPS indicator bit set to "Access identity 1 valid":</w:t>
      </w:r>
    </w:p>
    <w:p w14:paraId="052E6B7D" w14:textId="77777777" w:rsidR="00C1366A" w:rsidRPr="007F2770" w:rsidRDefault="00C1366A" w:rsidP="00C1366A">
      <w:pPr>
        <w:pStyle w:val="B3"/>
      </w:pPr>
      <w:r w:rsidRPr="007F2770">
        <w:t>-</w:t>
      </w:r>
      <w:r w:rsidRPr="007F2770">
        <w:tab/>
        <w:t xml:space="preserve">via 3GPP access; or </w:t>
      </w:r>
    </w:p>
    <w:p w14:paraId="60DE52FB" w14:textId="77777777" w:rsidR="00C1366A" w:rsidRPr="007F2770" w:rsidRDefault="00C1366A" w:rsidP="00C1366A">
      <w:pPr>
        <w:pStyle w:val="B3"/>
      </w:pPr>
      <w:r w:rsidRPr="007F2770">
        <w:t>-</w:t>
      </w:r>
      <w:r w:rsidRPr="007F2770">
        <w:tab/>
        <w:t xml:space="preserve">via non-3GPP access if the UE is registered to the same SNPN over 3GPP access and non-3GPP access; </w:t>
      </w:r>
    </w:p>
    <w:p w14:paraId="4C224658" w14:textId="77777777" w:rsidR="00C1366A" w:rsidRPr="007F2770" w:rsidRDefault="00C1366A" w:rsidP="00C1366A">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w:t>
      </w:r>
      <w:r w:rsidRPr="007F2770">
        <w:lastRenderedPageBreak/>
        <w:t xml:space="preserve">CONFIGURATION UPDATE COMMAND message with the MPS indicator bit set to "Access identity 1 not valid": </w:t>
      </w:r>
    </w:p>
    <w:p w14:paraId="59F16BAB" w14:textId="77777777" w:rsidR="00C1366A" w:rsidRPr="007F2770" w:rsidRDefault="00C1366A" w:rsidP="00C1366A">
      <w:pPr>
        <w:pStyle w:val="B3"/>
      </w:pPr>
      <w:r w:rsidRPr="007F2770">
        <w:t>-</w:t>
      </w:r>
      <w:r w:rsidRPr="007F2770">
        <w:tab/>
        <w:t xml:space="preserve">via 3GPP access; or </w:t>
      </w:r>
    </w:p>
    <w:p w14:paraId="1DBC66D3" w14:textId="77777777" w:rsidR="00C1366A" w:rsidRPr="007F2770" w:rsidRDefault="00C1366A" w:rsidP="00C1366A">
      <w:pPr>
        <w:pStyle w:val="B3"/>
      </w:pPr>
      <w:r w:rsidRPr="007F2770">
        <w:t>-</w:t>
      </w:r>
      <w:r w:rsidRPr="007F2770">
        <w:tab/>
        <w:t xml:space="preserve">via non-3GPP access if the UE is registered to the same SNPN over 3GPP access and non-3GPP access; or </w:t>
      </w:r>
    </w:p>
    <w:p w14:paraId="5FC16F1D" w14:textId="77777777" w:rsidR="00C1366A" w:rsidRPr="007F2770" w:rsidRDefault="00C1366A" w:rsidP="00C1366A">
      <w:pPr>
        <w:pStyle w:val="B2"/>
      </w:pPr>
      <w:r w:rsidRPr="007F2770">
        <w:tab/>
        <w:t>until the UE selects a non-equivalent SNPN over 3GPP access;</w:t>
      </w:r>
    </w:p>
    <w:p w14:paraId="1AD089CC" w14:textId="77777777" w:rsidR="00C1366A" w:rsidRPr="007F2770" w:rsidRDefault="00C1366A" w:rsidP="00C1366A">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4D431DEB" w14:textId="77777777" w:rsidR="00C1366A" w:rsidRPr="007F2770" w:rsidRDefault="00C1366A" w:rsidP="00C1366A">
      <w:pPr>
        <w:pStyle w:val="B3"/>
      </w:pPr>
      <w:r w:rsidRPr="007F2770">
        <w:t>-</w:t>
      </w:r>
      <w:r w:rsidRPr="007F2770">
        <w:tab/>
        <w:t xml:space="preserve">via non-3GPP access; or </w:t>
      </w:r>
    </w:p>
    <w:p w14:paraId="22DF8CCD" w14:textId="77777777" w:rsidR="00C1366A" w:rsidRPr="007F2770" w:rsidRDefault="00C1366A" w:rsidP="00C1366A">
      <w:pPr>
        <w:pStyle w:val="B3"/>
      </w:pPr>
      <w:r w:rsidRPr="007F2770">
        <w:t>-</w:t>
      </w:r>
      <w:r w:rsidRPr="007F2770">
        <w:tab/>
        <w:t xml:space="preserve">via 3GPP access if the UE is registered to the same SNPN over 3GPP access and non-3GPP access; </w:t>
      </w:r>
    </w:p>
    <w:p w14:paraId="7529526F" w14:textId="77777777" w:rsidR="00C1366A" w:rsidRPr="007F2770" w:rsidRDefault="00C1366A" w:rsidP="00C1366A">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4D4C74D8" w14:textId="77777777" w:rsidR="00C1366A" w:rsidRPr="007F2770" w:rsidRDefault="00C1366A" w:rsidP="00C1366A">
      <w:pPr>
        <w:pStyle w:val="B3"/>
      </w:pPr>
      <w:r w:rsidRPr="007F2770">
        <w:t>-</w:t>
      </w:r>
      <w:r w:rsidRPr="007F2770">
        <w:tab/>
        <w:t xml:space="preserve">via non-3GPP access; or </w:t>
      </w:r>
    </w:p>
    <w:p w14:paraId="092B5A83" w14:textId="77777777" w:rsidR="00C1366A" w:rsidRPr="007F2770" w:rsidRDefault="00C1366A" w:rsidP="00C1366A">
      <w:pPr>
        <w:pStyle w:val="B3"/>
      </w:pPr>
      <w:r w:rsidRPr="007F2770">
        <w:t>-</w:t>
      </w:r>
      <w:r w:rsidRPr="007F2770">
        <w:tab/>
        <w:t xml:space="preserve">via 3GPP access if the UE is registered to the same SNPN over 3GPP access and non-3GPP access; or </w:t>
      </w:r>
    </w:p>
    <w:p w14:paraId="5F3C1779" w14:textId="77777777" w:rsidR="00C1366A" w:rsidRPr="007F2770" w:rsidRDefault="00C1366A" w:rsidP="00C1366A">
      <w:pPr>
        <w:pStyle w:val="B2"/>
      </w:pPr>
      <w:r w:rsidRPr="007F2770">
        <w:tab/>
        <w:t>until the UE selects a non-equivalent SNPN over non-3GPP access;</w:t>
      </w:r>
    </w:p>
    <w:p w14:paraId="1F5D6C87" w14:textId="77777777" w:rsidR="00C1366A" w:rsidRPr="007F2770" w:rsidRDefault="00C1366A" w:rsidP="00C1366A">
      <w:pPr>
        <w:pStyle w:val="B2"/>
      </w:pPr>
      <w:r w:rsidRPr="007F2770">
        <w:t>c)</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5E193C46" w14:textId="77777777" w:rsidR="00C1366A" w:rsidRPr="007F2770" w:rsidRDefault="00C1366A" w:rsidP="00C1366A">
      <w:pPr>
        <w:pStyle w:val="B2"/>
      </w:pPr>
      <w:r w:rsidRPr="007F2770">
        <w:t>d)</w:t>
      </w:r>
      <w:r w:rsidRPr="007F2770">
        <w:tab/>
        <w:t xml:space="preserve">upon receiving a REGISTRATION ACCEPT message with the MCS indicator bit set to "Access identity 2 valid": </w:t>
      </w:r>
    </w:p>
    <w:p w14:paraId="092A4357" w14:textId="77777777" w:rsidR="00C1366A" w:rsidRPr="007F2770" w:rsidRDefault="00C1366A" w:rsidP="00C1366A">
      <w:pPr>
        <w:pStyle w:val="B3"/>
      </w:pPr>
      <w:r w:rsidRPr="007F2770">
        <w:t>-</w:t>
      </w:r>
      <w:r w:rsidRPr="007F2770">
        <w:tab/>
        <w:t xml:space="preserve">via 3GPP access; or </w:t>
      </w:r>
    </w:p>
    <w:p w14:paraId="35662863" w14:textId="77777777" w:rsidR="00C1366A" w:rsidRPr="007F2770" w:rsidRDefault="00C1366A" w:rsidP="00C1366A">
      <w:pPr>
        <w:pStyle w:val="B3"/>
      </w:pPr>
      <w:r w:rsidRPr="007F2770">
        <w:t>-</w:t>
      </w:r>
      <w:r w:rsidRPr="007F2770">
        <w:tab/>
        <w:t xml:space="preserve">via non-3GPP access if the UE is registered to the same SNPN over 3GPP access and non-3GPP access; </w:t>
      </w:r>
    </w:p>
    <w:p w14:paraId="2B283841" w14:textId="77777777" w:rsidR="00C1366A" w:rsidRPr="007F2770" w:rsidRDefault="00C1366A" w:rsidP="00C1366A">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or a CONFIGURATION UPDATE COMMAND message with the MCS indicator bit set to "Access identity 2 not valid": </w:t>
      </w:r>
    </w:p>
    <w:p w14:paraId="4102EABB" w14:textId="77777777" w:rsidR="00C1366A" w:rsidRPr="007F2770" w:rsidRDefault="00C1366A" w:rsidP="00C1366A">
      <w:pPr>
        <w:pStyle w:val="B3"/>
      </w:pPr>
      <w:r w:rsidRPr="007F2770">
        <w:t>-</w:t>
      </w:r>
      <w:r w:rsidRPr="007F2770">
        <w:tab/>
        <w:t xml:space="preserve">via 3GPP access; or </w:t>
      </w:r>
    </w:p>
    <w:p w14:paraId="27F3EEF6" w14:textId="77777777" w:rsidR="00C1366A" w:rsidRPr="007F2770" w:rsidRDefault="00C1366A" w:rsidP="00C1366A">
      <w:pPr>
        <w:pStyle w:val="B3"/>
      </w:pPr>
      <w:r w:rsidRPr="007F2770">
        <w:t>-</w:t>
      </w:r>
      <w:r w:rsidRPr="007F2770">
        <w:tab/>
        <w:t xml:space="preserve">via non-3GPP access if the UE is registered to the same SNPN over 3GPP access and non-3GPP access; or </w:t>
      </w:r>
    </w:p>
    <w:p w14:paraId="542323D7" w14:textId="77777777" w:rsidR="00C1366A" w:rsidRPr="007F2770" w:rsidRDefault="00C1366A" w:rsidP="00C1366A">
      <w:pPr>
        <w:pStyle w:val="B3"/>
      </w:pPr>
      <w:r w:rsidRPr="007F2770">
        <w:t>until the UE selects a non-equivalent SNPN over 3GPP access; and</w:t>
      </w:r>
    </w:p>
    <w:p w14:paraId="6322CC17" w14:textId="77777777" w:rsidR="00C1366A" w:rsidRPr="007F2770" w:rsidRDefault="00C1366A" w:rsidP="00C1366A">
      <w:pPr>
        <w:pStyle w:val="B2"/>
      </w:pPr>
      <w:r w:rsidRPr="007F2770">
        <w:rPr>
          <w:lang w:eastAsia="zh-TW"/>
        </w:rPr>
        <w:t>d1)</w:t>
      </w:r>
      <w:r w:rsidRPr="007F2770">
        <w:rPr>
          <w:lang w:eastAsia="zh-TW"/>
        </w:rPr>
        <w:tab/>
      </w:r>
      <w:r w:rsidRPr="007F2770">
        <w:t xml:space="preserve">upon receiving a REGISTRATION ACCEPT message with the MCS indicator bit set to "Access identity 2 valid": </w:t>
      </w:r>
    </w:p>
    <w:p w14:paraId="48FC7827" w14:textId="77777777" w:rsidR="00C1366A" w:rsidRPr="007F2770" w:rsidRDefault="00C1366A" w:rsidP="00C1366A">
      <w:pPr>
        <w:pStyle w:val="B3"/>
      </w:pPr>
      <w:r w:rsidRPr="007F2770">
        <w:t>-</w:t>
      </w:r>
      <w:r w:rsidRPr="007F2770">
        <w:tab/>
        <w:t xml:space="preserve">via non-3GPP access; or </w:t>
      </w:r>
    </w:p>
    <w:p w14:paraId="189A5C4B" w14:textId="77777777" w:rsidR="00C1366A" w:rsidRPr="007F2770" w:rsidRDefault="00C1366A" w:rsidP="00C1366A">
      <w:pPr>
        <w:pStyle w:val="B3"/>
      </w:pPr>
      <w:r w:rsidRPr="007F2770">
        <w:t>-</w:t>
      </w:r>
      <w:r w:rsidRPr="007F2770">
        <w:tab/>
        <w:t xml:space="preserve">via 3GPP access if the UE is registered to the same SNPN over 3GPP access and non-3GPP access; </w:t>
      </w:r>
    </w:p>
    <w:p w14:paraId="74D360D7" w14:textId="77777777" w:rsidR="00C1366A" w:rsidRPr="007F2770" w:rsidRDefault="00C1366A" w:rsidP="00C1366A">
      <w:pPr>
        <w:pStyle w:val="B2"/>
      </w:pPr>
      <w:r w:rsidRPr="007F2770">
        <w:tab/>
        <w:t xml:space="preserve">the UE shall act as a UE with access identity 2 configured for MCS, as described in subclause 4.5.2A, in non-3GPP access of the registered SNPN and its equivalent SNPNs. The MCS indicator bit in the 5GS network </w:t>
      </w:r>
      <w:r w:rsidRPr="007F2770">
        <w:lastRenderedPageBreak/>
        <w:t>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MCS indicator bit set to "Access identity 2 not valid":</w:t>
      </w:r>
    </w:p>
    <w:p w14:paraId="6C370FC3" w14:textId="77777777" w:rsidR="00C1366A" w:rsidRPr="007F2770" w:rsidRDefault="00C1366A" w:rsidP="00C1366A">
      <w:pPr>
        <w:pStyle w:val="B3"/>
      </w:pPr>
      <w:r w:rsidRPr="007F2770">
        <w:t>-</w:t>
      </w:r>
      <w:r w:rsidRPr="007F2770">
        <w:tab/>
        <w:t xml:space="preserve">via non-3GPP access; or </w:t>
      </w:r>
    </w:p>
    <w:p w14:paraId="1764AF31" w14:textId="77777777" w:rsidR="00C1366A" w:rsidRPr="007F2770" w:rsidRDefault="00C1366A" w:rsidP="00C1366A">
      <w:pPr>
        <w:pStyle w:val="B3"/>
      </w:pPr>
      <w:r w:rsidRPr="007F2770">
        <w:t>-</w:t>
      </w:r>
      <w:r w:rsidRPr="007F2770">
        <w:tab/>
        <w:t xml:space="preserve">via 3GPP access if the UE is registered to the same SNPN over 3GPP access and non-3GPP access; or </w:t>
      </w:r>
    </w:p>
    <w:p w14:paraId="0CA1AE51" w14:textId="77777777" w:rsidR="00C1366A" w:rsidRPr="007F2770" w:rsidRDefault="00C1366A" w:rsidP="00C1366A">
      <w:pPr>
        <w:pStyle w:val="B2"/>
      </w:pPr>
      <w:r w:rsidRPr="007F2770">
        <w:tab/>
        <w:t>until the UE selects a non-equivalent SNPN over non-3GPP access.</w:t>
      </w:r>
    </w:p>
    <w:p w14:paraId="31A8FFCA" w14:textId="77777777" w:rsidR="00C1366A" w:rsidRPr="007F2770" w:rsidRDefault="00C1366A" w:rsidP="00C1366A">
      <w:r w:rsidRPr="007F2770">
        <w:t>If the UE indicates support for restriction on use of enhanced coverage in the REGISTRATION REQUEST message and:</w:t>
      </w:r>
    </w:p>
    <w:p w14:paraId="3B69C239" w14:textId="77777777" w:rsidR="00C1366A" w:rsidRPr="007F2770" w:rsidRDefault="00C1366A" w:rsidP="00C1366A">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634CD661" w14:textId="77777777" w:rsidR="00C1366A" w:rsidRPr="007F2770" w:rsidRDefault="00C1366A" w:rsidP="00C1366A">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15C920A1" w14:textId="77777777" w:rsidR="00C1366A" w:rsidRPr="007F2770" w:rsidRDefault="00C1366A" w:rsidP="00C1366A">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5FF58EB6" w14:textId="77777777" w:rsidR="00C1366A" w:rsidRPr="007F2770" w:rsidRDefault="00C1366A" w:rsidP="00C1366A">
      <w:pPr>
        <w:rPr>
          <w:noProof/>
        </w:rPr>
      </w:pPr>
      <w:r w:rsidRPr="007F2770">
        <w:t xml:space="preserve">in the </w:t>
      </w:r>
      <w:r w:rsidRPr="007F2770">
        <w:rPr>
          <w:lang w:eastAsia="ko-KR"/>
        </w:rPr>
        <w:t>5GS network feature support IE in the REGISTRATION ACCEPT message</w:t>
      </w:r>
      <w:r w:rsidRPr="007F2770">
        <w:t>.</w:t>
      </w:r>
    </w:p>
    <w:p w14:paraId="6A70CE3B" w14:textId="77777777" w:rsidR="00C1366A" w:rsidRPr="007F2770" w:rsidRDefault="00C1366A" w:rsidP="00C1366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04A49FC7" w14:textId="77777777" w:rsidR="00C1366A" w:rsidRPr="007F2770" w:rsidRDefault="00C1366A" w:rsidP="00C1366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w:t>
      </w:r>
      <w:bookmarkStart w:id="54" w:name="OLE_LINK24"/>
      <w:bookmarkStart w:id="55" w:name="OLE_LINK25"/>
      <w:bookmarkStart w:id="56" w:name="OLE_LINK7"/>
      <w:r w:rsidRPr="007F2770">
        <w:t xml:space="preserve">Upon receipt of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the</w:t>
      </w:r>
      <w:r w:rsidRPr="007F2770">
        <w:rPr>
          <w:noProof/>
        </w:rPr>
        <w:t xml:space="preserve"> UE NAS layer informs the lower layers that paging indication for voice services is supported.</w:t>
      </w:r>
      <w:bookmarkEnd w:id="54"/>
      <w:bookmarkEnd w:id="55"/>
      <w:bookmarkEnd w:id="56"/>
      <w:r w:rsidRPr="007F2770">
        <w:rPr>
          <w:noProof/>
        </w:rPr>
        <w:t xml:space="preserve"> Otherwise, the UE NAS layer informs the lower layers that paging indication for voice services is not supported.</w:t>
      </w:r>
    </w:p>
    <w:p w14:paraId="3A924FD0" w14:textId="77777777" w:rsidR="00C1366A" w:rsidRPr="007F2770" w:rsidRDefault="00C1366A" w:rsidP="00C1366A">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A0CB316" w14:textId="77777777" w:rsidR="00C1366A" w:rsidRPr="007F2770" w:rsidRDefault="00C1366A" w:rsidP="00C1366A">
      <w:r w:rsidRPr="007F2770">
        <w:t>If the UE indicates support of the paging restriction in the REGISTRATION REQUEST message, and the AMF sets:</w:t>
      </w:r>
    </w:p>
    <w:p w14:paraId="743F0245" w14:textId="77777777" w:rsidR="00C1366A" w:rsidRPr="007F2770" w:rsidRDefault="00C1366A" w:rsidP="00C1366A">
      <w:pPr>
        <w:pStyle w:val="B1"/>
      </w:pPr>
      <w:r w:rsidRPr="007F2770">
        <w:t>-</w:t>
      </w:r>
      <w:r w:rsidRPr="007F2770">
        <w:tab/>
        <w:t>the reject paging request bit to "reject paging request supported";</w:t>
      </w:r>
    </w:p>
    <w:p w14:paraId="30470282" w14:textId="77777777" w:rsidR="00C1366A" w:rsidRPr="007F2770" w:rsidRDefault="00C1366A" w:rsidP="00C1366A">
      <w:pPr>
        <w:pStyle w:val="B1"/>
      </w:pPr>
      <w:r w:rsidRPr="007F2770">
        <w:t>-</w:t>
      </w:r>
      <w:r w:rsidRPr="007F2770">
        <w:tab/>
        <w:t>the N1 NAS signalling connection release bit to "N1 NAS signalling connection release supported"; or</w:t>
      </w:r>
    </w:p>
    <w:p w14:paraId="2F380F5E" w14:textId="77777777" w:rsidR="00C1366A" w:rsidRPr="007F2770" w:rsidRDefault="00C1366A" w:rsidP="00C1366A">
      <w:pPr>
        <w:pStyle w:val="B1"/>
      </w:pPr>
      <w:r w:rsidRPr="007F2770">
        <w:t>-</w:t>
      </w:r>
      <w:r w:rsidRPr="007F2770">
        <w:tab/>
        <w:t>both of them;</w:t>
      </w:r>
    </w:p>
    <w:p w14:paraId="14B25055" w14:textId="77777777" w:rsidR="00C1366A" w:rsidRDefault="00C1366A" w:rsidP="00C1366A">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7C095C9" w14:textId="77777777" w:rsidR="00C1366A" w:rsidRPr="007F2770" w:rsidRDefault="00C1366A" w:rsidP="00C1366A">
      <w:pPr>
        <w:rPr>
          <w:lang w:eastAsia="zh-CN"/>
        </w:rPr>
      </w:pPr>
      <w:r>
        <w:rPr>
          <w:lang w:eastAsia="zh-CN"/>
        </w:rPr>
        <w:t xml:space="preserve">If the UE indicates support of ranging and </w:t>
      </w:r>
      <w:proofErr w:type="spellStart"/>
      <w:r>
        <w:rPr>
          <w:lang w:eastAsia="zh-CN"/>
        </w:rPr>
        <w:t>sidelink</w:t>
      </w:r>
      <w:proofErr w:type="spellEnd"/>
      <w:r>
        <w:rPr>
          <w:lang w:eastAsia="zh-CN"/>
        </w:rPr>
        <w:t xml:space="preserve"> positioning in the </w:t>
      </w:r>
      <w:r w:rsidRPr="007F2770">
        <w:t>REGISTRATION REQUEST message</w:t>
      </w:r>
      <w:r>
        <w:t xml:space="preserve"> and the network supports and accepts the use of </w:t>
      </w:r>
      <w:r>
        <w:rPr>
          <w:lang w:eastAsia="zh-CN"/>
        </w:rPr>
        <w:t xml:space="preserve">ranging and </w:t>
      </w:r>
      <w:proofErr w:type="spellStart"/>
      <w:r>
        <w:rPr>
          <w:lang w:eastAsia="zh-CN"/>
        </w:rPr>
        <w:t>sidelink</w:t>
      </w:r>
      <w:proofErr w:type="spellEnd"/>
      <w:r>
        <w:rPr>
          <w:lang w:eastAsia="zh-CN"/>
        </w:rPr>
        <w:t xml:space="preserve"> positioning, the AMF shall set the</w:t>
      </w:r>
      <w:r w:rsidRPr="00460B2D">
        <w:t xml:space="preserve"> </w:t>
      </w:r>
      <w:r>
        <w:t xml:space="preserve">ranging and </w:t>
      </w:r>
      <w:proofErr w:type="spellStart"/>
      <w:r>
        <w:t>sidelink</w:t>
      </w:r>
      <w:proofErr w:type="spellEnd"/>
      <w:r>
        <w:t xml:space="preserve"> positioning supported</w:t>
      </w:r>
      <w:r w:rsidRPr="00B14D73">
        <w:t xml:space="preserve"> </w:t>
      </w:r>
      <w:r w:rsidRPr="007F2770">
        <w:t>bit to "</w:t>
      </w:r>
      <w:r>
        <w:t xml:space="preserve">Ranging and </w:t>
      </w:r>
      <w:proofErr w:type="spellStart"/>
      <w:r>
        <w:t>sidelink</w:t>
      </w:r>
      <w:proofErr w:type="spellEnd"/>
      <w:r>
        <w:t xml:space="preserve"> positioning </w:t>
      </w:r>
      <w:r w:rsidRPr="007F2770">
        <w:t>supported"</w:t>
      </w:r>
      <w:r>
        <w:rPr>
          <w:lang w:eastAsia="zh-CN"/>
        </w:rPr>
        <w:t xml:space="preserve"> </w:t>
      </w: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523F0FBE" w14:textId="77777777" w:rsidR="00C1366A" w:rsidRPr="007F2770" w:rsidRDefault="00C1366A" w:rsidP="00C1366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584BD00D"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F796F5E" w14:textId="77777777" w:rsidR="00C1366A" w:rsidRPr="007F2770" w:rsidRDefault="00C1366A" w:rsidP="00C1366A">
      <w:pPr>
        <w:pStyle w:val="B1"/>
      </w:pPr>
      <w:r w:rsidRPr="007F2770">
        <w:lastRenderedPageBreak/>
        <w:t>a)</w:t>
      </w:r>
      <w:r w:rsidRPr="007F2770">
        <w:tab/>
        <w:t>at least one of the following bits in the 5GMM capability IE of the REGISTRATION REQUEST message set by the UE, or already stored in the 5GMM context in the AMF during the previous registration procedure as follows:</w:t>
      </w:r>
    </w:p>
    <w:p w14:paraId="20B25187" w14:textId="77777777" w:rsidR="00C1366A" w:rsidRPr="007F2770" w:rsidRDefault="00C1366A" w:rsidP="00C1366A">
      <w:pPr>
        <w:pStyle w:val="B2"/>
      </w:pPr>
      <w:r w:rsidRPr="007F2770">
        <w:t>1)</w:t>
      </w:r>
      <w:r w:rsidRPr="007F2770">
        <w:tab/>
        <w:t>the V2XCEPC5 bit to "V2X communication over E-UTRA-PC5 supported"; or</w:t>
      </w:r>
    </w:p>
    <w:p w14:paraId="73EE5C91" w14:textId="77777777" w:rsidR="00C1366A" w:rsidRPr="007F2770" w:rsidRDefault="00C1366A" w:rsidP="00C1366A">
      <w:pPr>
        <w:pStyle w:val="B2"/>
      </w:pPr>
      <w:r w:rsidRPr="007F2770">
        <w:t>2)</w:t>
      </w:r>
      <w:r w:rsidRPr="007F2770">
        <w:tab/>
        <w:t>the V2XCNPC5 bit to "V2X communication over NR-PC5 supported"; and</w:t>
      </w:r>
    </w:p>
    <w:p w14:paraId="1A620D2E"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3EA063C5" w14:textId="77777777" w:rsidR="00C1366A" w:rsidRDefault="00C1366A" w:rsidP="00C1366A">
      <w:pPr>
        <w:rPr>
          <w:lang w:eastAsia="ko-KR"/>
        </w:rPr>
      </w:pPr>
      <w:r w:rsidRPr="007F2770">
        <w:rPr>
          <w:lang w:eastAsia="ko-KR"/>
        </w:rPr>
        <w:t>the AMF should not immediately release the NAS signalling connection after the completion of the registration procedure.</w:t>
      </w:r>
    </w:p>
    <w:p w14:paraId="2A20500A"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 xml:space="preserve">is authorized to use </w:t>
      </w:r>
      <w:r>
        <w:t>A</w:t>
      </w:r>
      <w:r w:rsidRPr="007F2770">
        <w:t>2X communication over PC5 reference point based on</w:t>
      </w:r>
      <w:r w:rsidRPr="007F2770">
        <w:rPr>
          <w:lang w:eastAsia="ko-KR"/>
        </w:rPr>
        <w:t>:</w:t>
      </w:r>
    </w:p>
    <w:p w14:paraId="34AB5072" w14:textId="77777777" w:rsidR="00C1366A" w:rsidRPr="007F2770" w:rsidRDefault="00C1366A" w:rsidP="00C1366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2B3A03D3" w14:textId="77777777" w:rsidR="00C1366A" w:rsidRPr="007F2770" w:rsidRDefault="00C1366A" w:rsidP="00C1366A">
      <w:pPr>
        <w:pStyle w:val="B2"/>
      </w:pPr>
      <w:r w:rsidRPr="007F2770">
        <w:t>1)</w:t>
      </w:r>
      <w:r w:rsidRPr="007F2770">
        <w:tab/>
        <w:t xml:space="preserve">the </w:t>
      </w:r>
      <w:r w:rsidRPr="00B8579E">
        <w:t>A2XEPC5</w:t>
      </w:r>
      <w:r w:rsidRPr="007F2770">
        <w:t xml:space="preserve"> bit to "</w:t>
      </w:r>
      <w:r w:rsidRPr="00B8579E">
        <w:t>A2X over E-UTRA-PC5 supported</w:t>
      </w:r>
      <w:r w:rsidRPr="007F2770">
        <w:t>"; or</w:t>
      </w:r>
    </w:p>
    <w:p w14:paraId="6BB18A65" w14:textId="77777777" w:rsidR="00C1366A" w:rsidRPr="007F2770" w:rsidRDefault="00C1366A" w:rsidP="00C1366A">
      <w:pPr>
        <w:pStyle w:val="B2"/>
      </w:pPr>
      <w:r w:rsidRPr="007F2770">
        <w:t>2)</w:t>
      </w:r>
      <w:r w:rsidRPr="007F2770">
        <w:tab/>
        <w:t xml:space="preserve">the </w:t>
      </w:r>
      <w:r w:rsidRPr="00B8579E">
        <w:t>A2XNPC5</w:t>
      </w:r>
      <w:r w:rsidRPr="007F2770">
        <w:t xml:space="preserve"> bit to "</w:t>
      </w:r>
      <w:r w:rsidRPr="00B8579E">
        <w:t>A2X over NR-PC5 supported</w:t>
      </w:r>
      <w:r w:rsidRPr="007F2770">
        <w:t>"; and</w:t>
      </w:r>
    </w:p>
    <w:p w14:paraId="15172F3E"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23.2</w:t>
      </w:r>
      <w:r>
        <w:t>56</w:t>
      </w:r>
      <w:r w:rsidRPr="007F2770">
        <w:t> [6C]</w:t>
      </w:r>
      <w:r w:rsidRPr="007F2770">
        <w:rPr>
          <w:lang w:eastAsia="zh-CN"/>
        </w:rPr>
        <w:t>;</w:t>
      </w:r>
    </w:p>
    <w:p w14:paraId="357C1C64" w14:textId="77777777" w:rsidR="00C1366A" w:rsidRPr="00294B40" w:rsidRDefault="00C1366A" w:rsidP="00C1366A">
      <w:pPr>
        <w:rPr>
          <w:rFonts w:eastAsia="Malgun Gothic"/>
          <w:lang w:eastAsia="ko-KR"/>
        </w:rPr>
      </w:pPr>
      <w:r w:rsidRPr="007F2770">
        <w:rPr>
          <w:lang w:eastAsia="ko-KR"/>
        </w:rPr>
        <w:t>the AMF should not immediately release the NAS signalling connection after the completion of the registration procedure.</w:t>
      </w:r>
    </w:p>
    <w:p w14:paraId="7559EB03"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 xml:space="preserve">is authorized to use 5G </w:t>
      </w:r>
      <w:proofErr w:type="spellStart"/>
      <w:r w:rsidRPr="007F2770">
        <w:t>ProSe</w:t>
      </w:r>
      <w:proofErr w:type="spellEnd"/>
      <w:r w:rsidRPr="007F2770">
        <w:t xml:space="preserve"> services based on</w:t>
      </w:r>
      <w:r w:rsidRPr="007F2770">
        <w:rPr>
          <w:lang w:eastAsia="ko-KR"/>
        </w:rPr>
        <w:t>:</w:t>
      </w:r>
    </w:p>
    <w:p w14:paraId="1599C542" w14:textId="77777777" w:rsidR="00C1366A" w:rsidRPr="007F2770" w:rsidRDefault="00C1366A" w:rsidP="00C1366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7312F7F" w14:textId="77777777" w:rsidR="00C1366A" w:rsidRPr="007F2770" w:rsidRDefault="00C1366A" w:rsidP="00C1366A">
      <w:pPr>
        <w:pStyle w:val="B2"/>
      </w:pPr>
      <w:r w:rsidRPr="007F2770">
        <w:t>1)</w:t>
      </w:r>
      <w:r w:rsidRPr="007F2770">
        <w:tab/>
        <w:t xml:space="preserve">the 5G </w:t>
      </w:r>
      <w:proofErr w:type="spellStart"/>
      <w:r w:rsidRPr="007F2770">
        <w:t>ProSe</w:t>
      </w:r>
      <w:proofErr w:type="spellEnd"/>
      <w:r w:rsidRPr="007F2770">
        <w:t xml:space="preserve"> direct discovery bit to "5G </w:t>
      </w:r>
      <w:proofErr w:type="spellStart"/>
      <w:r w:rsidRPr="007F2770">
        <w:t>ProSe</w:t>
      </w:r>
      <w:proofErr w:type="spellEnd"/>
      <w:r w:rsidRPr="007F2770">
        <w:t xml:space="preserve"> direct discovery supported"; or</w:t>
      </w:r>
    </w:p>
    <w:p w14:paraId="44F7EFA8" w14:textId="77777777" w:rsidR="00C1366A" w:rsidRPr="007F2770" w:rsidRDefault="00C1366A" w:rsidP="00C1366A">
      <w:pPr>
        <w:pStyle w:val="B2"/>
      </w:pPr>
      <w:r w:rsidRPr="007F2770">
        <w:t>2)</w:t>
      </w:r>
      <w:r w:rsidRPr="007F2770">
        <w:tab/>
        <w:t xml:space="preserve">the 5G </w:t>
      </w:r>
      <w:proofErr w:type="spellStart"/>
      <w:r w:rsidRPr="007F2770">
        <w:t>ProSe</w:t>
      </w:r>
      <w:proofErr w:type="spellEnd"/>
      <w:r w:rsidRPr="007F2770">
        <w:t xml:space="preserve"> direct communication bit to "5G </w:t>
      </w:r>
      <w:proofErr w:type="spellStart"/>
      <w:r w:rsidRPr="007F2770">
        <w:t>ProSe</w:t>
      </w:r>
      <w:proofErr w:type="spellEnd"/>
      <w:r w:rsidRPr="007F2770">
        <w:t xml:space="preserve"> direct communication supported"; and</w:t>
      </w:r>
    </w:p>
    <w:p w14:paraId="76B1D5AC"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1F5F18EE" w14:textId="77777777" w:rsidR="00C1366A" w:rsidRPr="007F2770" w:rsidRDefault="00C1366A" w:rsidP="00C1366A">
      <w:pPr>
        <w:rPr>
          <w:lang w:eastAsia="ko-KR"/>
        </w:rPr>
      </w:pPr>
      <w:r w:rsidRPr="007F2770">
        <w:rPr>
          <w:lang w:eastAsia="ko-KR"/>
        </w:rPr>
        <w:t>the AMF should not immediately release the NAS signalling connection after the completion of the registration procedure.</w:t>
      </w:r>
    </w:p>
    <w:p w14:paraId="1E4C163D" w14:textId="77777777" w:rsidR="00C1366A" w:rsidRPr="007F2770" w:rsidRDefault="00C1366A" w:rsidP="00C1366A">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67FDE957" w14:textId="77777777" w:rsidR="00C1366A" w:rsidRPr="007F2770" w:rsidRDefault="00C1366A" w:rsidP="00C1366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NB-N1 mode DRX parameter</w:t>
      </w:r>
      <w:r w:rsidRPr="007F2770">
        <w:rPr>
          <w:lang w:eastAsia="zh-CN"/>
        </w:rPr>
        <w:t>s</w:t>
      </w:r>
      <w:r w:rsidRPr="007F2770">
        <w:t xml:space="preserve"> and use it for the downlink transfer of signalling and user data in NB-N1 mode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12ED9DE1" w14:textId="77777777" w:rsidR="00C1366A" w:rsidRPr="007F2770" w:rsidRDefault="00C1366A" w:rsidP="00C1366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p>
    <w:p w14:paraId="40CE6A19" w14:textId="77777777" w:rsidR="00C1366A" w:rsidRPr="007F2770" w:rsidRDefault="00C1366A" w:rsidP="00C1366A">
      <w:r w:rsidRPr="007F2770">
        <w:t>If:</w:t>
      </w:r>
    </w:p>
    <w:p w14:paraId="49C9251C" w14:textId="77777777" w:rsidR="00C1366A" w:rsidRPr="007F2770" w:rsidRDefault="00C1366A" w:rsidP="00C1366A">
      <w:pPr>
        <w:pStyle w:val="B1"/>
      </w:pPr>
      <w:r w:rsidRPr="007F2770">
        <w:t>a)</w:t>
      </w:r>
      <w:r w:rsidRPr="007F2770">
        <w:tab/>
        <w:t>the UE's USIM is configured with indication that the UE is to receive the SOR transparent container IE, the SOR transparent container IE included in the REGISTRATION ACCEPT message does not successfully pass the integrity check (see 3GPP TS 33.501 [24]); and</w:t>
      </w:r>
    </w:p>
    <w:p w14:paraId="44A18FD1" w14:textId="77777777" w:rsidR="00C1366A" w:rsidRPr="007F2770" w:rsidRDefault="00C1366A" w:rsidP="00C1366A">
      <w:pPr>
        <w:pStyle w:val="B1"/>
      </w:pPr>
      <w:r w:rsidRPr="007F2770">
        <w:lastRenderedPageBreak/>
        <w:t>b)</w:t>
      </w:r>
      <w:r w:rsidRPr="007F2770">
        <w:tab/>
        <w:t>if the UE attempts obtaining service on another PLMNs as specified in 3GPP TS 23.122 [5] annex C;</w:t>
      </w:r>
    </w:p>
    <w:p w14:paraId="05172D4E" w14:textId="77777777" w:rsidR="00C1366A" w:rsidRPr="007F2770" w:rsidRDefault="00C1366A" w:rsidP="00C1366A">
      <w:pPr>
        <w:rPr>
          <w:color w:val="000000"/>
        </w:rPr>
      </w:pPr>
      <w:r w:rsidRPr="007F2770">
        <w:t>then the UE shall locally release the established N1 NAS signalling connection after sending a REGISTRATION COMPLETE message.</w:t>
      </w:r>
    </w:p>
    <w:p w14:paraId="6531BDC9" w14:textId="77777777" w:rsidR="00C1366A" w:rsidRPr="007F2770" w:rsidRDefault="00C1366A" w:rsidP="00C1366A">
      <w:r w:rsidRPr="007F2770">
        <w:t>If:</w:t>
      </w:r>
    </w:p>
    <w:p w14:paraId="404AA78E" w14:textId="77777777" w:rsidR="00C1366A" w:rsidRPr="007F2770" w:rsidRDefault="00C1366A" w:rsidP="00C1366A">
      <w:pPr>
        <w:pStyle w:val="B1"/>
      </w:pPr>
      <w:r w:rsidRPr="007F2770">
        <w:t>a)</w:t>
      </w:r>
      <w:r w:rsidRPr="007F2770">
        <w:tab/>
        <w:t>the UE's USIM is configured with indication that the UE is to receive the SOR transparent container IE, the SOR transparent container IE is not included in the REGISTRATION ACCEPT message; and</w:t>
      </w:r>
    </w:p>
    <w:p w14:paraId="0B0ABCC5" w14:textId="77777777" w:rsidR="00C1366A" w:rsidRPr="007F2770" w:rsidRDefault="00C1366A" w:rsidP="00C1366A">
      <w:pPr>
        <w:pStyle w:val="B1"/>
      </w:pPr>
      <w:r w:rsidRPr="007F2770">
        <w:t>b)</w:t>
      </w:r>
      <w:r w:rsidRPr="007F2770">
        <w:tab/>
        <w:t>the UE attempts obtaining service on another PLMNs as specified in 3GPP TS 23.122 [5] annex C;</w:t>
      </w:r>
    </w:p>
    <w:p w14:paraId="35F87E4D" w14:textId="77777777" w:rsidR="00C1366A" w:rsidRPr="007F2770" w:rsidRDefault="00C1366A" w:rsidP="00C1366A">
      <w:r w:rsidRPr="007F2770">
        <w:t>then the UE shall locally release the established N1 NAS signalling connection.</w:t>
      </w:r>
    </w:p>
    <w:p w14:paraId="1912144F" w14:textId="77777777" w:rsidR="00C1366A" w:rsidRPr="007F2770" w:rsidRDefault="00C1366A" w:rsidP="00C1366A">
      <w:r w:rsidRPr="007F2770">
        <w:t>If:</w:t>
      </w:r>
    </w:p>
    <w:p w14:paraId="65A1E759" w14:textId="77777777" w:rsidR="00C1366A" w:rsidRPr="007F2770" w:rsidRDefault="00C1366A" w:rsidP="00C1366A">
      <w:pPr>
        <w:pStyle w:val="B1"/>
      </w:pPr>
      <w:r w:rsidRPr="007F2770">
        <w:t>a)</w:t>
      </w:r>
      <w:r w:rsidRPr="007F2770">
        <w:tab/>
        <w:t>the UE operates in SNPN access operation mode;</w:t>
      </w:r>
    </w:p>
    <w:p w14:paraId="0F353A92" w14:textId="77777777" w:rsidR="00C1366A" w:rsidRPr="007F2770" w:rsidRDefault="00C1366A" w:rsidP="00C1366A">
      <w:pPr>
        <w:pStyle w:val="B1"/>
        <w:rPr>
          <w:noProof/>
        </w:rPr>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p>
    <w:p w14:paraId="0814A279" w14:textId="77777777" w:rsidR="00C1366A" w:rsidRPr="007F2770" w:rsidRDefault="00C1366A" w:rsidP="00C1366A">
      <w:pPr>
        <w:pStyle w:val="B1"/>
      </w:pPr>
      <w:r w:rsidRPr="007F2770">
        <w:rPr>
          <w:noProof/>
        </w:rPr>
        <w:t>c)</w:t>
      </w:r>
      <w:r w:rsidRPr="007F2770">
        <w:rPr>
          <w:noProof/>
        </w:rPr>
        <w:tab/>
      </w:r>
      <w:r w:rsidRPr="007F2770">
        <w:t>the SOR transparent container IE included in the REGISTRATION ACCEPT message does not successfully pass the integrity check (see 3GPP TS 33.501 [24]); and</w:t>
      </w:r>
    </w:p>
    <w:p w14:paraId="1AA9AE9C" w14:textId="77777777" w:rsidR="00C1366A" w:rsidRPr="007F2770" w:rsidRDefault="00C1366A" w:rsidP="00C1366A">
      <w:pPr>
        <w:pStyle w:val="B1"/>
      </w:pPr>
      <w:r w:rsidRPr="007F2770">
        <w:t>d)</w:t>
      </w:r>
      <w:r w:rsidRPr="007F2770">
        <w:tab/>
        <w:t>the UE attempts obtaining service on another SNPN as specified in 3GPP TS 23.122 [5] annex C;</w:t>
      </w:r>
    </w:p>
    <w:p w14:paraId="7A9C686A" w14:textId="77777777" w:rsidR="00C1366A" w:rsidRPr="007F2770" w:rsidRDefault="00C1366A" w:rsidP="00C1366A">
      <w:pPr>
        <w:rPr>
          <w:color w:val="000000"/>
        </w:rPr>
      </w:pPr>
      <w:r w:rsidRPr="007F2770">
        <w:t xml:space="preserve">then the UE shall locally release the established N1 NAS signalling connection </w:t>
      </w:r>
      <w:r w:rsidRPr="007F2770">
        <w:rPr>
          <w:color w:val="000000"/>
        </w:rPr>
        <w:t>after sending a REGISTRATION COMPLETE message.</w:t>
      </w:r>
    </w:p>
    <w:p w14:paraId="5D5EB13A" w14:textId="77777777" w:rsidR="00C1366A" w:rsidRPr="007F2770" w:rsidRDefault="00C1366A" w:rsidP="00C1366A">
      <w:r w:rsidRPr="007F2770">
        <w:t>If:</w:t>
      </w:r>
    </w:p>
    <w:p w14:paraId="14C1EEB1" w14:textId="77777777" w:rsidR="00C1366A" w:rsidRPr="007F2770" w:rsidRDefault="00C1366A" w:rsidP="00C1366A">
      <w:pPr>
        <w:pStyle w:val="B1"/>
      </w:pPr>
      <w:r w:rsidRPr="007F2770">
        <w:t>a)</w:t>
      </w:r>
      <w:r w:rsidRPr="007F2770">
        <w:tab/>
        <w:t>the UE operates in SNPN access operation mode;</w:t>
      </w:r>
    </w:p>
    <w:p w14:paraId="6EEEB000" w14:textId="77777777" w:rsidR="00C1366A" w:rsidRPr="007F2770" w:rsidRDefault="00C1366A" w:rsidP="00C1366A">
      <w:pPr>
        <w:pStyle w:val="B1"/>
      </w:pPr>
      <w:r w:rsidRPr="007F2770">
        <w:t>b)</w:t>
      </w:r>
      <w:r w:rsidRPr="007F2770">
        <w:tab/>
        <w:t xml:space="preserve">the ME is configured to indicate that the UE shall expect to receive the steering of roaming information during initial registration procedure for the selected entry of the </w:t>
      </w:r>
      <w:r w:rsidRPr="007F2770">
        <w:rPr>
          <w:lang w:eastAsia="ja-JP"/>
        </w:rPr>
        <w:t xml:space="preserve">"list of </w:t>
      </w:r>
      <w:r w:rsidRPr="007F2770">
        <w:rPr>
          <w:noProof/>
        </w:rPr>
        <w:t>subscriber data"</w:t>
      </w:r>
      <w:r w:rsidRPr="007F2770">
        <w:t xml:space="preserve"> or </w:t>
      </w:r>
      <w:r w:rsidRPr="007F2770">
        <w:rPr>
          <w:noProof/>
        </w:rPr>
        <w:t>the selected PLMN subscription</w:t>
      </w:r>
      <w:r w:rsidRPr="007F2770">
        <w:t>;</w:t>
      </w:r>
    </w:p>
    <w:p w14:paraId="55E2D693" w14:textId="77777777" w:rsidR="00C1366A" w:rsidRPr="007F2770" w:rsidRDefault="00C1366A" w:rsidP="00C1366A">
      <w:pPr>
        <w:pStyle w:val="B1"/>
      </w:pPr>
      <w:r w:rsidRPr="007F2770">
        <w:t>c)</w:t>
      </w:r>
      <w:r w:rsidRPr="007F2770">
        <w:tab/>
        <w:t>the SOR transparent container IE is not included in the REGISTRATION ACCEPT message; and</w:t>
      </w:r>
    </w:p>
    <w:p w14:paraId="7A4EB8DD" w14:textId="77777777" w:rsidR="00C1366A" w:rsidRPr="007F2770" w:rsidRDefault="00C1366A" w:rsidP="00C1366A">
      <w:pPr>
        <w:pStyle w:val="B1"/>
      </w:pPr>
      <w:r w:rsidRPr="007F2770">
        <w:t>d)</w:t>
      </w:r>
      <w:r w:rsidRPr="007F2770">
        <w:tab/>
        <w:t>the UE attempts obtaining service on another SNPN as specified in 3GPP TS 23.122 [5] annex C;</w:t>
      </w:r>
    </w:p>
    <w:p w14:paraId="3916F2F7" w14:textId="77777777" w:rsidR="00C1366A" w:rsidRPr="007F2770" w:rsidRDefault="00C1366A" w:rsidP="00C1366A">
      <w:r w:rsidRPr="007F2770">
        <w:t>then the UE shall locally release the established N1 NAS signalling connection.</w:t>
      </w:r>
    </w:p>
    <w:p w14:paraId="4073D129" w14:textId="77777777" w:rsidR="00C1366A" w:rsidRPr="007F2770" w:rsidRDefault="00C1366A" w:rsidP="00C1366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362BED28" w14:textId="77777777" w:rsidR="00C1366A" w:rsidRPr="007F2770" w:rsidRDefault="00C1366A" w:rsidP="00C1366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E35FA83" w14:textId="77777777" w:rsidR="00C1366A" w:rsidRPr="007F2770" w:rsidRDefault="00C1366A" w:rsidP="00C1366A">
      <w:pPr>
        <w:pStyle w:val="B1"/>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locally release the established N1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r>
        <w:rPr>
          <w:noProof/>
        </w:rPr>
        <w:t xml:space="preserve"> Additionally, if the UE supports access to an SNPN providing access for localized services in SNPN, the UE shall set the ME support of SOR-SNPN-SI-LS indicator to "SOR-SNPN-SI-LS supported by the ME"</w:t>
      </w:r>
    </w:p>
    <w:p w14:paraId="07D84B69" w14:textId="77777777" w:rsidR="00C1366A" w:rsidRPr="007F2770" w:rsidRDefault="00C1366A" w:rsidP="00C1366A">
      <w:r w:rsidRPr="007F2770">
        <w:rPr>
          <w:noProof/>
          <w:lang w:eastAsia="ko-KR"/>
        </w:rPr>
        <w:t xml:space="preserve">If the SOR transparent container IE </w:t>
      </w:r>
      <w:r w:rsidRPr="007F2770">
        <w:t>successfully passes the integrity check (see 3GPP TS 33.501 [24]) and:</w:t>
      </w:r>
    </w:p>
    <w:p w14:paraId="0FD1AA21" w14:textId="77777777" w:rsidR="00C1366A" w:rsidRPr="007F2770" w:rsidRDefault="00C1366A" w:rsidP="00C1366A">
      <w:pPr>
        <w:pStyle w:val="B1"/>
        <w:rPr>
          <w:noProof/>
          <w:lang w:eastAsia="ko-KR"/>
        </w:rPr>
      </w:pPr>
      <w:r w:rsidRPr="007F2770">
        <w:lastRenderedPageBreak/>
        <w:t>a)</w:t>
      </w:r>
      <w:r w:rsidRPr="007F2770">
        <w:tab/>
        <w:t xml:space="preserve">the list type </w:t>
      </w:r>
      <w:r w:rsidRPr="007F2770">
        <w:rPr>
          <w:noProof/>
          <w:lang w:eastAsia="ko-KR"/>
        </w:rPr>
        <w:t>indicates:</w:t>
      </w:r>
    </w:p>
    <w:p w14:paraId="79786331" w14:textId="77777777" w:rsidR="00C1366A" w:rsidRPr="007F2770" w:rsidRDefault="00C1366A" w:rsidP="00C1366A">
      <w:pPr>
        <w:pStyle w:val="B2"/>
      </w:pPr>
      <w:r w:rsidRPr="007F2770">
        <w:t>1)</w:t>
      </w:r>
      <w:r w:rsidRPr="007F2770">
        <w:tab/>
        <w:t xml:space="preserve">"PLMN ID and access technology list", and </w:t>
      </w:r>
      <w:r w:rsidRPr="007F2770">
        <w:rPr>
          <w:lang w:val="en-US"/>
        </w:rPr>
        <w:t xml:space="preserve">the </w:t>
      </w:r>
      <w:r w:rsidRPr="007F2770">
        <w:rPr>
          <w:noProof/>
          <w:lang w:eastAsia="ko-KR"/>
        </w:rPr>
        <w:t>SOR transparent container IE</w:t>
      </w:r>
      <w:r w:rsidRPr="007F2770">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1A823947" w14:textId="77777777" w:rsidR="00C1366A" w:rsidRPr="007F2770" w:rsidRDefault="00C1366A" w:rsidP="00C1366A">
      <w:pPr>
        <w:pStyle w:val="B2"/>
      </w:pPr>
      <w:r w:rsidRPr="007F2770">
        <w:t>2)</w:t>
      </w:r>
      <w:r w:rsidRPr="007F2770">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10DC109E" w14:textId="77777777" w:rsidR="00C1366A" w:rsidRPr="007F2770" w:rsidRDefault="00C1366A" w:rsidP="00C1366A">
      <w:pPr>
        <w:pStyle w:val="B1"/>
      </w:pPr>
      <w:r w:rsidRPr="007F2770">
        <w:rPr>
          <w:noProof/>
          <w:lang w:eastAsia="ko-KR"/>
        </w:rPr>
        <w:t>b)</w:t>
      </w:r>
      <w:r w:rsidRPr="007F2770">
        <w:rPr>
          <w:noProof/>
          <w:lang w:eastAsia="ko-KR"/>
        </w:rPr>
        <w:tab/>
        <w:t xml:space="preserve">the list type indicates "PLMN ID and access technology list" and the SOR transparent container IE </w:t>
      </w:r>
      <w:r w:rsidRPr="007F2770">
        <w:t xml:space="preserve">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w:t>
      </w:r>
      <w:r w:rsidRPr="007F2770">
        <w:t xml:space="preserve">and the </w:t>
      </w:r>
      <w:r w:rsidRPr="007F2770">
        <w:rPr>
          <w:noProof/>
          <w:lang w:eastAsia="ko-KR"/>
        </w:rPr>
        <w:t>SOR transparent container IE</w:t>
      </w:r>
      <w:r w:rsidRPr="007F2770">
        <w:t xml:space="preserve"> 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rsidRPr="00241B27">
        <w:rPr>
          <w:lang w:val="en-US"/>
        </w:rPr>
        <w:t xml:space="preserve"> </w:t>
      </w:r>
      <w:r>
        <w:rPr>
          <w:lang w:val="en-US"/>
        </w:rPr>
        <w:t xml:space="preserve">Additionally, if </w:t>
      </w:r>
      <w:r w:rsidRPr="007F2770">
        <w:t xml:space="preserve">the </w:t>
      </w:r>
      <w:r w:rsidRPr="007F2770">
        <w:rPr>
          <w:noProof/>
          <w:lang w:eastAsia="ko-KR"/>
        </w:rPr>
        <w:t>SOR transparent container IE</w:t>
      </w:r>
      <w:r w:rsidRPr="007F2770">
        <w:t xml:space="preserve"> includes SOR-SNPN-SI</w:t>
      </w:r>
      <w:r>
        <w:t>-LS</w:t>
      </w:r>
      <w:r w:rsidRPr="007F2770">
        <w:t xml:space="preserve">, the ME shall </w:t>
      </w:r>
      <w:r w:rsidRPr="007F2770">
        <w:rPr>
          <w:noProof/>
        </w:rPr>
        <w:t xml:space="preserve">replace </w:t>
      </w:r>
      <w:r w:rsidRPr="007F2770">
        <w:t>SOR-SNPN-SI</w:t>
      </w:r>
      <w:r>
        <w:t>-LS</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t>-LS.</w:t>
      </w:r>
    </w:p>
    <w:p w14:paraId="65763D3C" w14:textId="77777777" w:rsidR="00C1366A" w:rsidRPr="007F2770" w:rsidRDefault="00C1366A" w:rsidP="00C1366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04181DB6" w14:textId="77777777" w:rsidR="00C1366A" w:rsidRPr="007F2770" w:rsidRDefault="00C1366A" w:rsidP="00C1366A">
      <w:pPr>
        <w:pStyle w:val="B1"/>
      </w:pPr>
      <w:r w:rsidRPr="007F2770">
        <w:tab/>
        <w:t>The UE shall proceed with the behaviour as specified in 3GPP TS 23.122 [5] annex C.</w:t>
      </w:r>
    </w:p>
    <w:p w14:paraId="2C388CB6" w14:textId="77777777" w:rsidR="00C1366A" w:rsidRPr="007F2770" w:rsidRDefault="00C1366A" w:rsidP="00C1366A">
      <w:r w:rsidRPr="007F2770">
        <w:t>If the SOR transparent container IE does not pass the integrity check successfully, then the UE shall discard the content of the SOR transparent container IE.</w:t>
      </w:r>
    </w:p>
    <w:p w14:paraId="107AE16F" w14:textId="77777777" w:rsidR="00C1366A" w:rsidRPr="007F2770" w:rsidRDefault="00C1366A" w:rsidP="00C1366A">
      <w:r w:rsidRPr="007F2770">
        <w:t>If required by operator policy, the AMF shall include the NSSAI inclusion mode IE in the REGISTRATION ACCEPT message (see table 4.6.2.3.1 of subclause 4.6.2.3). Upon receipt of the REGISTRATION ACCEPT message:</w:t>
      </w:r>
    </w:p>
    <w:p w14:paraId="55272575" w14:textId="77777777" w:rsidR="00C1366A" w:rsidRPr="007F2770" w:rsidRDefault="00C1366A" w:rsidP="00C1366A">
      <w:pPr>
        <w:pStyle w:val="B1"/>
      </w:pPr>
      <w:r w:rsidRPr="007F2770">
        <w:t>a)</w:t>
      </w:r>
      <w:r w:rsidRPr="007F2770">
        <w:tab/>
        <w:t xml:space="preserve">if the message includes the NSSAI inclusion mode IE, the UE shall operate in the NSSAI inclusion mode indicated in the NSSAI inclusion mode IE </w:t>
      </w:r>
      <w:r w:rsidRPr="007F2770">
        <w:rPr>
          <w:rFonts w:hint="eastAsia"/>
          <w:lang w:eastAsia="zh-CN"/>
        </w:rPr>
        <w:t>over the current access within</w:t>
      </w:r>
      <w:r w:rsidRPr="007F2770">
        <w:t xml:space="preserve"> the current PLMN and its equivalent PLMN(s)</w:t>
      </w:r>
      <w:r w:rsidRPr="007F2770">
        <w:rPr>
          <w:rFonts w:hint="eastAsia"/>
          <w:lang w:eastAsia="zh-CN"/>
        </w:rPr>
        <w:t xml:space="preserve">, if any, </w:t>
      </w:r>
      <w:r w:rsidRPr="007F2770">
        <w:rPr>
          <w:lang w:eastAsia="zh-CN"/>
        </w:rPr>
        <w:t xml:space="preserve">or the current </w:t>
      </w:r>
      <w:proofErr w:type="gramStart"/>
      <w:r w:rsidRPr="007F2770">
        <w:rPr>
          <w:lang w:eastAsia="zh-CN"/>
        </w:rPr>
        <w:t>SNPN ,</w:t>
      </w:r>
      <w:r w:rsidRPr="007F2770">
        <w:t>in</w:t>
      </w:r>
      <w:proofErr w:type="gramEnd"/>
      <w:r w:rsidRPr="007F2770">
        <w:t xml:space="preserve"> the </w:t>
      </w:r>
      <w:r w:rsidRPr="007F2770">
        <w:rPr>
          <w:rFonts w:hint="eastAsia"/>
          <w:lang w:eastAsia="zh-CN"/>
        </w:rPr>
        <w:t xml:space="preserve">current </w:t>
      </w:r>
      <w:r w:rsidRPr="007F2770">
        <w:t>registration area; or</w:t>
      </w:r>
    </w:p>
    <w:p w14:paraId="59D4D3F1" w14:textId="77777777" w:rsidR="00C1366A" w:rsidRPr="007F2770" w:rsidRDefault="00C1366A" w:rsidP="00C1366A">
      <w:pPr>
        <w:pStyle w:val="B1"/>
      </w:pPr>
      <w:r w:rsidRPr="007F2770">
        <w:t>b)</w:t>
      </w:r>
      <w:r w:rsidRPr="007F2770">
        <w:tab/>
        <w:t>otherwise:</w:t>
      </w:r>
    </w:p>
    <w:p w14:paraId="54D3A79B" w14:textId="77777777" w:rsidR="00C1366A" w:rsidRPr="007F2770" w:rsidRDefault="00C1366A" w:rsidP="00C1366A">
      <w:pPr>
        <w:pStyle w:val="B2"/>
      </w:pPr>
      <w:r w:rsidRPr="007F2770">
        <w:t>1)</w:t>
      </w:r>
      <w:r w:rsidRPr="007F2770">
        <w:tab/>
        <w:t>if the UE has NSSAI inclusion mode for the current PLMN or SNPN and access type stored in the UE, the UE shall operate in the stored NSSAI inclusion mode;</w:t>
      </w:r>
    </w:p>
    <w:p w14:paraId="56D1C418" w14:textId="77777777" w:rsidR="00C1366A" w:rsidRPr="007F2770" w:rsidRDefault="00C1366A" w:rsidP="00C1366A">
      <w:pPr>
        <w:pStyle w:val="B2"/>
      </w:pPr>
      <w:r w:rsidRPr="007F2770">
        <w:t>2)</w:t>
      </w:r>
      <w:r w:rsidRPr="007F2770">
        <w:tab/>
        <w:t>if the UE does not have NSSAI inclusion mode for the current PLMN or SNPN and the access type stored in the UE and if the UE is performing the registration procedure over:</w:t>
      </w:r>
    </w:p>
    <w:p w14:paraId="485C9DF1" w14:textId="77777777" w:rsidR="00C1366A" w:rsidRPr="007F2770" w:rsidRDefault="00C1366A" w:rsidP="00C1366A">
      <w:pPr>
        <w:pStyle w:val="B3"/>
      </w:pPr>
      <w:r w:rsidRPr="007F2770">
        <w:t>i)</w:t>
      </w:r>
      <w:r w:rsidRPr="007F2770">
        <w:tab/>
        <w:t>3GPP access, the UE shall operate in NSSAI inclusion mode D in the current PLMN or SNPN and</w:t>
      </w:r>
      <w:r w:rsidRPr="007F2770">
        <w:rPr>
          <w:rFonts w:hint="eastAsia"/>
          <w:lang w:eastAsia="zh-CN"/>
        </w:rPr>
        <w:t xml:space="preserve"> the current</w:t>
      </w:r>
      <w:r w:rsidRPr="007F2770">
        <w:t xml:space="preserve"> access type;</w:t>
      </w:r>
    </w:p>
    <w:p w14:paraId="2423FC7F" w14:textId="77777777" w:rsidR="00C1366A" w:rsidRPr="007F2770" w:rsidRDefault="00C1366A" w:rsidP="00C1366A">
      <w:pPr>
        <w:pStyle w:val="B3"/>
      </w:pPr>
      <w:r w:rsidRPr="007F2770">
        <w:t>ii)</w:t>
      </w:r>
      <w:r w:rsidRPr="007F2770">
        <w:tab/>
        <w:t>untrusted non-3GPP access, the UE shall operate in NSSAI inclusion mode B in the current PLMN and</w:t>
      </w:r>
      <w:r w:rsidRPr="007F2770">
        <w:rPr>
          <w:rFonts w:hint="eastAsia"/>
          <w:lang w:eastAsia="zh-CN"/>
        </w:rPr>
        <w:t xml:space="preserve"> the current</w:t>
      </w:r>
      <w:r w:rsidRPr="007F2770">
        <w:t xml:space="preserve"> access type; or</w:t>
      </w:r>
    </w:p>
    <w:p w14:paraId="139A54BA" w14:textId="77777777" w:rsidR="00C1366A" w:rsidRPr="007F2770" w:rsidRDefault="00C1366A" w:rsidP="00C1366A">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22B12D14" w14:textId="77777777" w:rsidR="00C1366A" w:rsidRPr="007F2770" w:rsidRDefault="00C1366A" w:rsidP="00C1366A">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021B1303" w14:textId="77777777" w:rsidR="00C1366A" w:rsidRPr="007F2770" w:rsidRDefault="00C1366A" w:rsidP="00C1366A">
      <w:pPr>
        <w:rPr>
          <w:lang w:val="en-US"/>
        </w:rPr>
      </w:pPr>
      <w:r w:rsidRPr="007F2770">
        <w:t xml:space="preserve">The AMF may include </w:t>
      </w:r>
      <w:r w:rsidRPr="007F2770">
        <w:rPr>
          <w:lang w:val="en-US"/>
        </w:rPr>
        <w:t>operator-defined access category definitions in the REGISTRATION ACCEPT message.</w:t>
      </w:r>
    </w:p>
    <w:p w14:paraId="63B51D26" w14:textId="77777777" w:rsidR="00C1366A" w:rsidRPr="007F2770" w:rsidRDefault="00C1366A" w:rsidP="00C1366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w:t>
      </w:r>
      <w:r w:rsidRPr="007F2770">
        <w:rPr>
          <w:rFonts w:hint="eastAsia"/>
        </w:rPr>
        <w:t xml:space="preserve">and </w:t>
      </w:r>
      <w:r w:rsidRPr="007F2770">
        <w:t xml:space="preserve">shall store </w:t>
      </w:r>
      <w:r w:rsidRPr="007F2770">
        <w:rPr>
          <w:rFonts w:hint="eastAsia"/>
        </w:rPr>
        <w:t xml:space="preserve">the </w:t>
      </w:r>
      <w:r w:rsidRPr="007F2770">
        <w:t xml:space="preserve">received 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 xml:space="preserve">IE </w:t>
      </w:r>
      <w:r w:rsidRPr="007F2770">
        <w:lastRenderedPageBreak/>
        <w:t>contains no operator-defined access category definitions</w:t>
      </w:r>
      <w:r w:rsidRPr="007F2770">
        <w:rPr>
          <w:rFonts w:hint="eastAsia"/>
        </w:rPr>
        <w:t xml:space="preserve">, the UE shall </w:t>
      </w:r>
      <w:r w:rsidRPr="007F2770">
        <w:t>delete</w:t>
      </w:r>
      <w:r w:rsidRPr="007F2770">
        <w:rPr>
          <w:rFonts w:hint="eastAsia"/>
        </w:rPr>
        <w:t xml:space="preserve"> </w:t>
      </w:r>
      <w:r w:rsidRPr="007F2770">
        <w:t>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362C2A73" w14:textId="77777777" w:rsidR="00C1366A" w:rsidRPr="007F2770" w:rsidRDefault="00C1366A" w:rsidP="00C1366A">
      <w:r w:rsidRPr="007F2770">
        <w:t>If the UE has indicated support for service gap control in the REGISTRATION REQUEST message and:</w:t>
      </w:r>
    </w:p>
    <w:p w14:paraId="576560FB" w14:textId="77777777" w:rsidR="00C1366A" w:rsidRPr="007F2770" w:rsidRDefault="00C1366A" w:rsidP="00C1366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674669E7" w14:textId="77777777" w:rsidR="00C1366A" w:rsidRPr="007F2770" w:rsidRDefault="00C1366A" w:rsidP="00C1366A">
      <w:pPr>
        <w:pStyle w:val="B1"/>
      </w:pPr>
      <w:r w:rsidRPr="007F2770">
        <w:t>-</w:t>
      </w:r>
      <w:r w:rsidRPr="007F2770">
        <w:tab/>
        <w:t>the REGISTRATION ACCEPT message does not contain the T3447 value IE, then the UE shall erase any previous stored T3447 value if exists and stop the timer T3447 if running.</w:t>
      </w:r>
    </w:p>
    <w:p w14:paraId="1359B244" w14:textId="77777777" w:rsidR="00C1366A" w:rsidRPr="007F2770" w:rsidRDefault="00C1366A" w:rsidP="00C1366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73188B07" w14:textId="77777777" w:rsidR="00C1366A" w:rsidRPr="007F2770" w:rsidRDefault="00C1366A" w:rsidP="00C1366A">
      <w:pPr>
        <w:pStyle w:val="B1"/>
      </w:pPr>
      <w:r w:rsidRPr="007F2770">
        <w:t>a)</w:t>
      </w:r>
      <w:r w:rsidRPr="007F2770">
        <w:tab/>
        <w:t>stop timer T3448 if it is running; and</w:t>
      </w:r>
    </w:p>
    <w:p w14:paraId="0F9A91D1" w14:textId="77777777" w:rsidR="00C1366A" w:rsidRPr="007F2770" w:rsidRDefault="00C1366A" w:rsidP="00C1366A">
      <w:pPr>
        <w:pStyle w:val="B1"/>
        <w:rPr>
          <w:lang w:eastAsia="ja-JP"/>
        </w:rPr>
      </w:pPr>
      <w:r w:rsidRPr="007F2770">
        <w:t>b)</w:t>
      </w:r>
      <w:r w:rsidRPr="007F2770">
        <w:tab/>
        <w:t>start timer T3448 with the value provided in the T3448 value IE.</w:t>
      </w:r>
    </w:p>
    <w:p w14:paraId="37D8C596" w14:textId="77777777" w:rsidR="00C1366A" w:rsidRPr="007F2770" w:rsidRDefault="00C1366A" w:rsidP="00C1366A">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1220C9FC"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0EF18EC2" w14:textId="77777777" w:rsidR="00C1366A" w:rsidRPr="007F2770" w:rsidRDefault="00C1366A" w:rsidP="00C1366A">
      <w:pPr>
        <w:pStyle w:val="NO"/>
        <w:rPr>
          <w:rFonts w:eastAsia="Malgun Gothic"/>
        </w:rPr>
      </w:pPr>
      <w:r w:rsidRPr="007F2770">
        <w:t>NOTE </w:t>
      </w:r>
      <w:r>
        <w:t>20</w:t>
      </w:r>
      <w:r w:rsidRPr="007F2770">
        <w:t>: The UE provides the truncated 5G-S-TMSI configuration to the lower layers.</w:t>
      </w:r>
    </w:p>
    <w:p w14:paraId="63FE6385" w14:textId="77777777" w:rsidR="00C1366A" w:rsidRPr="007F2770" w:rsidRDefault="00C1366A" w:rsidP="00C1366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13CC440" w14:textId="77777777" w:rsidR="00C1366A" w:rsidRPr="007F2770" w:rsidRDefault="00C1366A" w:rsidP="00C1366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after the completion of the ongoing registration procedure, initiate a registration procedure for mobility and periodic registration update as specified in subclause</w:t>
      </w:r>
      <w:r w:rsidRPr="007F2770">
        <w:t> 5.5.1.3.2 over the existing N1 NAS signalling connection; or</w:t>
      </w:r>
    </w:p>
    <w:p w14:paraId="0341AA6A" w14:textId="77777777" w:rsidR="00C1366A" w:rsidRPr="007F2770" w:rsidRDefault="00C1366A" w:rsidP="00C1366A">
      <w:pPr>
        <w:pStyle w:val="B1"/>
        <w:rPr>
          <w:lang w:val="en-US"/>
        </w:rPr>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09334BD9" w14:textId="77777777" w:rsidR="00C1366A" w:rsidRPr="007F2770" w:rsidRDefault="00C1366A" w:rsidP="00C1366A">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0FF1852D" w14:textId="77777777" w:rsidR="00C1366A" w:rsidRPr="007F2770" w:rsidRDefault="00C1366A" w:rsidP="00C1366A">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3F8EC271" w14:textId="77777777" w:rsidR="00C1366A" w:rsidRPr="007F2770" w:rsidRDefault="00C1366A" w:rsidP="00C1366A">
      <w:pPr>
        <w:rPr>
          <w:noProof/>
        </w:rPr>
      </w:pPr>
      <w:r w:rsidRPr="007F2770">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rsidRPr="007F2770">
        <w:t>network</w:t>
      </w:r>
      <w:r w:rsidRPr="007F2770">
        <w:rPr>
          <w:noProof/>
        </w:rPr>
        <w:t xml:space="preserve"> considers that the UE is in 5GMM-REGISTERED (i.e. the </w:t>
      </w:r>
      <w:r w:rsidRPr="007F2770">
        <w:t>network</w:t>
      </w:r>
      <w:r w:rsidRPr="007F2770">
        <w:rPr>
          <w:noProof/>
        </w:rPr>
        <w:t xml:space="preserve"> receives the REGISTRATION COMPLETE message from UE).</w:t>
      </w:r>
    </w:p>
    <w:p w14:paraId="62C62EFF" w14:textId="77777777" w:rsidR="00C1366A" w:rsidRPr="007F2770" w:rsidRDefault="00C1366A" w:rsidP="00C1366A">
      <w:pPr>
        <w:pStyle w:val="NO"/>
        <w:rPr>
          <w:noProof/>
          <w:lang w:eastAsia="zh-CN"/>
        </w:rPr>
      </w:pPr>
      <w:r w:rsidRPr="007F2770">
        <w:rPr>
          <w:noProof/>
        </w:rPr>
        <w:lastRenderedPageBreak/>
        <w:t>NOTE </w:t>
      </w:r>
      <w:r w:rsidRPr="007F2770">
        <w:rPr>
          <w:noProof/>
          <w:lang w:eastAsia="zh-CN"/>
        </w:rPr>
        <w:t>2</w:t>
      </w:r>
      <w:r>
        <w:rPr>
          <w:noProof/>
          <w:lang w:eastAsia="zh-CN"/>
        </w:rPr>
        <w:t>1</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rFonts w:hint="eastAsia"/>
          <w:noProof/>
          <w:lang w:eastAsia="zh-CN"/>
        </w:rPr>
        <w:t>,</w:t>
      </w:r>
      <w:r w:rsidRPr="007F2770">
        <w:rPr>
          <w:noProof/>
          <w:lang w:eastAsia="zh-CN"/>
        </w:rPr>
        <w:t xml:space="preserve"> the AMF </w:t>
      </w:r>
      <w:r w:rsidRPr="007F2770">
        <w:rPr>
          <w:rFonts w:hint="eastAsia"/>
          <w:noProof/>
          <w:lang w:eastAsia="zh-CN"/>
        </w:rPr>
        <w:t>can</w:t>
      </w:r>
      <w:r w:rsidRPr="007F2770">
        <w:rPr>
          <w:noProof/>
          <w:lang w:eastAsia="zh-CN"/>
        </w:rPr>
        <w:t xml:space="preserve">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6805C8CC" w14:textId="77777777" w:rsidR="00C1366A" w:rsidRPr="007F2770" w:rsidRDefault="00C1366A" w:rsidP="00C1366A">
      <w:pPr>
        <w:pStyle w:val="NO"/>
      </w:pPr>
      <w:r w:rsidRPr="007F2770">
        <w:t>NOTE </w:t>
      </w:r>
      <w:r w:rsidRPr="007F2770">
        <w:rPr>
          <w:lang w:eastAsia="zh-CN"/>
        </w:rPr>
        <w:t>2</w:t>
      </w:r>
      <w:r>
        <w:rPr>
          <w:lang w:eastAsia="zh-CN"/>
        </w:rPr>
        <w:t>2</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40F523FC" w14:textId="77777777" w:rsidR="00C1366A" w:rsidRPr="007F2770" w:rsidRDefault="00C1366A" w:rsidP="00C1366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17724747" w14:textId="77777777" w:rsidR="00C1366A" w:rsidRPr="007F2770" w:rsidRDefault="00C1366A" w:rsidP="00C1366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16252246" w14:textId="77777777" w:rsidR="00C1366A" w:rsidRPr="007F2770" w:rsidRDefault="00C1366A" w:rsidP="00C1366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included in the Disaster return wait range IE in the ME.</w:t>
      </w:r>
    </w:p>
    <w:p w14:paraId="29A082BD" w14:textId="77777777" w:rsidR="00C1366A" w:rsidRPr="007F2770" w:rsidRDefault="00C1366A" w:rsidP="00C1366A">
      <w:r w:rsidRPr="007F2770">
        <w:t>If the 5GS registration type IE in the REGISTRATION REQUEST message is set to "disaster roaming initial registration" and:</w:t>
      </w:r>
    </w:p>
    <w:p w14:paraId="0DC4660E" w14:textId="77777777" w:rsidR="00C1366A" w:rsidRPr="007F2770" w:rsidRDefault="00C1366A" w:rsidP="00C1366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428BCEF3" w14:textId="77777777" w:rsidR="00C1366A" w:rsidRPr="007F2770" w:rsidRDefault="00C1366A" w:rsidP="00C1366A">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w:t>
      </w:r>
    </w:p>
    <w:p w14:paraId="088F0C09" w14:textId="77777777" w:rsidR="00C1366A" w:rsidRPr="007F2770" w:rsidRDefault="00C1366A" w:rsidP="00C1366A">
      <w:pPr>
        <w:pStyle w:val="B1"/>
      </w:pPr>
      <w:r w:rsidRPr="007F2770">
        <w:t>c)</w:t>
      </w:r>
      <w:r w:rsidRPr="007F2770">
        <w:tab/>
        <w:t>the MS determined PLMN with disaster condition IE and the Additional GUTI IE are not included in the REGISTRATION REQUEST message and:</w:t>
      </w:r>
    </w:p>
    <w:p w14:paraId="72CD5AE1" w14:textId="77777777" w:rsidR="00C1366A" w:rsidRPr="007F2770" w:rsidRDefault="00C1366A" w:rsidP="00C1366A">
      <w:pPr>
        <w:pStyle w:val="B2"/>
      </w:pPr>
      <w:r w:rsidRPr="007F2770">
        <w:t>1)</w:t>
      </w:r>
      <w:r w:rsidRPr="007F2770">
        <w:tab/>
        <w:t>the 5GS mobile identity IE contains 5G-GUTI of a PLMN of the country of the PLMN providing disaster roaming</w:t>
      </w:r>
      <w:r w:rsidRPr="007F2770">
        <w:rPr>
          <w:lang w:eastAsia="zh-CN"/>
        </w:rPr>
        <w:t xml:space="preserve"> services</w:t>
      </w:r>
      <w:r w:rsidRPr="007F2770">
        <w:t>, the AMF shall determine the PLMN with disaster condition in the PLMN identity of the 5G-GUTI; or</w:t>
      </w:r>
    </w:p>
    <w:p w14:paraId="4B2470FC" w14:textId="77777777" w:rsidR="00C1366A" w:rsidRPr="007F2770" w:rsidRDefault="00C1366A" w:rsidP="00C1366A">
      <w:pPr>
        <w:pStyle w:val="B2"/>
      </w:pPr>
      <w:r w:rsidRPr="007F2770">
        <w:t>2)</w:t>
      </w:r>
      <w:r w:rsidRPr="007F2770">
        <w:tab/>
        <w:t>the 5GS mobile identity IE contains SUCI of a PLMN of the country of the PLMN providing disaster roaming</w:t>
      </w:r>
      <w:r w:rsidRPr="007F2770">
        <w:rPr>
          <w:lang w:eastAsia="zh-CN"/>
        </w:rPr>
        <w:t xml:space="preserve"> services</w:t>
      </w:r>
      <w:r w:rsidRPr="007F2770">
        <w:t>, the AMF shall determine the PLMN with disaster condition in the PLMN identity of the SUCI; or</w:t>
      </w:r>
    </w:p>
    <w:p w14:paraId="500F4824" w14:textId="77777777" w:rsidR="00C1366A" w:rsidRPr="007F2770" w:rsidRDefault="00C1366A" w:rsidP="00C1366A">
      <w:pPr>
        <w:pStyle w:val="B1"/>
      </w:pPr>
      <w:r w:rsidRPr="007F2770">
        <w:t>d)</w:t>
      </w:r>
      <w:r w:rsidRPr="007F2770">
        <w:tab/>
        <w:t>the MS determined PLMN with disaster condition IE is not included in the REGISTRATION REQUEST message, NG-RAN of the PLMN providing disaster roaming</w:t>
      </w:r>
      <w:r w:rsidRPr="007F2770">
        <w:rPr>
          <w:lang w:eastAsia="zh-CN"/>
        </w:rPr>
        <w:t xml:space="preserve"> services</w:t>
      </w:r>
      <w:r w:rsidRPr="007F2770">
        <w:t xml:space="preserve"> broadcasts disaster roaming indication and:</w:t>
      </w:r>
    </w:p>
    <w:p w14:paraId="754F69B0" w14:textId="77777777" w:rsidR="00C1366A" w:rsidRPr="007F2770" w:rsidRDefault="00C1366A" w:rsidP="00C1366A">
      <w:pPr>
        <w:pStyle w:val="B2"/>
      </w:pPr>
      <w:r w:rsidRPr="007F2770">
        <w:t>-</w:t>
      </w:r>
      <w:r w:rsidRPr="007F2770">
        <w:tab/>
        <w:t>the Additional GUTI IE is included in the REGISTRATION REQUEST message and contains 5G-GUTI of a PLMN of a country other than the country of the PLMN providing disaster roaming</w:t>
      </w:r>
      <w:r w:rsidRPr="007F2770">
        <w:rPr>
          <w:lang w:eastAsia="zh-CN"/>
        </w:rPr>
        <w:t xml:space="preserve"> services</w:t>
      </w:r>
      <w:r w:rsidRPr="007F2770">
        <w:t>; or</w:t>
      </w:r>
    </w:p>
    <w:p w14:paraId="02967243" w14:textId="77777777" w:rsidR="00C1366A" w:rsidRPr="007F2770" w:rsidRDefault="00C1366A" w:rsidP="00C1366A">
      <w:pPr>
        <w:pStyle w:val="B2"/>
      </w:pPr>
      <w:r w:rsidRPr="007F2770">
        <w:t>-</w:t>
      </w:r>
      <w:r w:rsidRPr="007F2770">
        <w:tab/>
        <w:t>the Additional GUTI IE is not included and the 5GS mobile identity IE contains 5G-GUTI or SUCI of a PLMN of a country other than the country of the PLMN providing disaster roaming</w:t>
      </w:r>
      <w:r w:rsidRPr="007F2770">
        <w:rPr>
          <w:lang w:eastAsia="zh-CN"/>
        </w:rPr>
        <w:t xml:space="preserve"> services</w:t>
      </w:r>
      <w:r w:rsidRPr="007F2770">
        <w:t>;</w:t>
      </w:r>
    </w:p>
    <w:p w14:paraId="60AA286A" w14:textId="77777777" w:rsidR="00C1366A" w:rsidRPr="007F2770" w:rsidRDefault="00C1366A" w:rsidP="00C1366A">
      <w:pPr>
        <w:pStyle w:val="B1"/>
        <w:rPr>
          <w:noProof/>
        </w:rPr>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p>
    <w:p w14:paraId="7ADD4D90" w14:textId="77777777" w:rsidR="00C1366A" w:rsidRPr="007F2770" w:rsidRDefault="00C1366A" w:rsidP="00C1366A">
      <w:pPr>
        <w:pStyle w:val="NO"/>
        <w:rPr>
          <w:noProof/>
        </w:rPr>
      </w:pPr>
      <w:r w:rsidRPr="007F2770">
        <w:t>NOTE 2</w:t>
      </w:r>
      <w:r>
        <w:t>3</w:t>
      </w:r>
      <w:r w:rsidRPr="007F2770">
        <w:t>:</w:t>
      </w:r>
      <w:r w:rsidRPr="007F2770">
        <w:rPr>
          <w:noProof/>
        </w:rPr>
        <w:tab/>
        <w:t xml:space="preserve">The </w:t>
      </w:r>
      <w:r w:rsidRPr="007F2770">
        <w:t xml:space="preserve">disaster roaming agreement arrangement </w:t>
      </w:r>
      <w:r w:rsidRPr="007F2770">
        <w:rPr>
          <w:noProof/>
        </w:rPr>
        <w:t>between mobile network operators is out scope of 3GPP.</w:t>
      </w:r>
    </w:p>
    <w:p w14:paraId="16F5831A" w14:textId="77777777" w:rsidR="00C1366A" w:rsidRPr="007F2770" w:rsidRDefault="00C1366A" w:rsidP="00C1366A">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 xml:space="preserve">the AMF shall set the Disaster roaming registration result value bit in the 5GS registration result IE to "no additional information" in the REGISTRATION ACCEPT message. If the AMF </w:t>
      </w:r>
      <w:r w:rsidRPr="007F2770">
        <w:lastRenderedPageBreak/>
        <w:t>determines that the UE can be registered to the PLMN for normal service, the AMF shall set the Disaster roaming registration result value bit in the 5GS registration result IE to "request for registration for disaster roaming services accepted as registration not for disaster roaming services" in the REGISTRATION ACCEPT message.</w:t>
      </w:r>
    </w:p>
    <w:p w14:paraId="63B34499" w14:textId="77777777" w:rsidR="00C1366A" w:rsidRPr="007F2770" w:rsidRDefault="00C1366A" w:rsidP="00C1366A">
      <w:r w:rsidRPr="007F2770">
        <w:t>If the UE indicates "disaster roaming initial registration" in the 5GS registration type IE in the REGISTRATION REQUEST message and the 5GS registration result IE value in the REGISTRATION ACCEPT message is set to:</w:t>
      </w:r>
    </w:p>
    <w:p w14:paraId="6F5B9EB6" w14:textId="77777777" w:rsidR="00C1366A" w:rsidRPr="007F2770" w:rsidRDefault="00C1366A" w:rsidP="00C1366A">
      <w:pPr>
        <w:pStyle w:val="B1"/>
      </w:pPr>
      <w:r w:rsidRPr="007F2770">
        <w:t>-</w:t>
      </w:r>
      <w:r w:rsidRPr="007F2770">
        <w:tab/>
        <w:t>"request for registration for disaster roaming service accepted as registration not for disaster roaming services",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28E492FF" w14:textId="77777777" w:rsidR="00C1366A" w:rsidRPr="007F2770" w:rsidRDefault="00C1366A" w:rsidP="00C1366A">
      <w:pPr>
        <w:pStyle w:val="B1"/>
      </w:pPr>
      <w:r w:rsidRPr="007F2770">
        <w:t>-</w:t>
      </w:r>
      <w:r w:rsidRPr="007F2770">
        <w:tab/>
        <w:t>"no additional information", the UE shall consider itself registered for disaster roaming</w:t>
      </w:r>
      <w:r w:rsidRPr="007F2770">
        <w:rPr>
          <w:lang w:eastAsia="zh-CN"/>
        </w:rPr>
        <w:t xml:space="preserve"> services</w:t>
      </w:r>
      <w:r w:rsidRPr="007F2770">
        <w:t>.</w:t>
      </w:r>
    </w:p>
    <w:p w14:paraId="63E8033F" w14:textId="77777777" w:rsidR="00C1366A" w:rsidRPr="007F2770" w:rsidRDefault="00C1366A" w:rsidP="00C1366A">
      <w:r w:rsidRPr="007F2770">
        <w:t xml:space="preserve">If the UE receives the forbidden TAI(s) for the list of "5GS forbidden tracking areas for roaming" IE in the REGISTRATION ACCEPT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roaming".</w:t>
      </w:r>
    </w:p>
    <w:p w14:paraId="56D17415" w14:textId="77777777" w:rsidR="00C1366A" w:rsidRPr="007F2770" w:rsidRDefault="00C1366A" w:rsidP="00C1366A">
      <w:r w:rsidRPr="007F2770">
        <w:t xml:space="preserve">If the UE receives the forbidden TAI(s) for the list of "5GS forbidden tracking areas for regional provision of service" IE in the REGISTRATION ACCEPT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if not already stored, into the list of "5GS forbidden tracking areas for regional provision of service".</w:t>
      </w:r>
    </w:p>
    <w:p w14:paraId="3C5F2E8F" w14:textId="77777777" w:rsidR="00C1366A" w:rsidRPr="007F2770" w:rsidRDefault="00C1366A" w:rsidP="00C1366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5.3.1.4, </w:t>
      </w:r>
      <w:r>
        <w:t xml:space="preserve">5.5.1.3.2 </w:t>
      </w:r>
      <w:r w:rsidRPr="007F2770">
        <w:t>and 5.6.1.1.</w:t>
      </w:r>
    </w:p>
    <w:p w14:paraId="2A89F121" w14:textId="77777777" w:rsidR="00C1366A" w:rsidRDefault="00C1366A" w:rsidP="00C1366A">
      <w:pPr>
        <w:rPr>
          <w:lang w:val="en-US"/>
        </w:rPr>
      </w:pPr>
      <w:r w:rsidRPr="007F2770">
        <w:rPr>
          <w:lang w:val="en-US"/>
        </w:rPr>
        <w:t xml:space="preserve">If the UE supports </w:t>
      </w:r>
      <w:r>
        <w:rPr>
          <w:lang w:val="en-US"/>
        </w:rPr>
        <w:t>discontinuous coverage</w:t>
      </w:r>
      <w:r w:rsidRPr="007F2770">
        <w:t>,</w:t>
      </w:r>
      <w:r w:rsidRPr="007F2770">
        <w:rPr>
          <w:lang w:val="en-US"/>
        </w:rPr>
        <w:t xml:space="preserve"> the AMF may include the </w:t>
      </w:r>
      <w:r>
        <w:t>Discontinuous coverage</w:t>
      </w:r>
      <w:r w:rsidRPr="005B3971">
        <w:t xml:space="preserv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IE</w:t>
      </w:r>
      <w:r w:rsidRPr="005B3971">
        <w:t xml:space="preserve"> </w:t>
      </w:r>
      <w:r w:rsidRPr="007F2770">
        <w:rPr>
          <w:lang w:val="en-US"/>
        </w:rPr>
        <w:t>in the REGISTRATION ACCEPT message.</w:t>
      </w:r>
    </w:p>
    <w:p w14:paraId="08F435EA" w14:textId="77777777" w:rsidR="00C1366A" w:rsidRDefault="00C1366A" w:rsidP="00C1366A">
      <w:r w:rsidRPr="007F2770">
        <w:rPr>
          <w:lang w:val="en-US"/>
        </w:rPr>
        <w:t xml:space="preserve">If the UE </w:t>
      </w:r>
      <w:r>
        <w:rPr>
          <w:lang w:val="en-US"/>
        </w:rPr>
        <w:t>receives</w:t>
      </w:r>
      <w:r w:rsidRPr="007F2770">
        <w:t>,</w:t>
      </w:r>
      <w:r w:rsidRPr="007F2770">
        <w:rPr>
          <w:lang w:val="en-US"/>
        </w:rPr>
        <w:t xml:space="preserve"> the </w:t>
      </w:r>
      <w:r>
        <w:rPr>
          <w:lang w:val="en-US"/>
        </w:rPr>
        <w:t xml:space="preserve">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rsidRPr="005B3971">
        <w:t xml:space="preserve"> </w:t>
      </w:r>
      <w:r>
        <w:t xml:space="preserve">IE </w:t>
      </w:r>
      <w:r w:rsidRPr="007F2770">
        <w:rPr>
          <w:lang w:val="en-US"/>
        </w:rPr>
        <w:t>in the REGI</w:t>
      </w:r>
      <w:r>
        <w:rPr>
          <w:lang w:val="en-US"/>
        </w:rPr>
        <w:t xml:space="preserve">STRATION ACCEPT message, </w:t>
      </w:r>
      <w:r>
        <w:t xml:space="preserve">the UE shall replace any previously received 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value on the same satellite NG-RAN RAT type and PLMN with the latest received timer value.</w:t>
      </w:r>
    </w:p>
    <w:p w14:paraId="1BC50AF5" w14:textId="77777777" w:rsidR="00C1366A" w:rsidRPr="00A01AA9" w:rsidRDefault="00C1366A" w:rsidP="00C1366A">
      <w:r w:rsidRPr="00BE2465">
        <w:rPr>
          <w:rFonts w:eastAsia="SimSun"/>
          <w:lang w:val="en-US" w:eastAsia="zh-CN"/>
        </w:rPr>
        <w:t xml:space="preserve">If for discontinuous coverage the AMF includes </w:t>
      </w:r>
      <w:r>
        <w:t xml:space="preserve">Unavailability </w:t>
      </w:r>
      <w:r>
        <w:rPr>
          <w:lang w:eastAsia="ko-KR"/>
        </w:rPr>
        <w:t>configuration</w:t>
      </w:r>
      <w:r w:rsidRPr="00BE2465">
        <w:rPr>
          <w:rFonts w:eastAsia="SimSun"/>
          <w:color w:val="000000"/>
          <w:lang w:eastAsia="ja-JP"/>
        </w:rPr>
        <w:t xml:space="preserve"> IE</w:t>
      </w:r>
      <w:r w:rsidRPr="00BE2465">
        <w:rPr>
          <w:rFonts w:eastAsia="SimSun"/>
          <w:lang w:val="en-US" w:eastAsia="zh-CN"/>
        </w:rPr>
        <w:t xml:space="preserve"> in the REGISTRATION ACCEPT message and sets </w:t>
      </w:r>
      <w:r>
        <w:rPr>
          <w:rFonts w:eastAsia="SimSun" w:hint="eastAsia"/>
          <w:color w:val="000000"/>
          <w:lang w:eastAsia="zh-CN"/>
        </w:rPr>
        <w:t>the</w:t>
      </w:r>
      <w:r w:rsidRPr="009875A3">
        <w:rPr>
          <w:lang w:eastAsia="ko-KR"/>
        </w:rPr>
        <w:t xml:space="preserve"> </w:t>
      </w:r>
      <w:r>
        <w:rPr>
          <w:lang w:eastAsia="ko-KR"/>
        </w:rPr>
        <w:t>End of unavailability report</w:t>
      </w:r>
      <w:r>
        <w:rPr>
          <w:rFonts w:hint="eastAsia"/>
          <w:lang w:eastAsia="zh-CN"/>
        </w:rPr>
        <w:t xml:space="preserve"> bit</w:t>
      </w:r>
      <w:r w:rsidRPr="00BE2465">
        <w:rPr>
          <w:rFonts w:eastAsia="SimSun"/>
          <w:lang w:val="en-US" w:eastAsia="zh-CN"/>
        </w:rPr>
        <w:t xml:space="preserve"> to </w:t>
      </w:r>
      <w:r>
        <w:rPr>
          <w:rFonts w:eastAsia="SimSun"/>
          <w:lang w:val="en-US" w:eastAsia="zh-CN"/>
        </w:rPr>
        <w:t>“</w:t>
      </w:r>
      <w:r>
        <w:t xml:space="preserve">UE </w:t>
      </w:r>
      <w:r>
        <w:rPr>
          <w:rFonts w:hint="eastAsia"/>
          <w:lang w:eastAsia="zh-CN"/>
        </w:rPr>
        <w:t xml:space="preserve">does not </w:t>
      </w:r>
      <w:r>
        <w:t>need to report end of unavailability</w:t>
      </w:r>
      <w:r>
        <w:rPr>
          <w:rFonts w:eastAsia="SimSun"/>
          <w:lang w:val="en-US" w:eastAsia="zh-CN"/>
        </w:rPr>
        <w:t>”</w:t>
      </w:r>
      <w:r w:rsidRPr="00BE2465">
        <w:rPr>
          <w:rFonts w:eastAsia="SimSun"/>
          <w:lang w:val="en-US" w:eastAsia="zh-CN"/>
        </w:rPr>
        <w:t>,</w:t>
      </w:r>
      <w:r>
        <w:rPr>
          <w:rFonts w:eastAsia="SimSun" w:hint="eastAsia"/>
          <w:lang w:val="en-US" w:eastAsia="zh-CN"/>
        </w:rPr>
        <w:t xml:space="preserve"> the UE is not required to initiate</w:t>
      </w:r>
      <w:r w:rsidRPr="00BE2465">
        <w:rPr>
          <w:rFonts w:eastAsia="SimSun"/>
          <w:lang w:val="en-US" w:eastAsia="zh-CN"/>
        </w:rPr>
        <w:t xml:space="preserve"> the registration procedure for mobility registration update when the unavailability period duration has ended.</w:t>
      </w:r>
      <w:r>
        <w:rPr>
          <w:rFonts w:eastAsia="SimSun"/>
          <w:lang w:val="en-US" w:eastAsia="zh-CN"/>
        </w:rPr>
        <w:t xml:space="preserve"> </w:t>
      </w:r>
      <w:r w:rsidRPr="00A01AA9">
        <w:t xml:space="preserve">If the </w:t>
      </w:r>
      <w:r w:rsidRPr="00B476EC">
        <w:t xml:space="preserve">Unavailability configuration </w:t>
      </w:r>
      <w:r>
        <w:t>IE includes a value of the u</w:t>
      </w:r>
      <w:r w:rsidRPr="00A01AA9">
        <w:t>navailability period duration</w:t>
      </w:r>
      <w:r>
        <w:t xml:space="preserve">, </w:t>
      </w:r>
      <w:r w:rsidRPr="00A01AA9">
        <w:t>the</w:t>
      </w:r>
      <w:r>
        <w:t>n the UE</w:t>
      </w:r>
      <w:r w:rsidRPr="00A01AA9">
        <w:t xml:space="preserve"> </w:t>
      </w:r>
      <w:r>
        <w:t>may either</w:t>
      </w:r>
      <w:r w:rsidRPr="00A01AA9">
        <w:t>:</w:t>
      </w:r>
    </w:p>
    <w:p w14:paraId="71420E46" w14:textId="77777777" w:rsidR="00C1366A" w:rsidRDefault="00C1366A" w:rsidP="00C1366A">
      <w:pPr>
        <w:pStyle w:val="B1"/>
        <w:rPr>
          <w:rFonts w:eastAsia="Malgun Gothic"/>
        </w:rPr>
      </w:pPr>
      <w:r w:rsidRPr="00A01AA9">
        <w:t>a)</w:t>
      </w:r>
      <w:r w:rsidRPr="00A01AA9">
        <w:tab/>
      </w:r>
      <w:r>
        <w:t xml:space="preserve">use </w:t>
      </w:r>
      <w:r w:rsidRPr="00A01AA9">
        <w:rPr>
          <w:rFonts w:eastAsia="Malgun Gothic"/>
        </w:rPr>
        <w:t xml:space="preserve">the received </w:t>
      </w:r>
      <w:r>
        <w:rPr>
          <w:rFonts w:eastAsia="Malgun Gothic"/>
        </w:rPr>
        <w:t>value for unavailability period duration</w:t>
      </w:r>
      <w:r w:rsidRPr="00A01AA9">
        <w:rPr>
          <w:rFonts w:eastAsia="Malgun Gothic"/>
        </w:rPr>
        <w:t>;</w:t>
      </w:r>
      <w:r>
        <w:rPr>
          <w:rFonts w:eastAsia="Malgun Gothic"/>
        </w:rPr>
        <w:t xml:space="preserve"> or</w:t>
      </w:r>
    </w:p>
    <w:p w14:paraId="0E2A9941" w14:textId="77777777" w:rsidR="00C1366A" w:rsidRDefault="00C1366A" w:rsidP="00C1366A">
      <w:pPr>
        <w:pStyle w:val="B1"/>
        <w:rPr>
          <w:rFonts w:eastAsia="Malgun Gothic"/>
        </w:rPr>
      </w:pPr>
      <w:r>
        <w:rPr>
          <w:rFonts w:eastAsia="Malgun Gothic"/>
        </w:rPr>
        <w:t>b)</w:t>
      </w:r>
      <w:r>
        <w:rPr>
          <w:rFonts w:eastAsia="Malgun Gothic"/>
        </w:rPr>
        <w:tab/>
        <w:t>determine another value for unavailability period duration.</w:t>
      </w:r>
    </w:p>
    <w:p w14:paraId="134615FA" w14:textId="77777777" w:rsidR="00C1366A" w:rsidRDefault="00C1366A" w:rsidP="00C1366A">
      <w:pPr>
        <w:pStyle w:val="NO"/>
        <w:rPr>
          <w:rFonts w:eastAsia="SimSun"/>
          <w:lang w:val="en-US" w:eastAsia="zh-CN"/>
        </w:rPr>
      </w:pPr>
      <w:r>
        <w:t xml:space="preserve">NOTE 24: The UE can </w:t>
      </w:r>
      <w:r w:rsidRPr="006C4466">
        <w:t>consider</w:t>
      </w:r>
      <w:r>
        <w:t xml:space="preserve"> the received value from the network when determining the </w:t>
      </w:r>
      <w:r>
        <w:rPr>
          <w:rFonts w:eastAsia="Malgun Gothic"/>
        </w:rPr>
        <w:t>value for unavailability period duration</w:t>
      </w:r>
      <w:r>
        <w:t>.</w:t>
      </w:r>
    </w:p>
    <w:p w14:paraId="02C5D69D" w14:textId="77777777" w:rsidR="00C1366A" w:rsidRPr="00495EC6" w:rsidRDefault="00C1366A" w:rsidP="00C1366A">
      <w:pPr>
        <w:rPr>
          <w:rFonts w:eastAsia="SimSun"/>
          <w:lang w:val="en-US" w:eastAsia="zh-CN"/>
        </w:rPr>
      </w:pPr>
      <w:r w:rsidRPr="00440C96">
        <w:t xml:space="preserve">If the UE operating as MBSR receives the MBSRAI field of the Feature authorization indication IE in the REGISTRATION ACCEPT message, the </w:t>
      </w:r>
      <w:r>
        <w:t xml:space="preserve">UE </w:t>
      </w:r>
      <w:r w:rsidRPr="00440C96">
        <w:t>NAS layer informs the lower layers of the status of MBSR authorization</w:t>
      </w:r>
      <w:r>
        <w:t xml:space="preserve"> as specified in clause</w:t>
      </w:r>
      <w:r>
        <w:rPr>
          <w:lang w:val="en-US"/>
        </w:rPr>
        <w:t> </w:t>
      </w:r>
      <w:r w:rsidRPr="00A662E3">
        <w:t>5.35A.4</w:t>
      </w:r>
      <w:r>
        <w:t xml:space="preserve"> of 3GPP</w:t>
      </w:r>
      <w:r>
        <w:rPr>
          <w:lang w:val="en-US"/>
        </w:rPr>
        <w:t> TS 23.501 [8]</w:t>
      </w:r>
      <w:r w:rsidRPr="00440C96">
        <w:t>.</w:t>
      </w:r>
    </w:p>
    <w:p w14:paraId="412B71F2" w14:textId="4579D23D" w:rsidR="00C1366A" w:rsidRDefault="00C1366A" w:rsidP="00C1366A">
      <w:pPr>
        <w:spacing w:before="360" w:after="240" w:line="259" w:lineRule="auto"/>
        <w:jc w:val="center"/>
        <w:outlineLvl w:val="0"/>
      </w:pPr>
      <w:bookmarkStart w:id="57" w:name="_Toc20232685"/>
      <w:bookmarkStart w:id="58" w:name="_Toc27746787"/>
      <w:bookmarkStart w:id="59" w:name="_Toc36212969"/>
      <w:bookmarkStart w:id="60" w:name="_Toc36657146"/>
      <w:bookmarkStart w:id="61" w:name="_Toc45286810"/>
      <w:bookmarkStart w:id="62" w:name="_Toc51948079"/>
      <w:bookmarkStart w:id="63" w:name="_Toc51949171"/>
      <w:bookmarkStart w:id="64" w:name="_Toc162971296"/>
      <w:r>
        <w:rPr>
          <w:noProof/>
          <w:highlight w:val="green"/>
        </w:rPr>
        <w:t>***** Third change *****</w:t>
      </w:r>
    </w:p>
    <w:p w14:paraId="5A03EE0C" w14:textId="4156FCC2" w:rsidR="00C1366A" w:rsidRPr="007F2770" w:rsidRDefault="00C1366A" w:rsidP="00C1366A">
      <w:pPr>
        <w:pStyle w:val="Heading5"/>
      </w:pPr>
      <w:r w:rsidRPr="007F2770">
        <w:t>5.5.1.3.4</w:t>
      </w:r>
      <w:r w:rsidRPr="007F2770">
        <w:tab/>
        <w:t>Mobility and periodic registration update accepted by the network</w:t>
      </w:r>
      <w:bookmarkEnd w:id="57"/>
      <w:bookmarkEnd w:id="58"/>
      <w:bookmarkEnd w:id="59"/>
      <w:bookmarkEnd w:id="60"/>
      <w:bookmarkEnd w:id="61"/>
      <w:bookmarkEnd w:id="62"/>
      <w:bookmarkEnd w:id="63"/>
      <w:bookmarkEnd w:id="64"/>
    </w:p>
    <w:p w14:paraId="63D01946" w14:textId="77777777" w:rsidR="00C1366A" w:rsidRDefault="00C1366A" w:rsidP="00C1366A">
      <w:r w:rsidRPr="007F2770">
        <w:t>If the registration update request has been accepted by the network, the AMF shall send a REGISTRATION ACCEPT message to the UE.</w:t>
      </w:r>
    </w:p>
    <w:p w14:paraId="4166873E" w14:textId="77777777" w:rsidR="00C1366A" w:rsidRPr="00C945FF" w:rsidRDefault="00C1366A" w:rsidP="00C1366A">
      <w:pPr>
        <w:pStyle w:val="NO"/>
      </w:pPr>
      <w:r w:rsidRPr="00C945FF">
        <w:lastRenderedPageBreak/>
        <w:t>NOTE </w:t>
      </w:r>
      <w:r>
        <w:t>0</w:t>
      </w:r>
      <w:r w:rsidRPr="00C945FF">
        <w:t>:</w:t>
      </w:r>
      <w:r w:rsidRPr="00C945FF">
        <w:tab/>
        <w:t>If the AMF receives the registration update request over non-3GPP access and detects that the N3IWF used by the UE is compatible with only part of the allowed NSSAI and the UE has not indicated its support for slice-based N3IWF selection in the REGISTRATION REQUEST message, the AMF accepts the registration update request.</w:t>
      </w:r>
    </w:p>
    <w:p w14:paraId="155F362F" w14:textId="77777777" w:rsidR="00C1366A" w:rsidRPr="007F2770" w:rsidRDefault="00C1366A" w:rsidP="00C1366A">
      <w:pPr>
        <w:pStyle w:val="NO"/>
      </w:pPr>
      <w:r w:rsidRPr="00C945FF">
        <w:t>NOTE </w:t>
      </w:r>
      <w:r>
        <w:t>0A</w:t>
      </w:r>
      <w:r w:rsidRPr="00C945FF">
        <w:t>:</w:t>
      </w:r>
      <w:r w:rsidRPr="00C945FF">
        <w:tab/>
        <w:t>If the AMF receives the registration update request over non-3GPP access and detects that the TNGF used by the UE is compatible with only part of the allowed NSSAI and the UE has not indicated its support for slice-based TNGF selection in the REGISTRATION REQUEST message, the AMF accepts the registration update request.</w:t>
      </w:r>
    </w:p>
    <w:p w14:paraId="00AE68B1" w14:textId="77777777" w:rsidR="00C1366A" w:rsidRPr="007F2770" w:rsidRDefault="00C1366A" w:rsidP="00C1366A">
      <w:r w:rsidRPr="007F2770">
        <w:t>If timer T3513 is running in the AMF, the AMF shall stop timer T3513 if a paging request was sent with the access type indicating non-3GPP and the REGISTRATION REQUEST message includes the Allowed PDU session status IE.</w:t>
      </w:r>
    </w:p>
    <w:p w14:paraId="3DF309F2" w14:textId="77777777" w:rsidR="00C1366A" w:rsidRPr="007F2770" w:rsidRDefault="00C1366A" w:rsidP="00C1366A">
      <w:r w:rsidRPr="007F2770">
        <w:t>If timer T3565 is running in the AMF, the AMF shall stop timer T3565 when a REGISTRATION REQUEST message is received.</w:t>
      </w:r>
    </w:p>
    <w:p w14:paraId="2FD152DF" w14:textId="77777777" w:rsidR="00C1366A" w:rsidRPr="007F2770" w:rsidRDefault="00C1366A" w:rsidP="00C1366A">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C64FEAB" w14:textId="77777777" w:rsidR="00C1366A" w:rsidRPr="007F2770" w:rsidRDefault="00C1366A" w:rsidP="00C1366A">
      <w:pPr>
        <w:pStyle w:val="NO"/>
        <w:rPr>
          <w:lang w:eastAsia="ja-JP"/>
        </w:rPr>
      </w:pPr>
      <w:r w:rsidRPr="007F2770">
        <w:t>NOTE 1:</w:t>
      </w:r>
      <w:r w:rsidRPr="007F2770">
        <w:tab/>
        <w:t>This information is forwarded to the new AMF during inter-AMF handover or to the new MME during inter-system handover to S1 mode.</w:t>
      </w:r>
    </w:p>
    <w:p w14:paraId="198AAECE" w14:textId="77777777" w:rsidR="00C1366A" w:rsidRPr="007F2770" w:rsidRDefault="00C1366A" w:rsidP="00C1366A">
      <w:r w:rsidRPr="007F2770">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7860CFA7" w14:textId="77777777" w:rsidR="00C1366A" w:rsidRPr="007F2770" w:rsidRDefault="00C1366A" w:rsidP="00C1366A">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350B2A10" w14:textId="77777777" w:rsidR="00C1366A" w:rsidRPr="007F2770" w:rsidRDefault="00C1366A" w:rsidP="00C1366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08596CFA" w14:textId="77777777" w:rsidR="00C1366A" w:rsidRPr="007F2770" w:rsidRDefault="00C1366A" w:rsidP="00C1366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69B65908" w14:textId="77777777" w:rsidR="00C1366A" w:rsidRPr="007F2770" w:rsidRDefault="00C1366A" w:rsidP="00C1366A">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13827A2D" w14:textId="77777777" w:rsidR="00C1366A" w:rsidRPr="007F2770" w:rsidRDefault="00C1366A" w:rsidP="00C1366A">
      <w:pPr>
        <w:snapToGrid w:val="0"/>
      </w:pPr>
      <w:r w:rsidRPr="007F2770">
        <w:t>If a 5G-GUTI or the SOR transparent container IE is included in the REGISTRATION ACCEPT message, the AMF shall start timer T3550 and enter state 5GMM-COMMON-PROCEDURE-INITIATED as described in subclause 5.1.3.2.3.3.</w:t>
      </w:r>
    </w:p>
    <w:p w14:paraId="0F95C3E7" w14:textId="77777777" w:rsidR="00C1366A" w:rsidRDefault="00C1366A" w:rsidP="00C1366A">
      <w:pPr>
        <w:snapToGrid w:val="0"/>
      </w:pPr>
      <w:r w:rsidRPr="007F2770">
        <w:t xml:space="preserve">If the Operator-defined access </w:t>
      </w:r>
      <w:r w:rsidRPr="007F2770">
        <w:rPr>
          <w:lang w:val="en-US"/>
        </w:rPr>
        <w:t xml:space="preserve">category definitions </w:t>
      </w:r>
      <w:r w:rsidRPr="007F2770">
        <w:t xml:space="preserve">IE or the Extended emergency number list </w:t>
      </w:r>
      <w:proofErr w:type="gramStart"/>
      <w:r w:rsidRPr="007F2770">
        <w:t xml:space="preserve">IE </w:t>
      </w:r>
      <w:r w:rsidRPr="007F2770">
        <w:rPr>
          <w:rFonts w:hint="eastAsia"/>
          <w:lang w:eastAsia="zh-CN"/>
        </w:rPr>
        <w:t>,</w:t>
      </w:r>
      <w:r w:rsidRPr="007F2770">
        <w:t>the</w:t>
      </w:r>
      <w:proofErr w:type="gramEnd"/>
      <w:r w:rsidRPr="007F2770">
        <w:t xml:space="preserv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7F892731" w14:textId="77777777" w:rsidR="00C1366A" w:rsidRPr="007F2770" w:rsidRDefault="00C1366A" w:rsidP="00C1366A">
      <w:pPr>
        <w:snapToGrid w:val="0"/>
      </w:pPr>
      <w:r>
        <w:t>If the UE has set the RCMP</w:t>
      </w:r>
      <w:r w:rsidRPr="007F2770">
        <w:t xml:space="preserve"> bit to "</w:t>
      </w:r>
      <w:r>
        <w:rPr>
          <w:lang w:eastAsia="zh-CN"/>
        </w:rPr>
        <w:t>Sending of REGISTRATION COMPLETE message for negotiated PEIPS assistance information supported</w:t>
      </w:r>
      <w:r w:rsidRPr="007F2770">
        <w:t>" in the 5GMM capability IE of the REGISTRATION REQUEST message</w:t>
      </w:r>
      <w:r>
        <w:t xml:space="preserve"> and if the </w:t>
      </w:r>
      <w:r w:rsidRPr="00637D00">
        <w:t xml:space="preserve">PEIPS assistance information IE </w:t>
      </w:r>
      <w:r>
        <w:t>is</w:t>
      </w:r>
      <w:r w:rsidRPr="007F2770">
        <w:t xml:space="preserve"> included in the REGISTRATION ACCEPT message, the AMF shall start timer T3550 and enter state 5GMM-COMMON-PROCEDURE-INITIATED as described in subclause 5.1.3.2.3.3.</w:t>
      </w:r>
    </w:p>
    <w:p w14:paraId="4BB17E6F" w14:textId="77777777" w:rsidR="00C1366A" w:rsidRPr="007F2770" w:rsidRDefault="00C1366A" w:rsidP="00C1366A">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734C3712" w14:textId="77777777" w:rsidR="00C1366A" w:rsidRPr="007F2770" w:rsidRDefault="00C1366A" w:rsidP="00C1366A">
      <w:r w:rsidRPr="007F2770">
        <w:t xml:space="preserve">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w:t>
      </w:r>
      <w:r w:rsidRPr="007F2770">
        <w:lastRenderedPageBreak/>
        <w:t>received, the UE shall consider the old TAI list as valid. If the registration area contains TAIs belonging to different PLMNs, which are equivalent PLMNs, and</w:t>
      </w:r>
    </w:p>
    <w:p w14:paraId="4DE9AA12" w14:textId="77777777" w:rsidR="00C1366A" w:rsidRPr="007F2770" w:rsidRDefault="00C1366A" w:rsidP="00C1366A">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182E4A2F" w14:textId="77777777" w:rsidR="00C1366A" w:rsidRPr="007F2770" w:rsidRDefault="00C1366A" w:rsidP="00C1366A">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42E0B827" w14:textId="77777777" w:rsidR="00C1366A" w:rsidRPr="007F2770" w:rsidRDefault="00C1366A" w:rsidP="00C1366A">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42058A28" w14:textId="77777777" w:rsidR="00C1366A" w:rsidRPr="007F2770" w:rsidRDefault="00C1366A" w:rsidP="00C1366A">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w:t>
      </w:r>
    </w:p>
    <w:p w14:paraId="69920023" w14:textId="77777777" w:rsidR="00C1366A" w:rsidRDefault="00C1366A" w:rsidP="00C1366A">
      <w:pPr>
        <w:pStyle w:val="B1"/>
      </w:pPr>
      <w:r w:rsidRPr="007F2770">
        <w:t>e)</w:t>
      </w:r>
      <w:r w:rsidRPr="007F2770">
        <w:tab/>
        <w:t>the UE already has stored pending NSSAI, the UE shall store the pending NSSAI in each of the pending NSSAIs which are associated with each of the PLMNs in the registration area</w:t>
      </w:r>
      <w:r>
        <w:t>; and</w:t>
      </w:r>
    </w:p>
    <w:p w14:paraId="211C363A" w14:textId="77777777" w:rsidR="00C1366A" w:rsidRPr="007F2770" w:rsidRDefault="00C1366A" w:rsidP="00C1366A">
      <w:pPr>
        <w:pStyle w:val="B1"/>
      </w:pPr>
      <w:r>
        <w:t>f)</w:t>
      </w:r>
      <w:r>
        <w:tab/>
        <w:t xml:space="preserve">the UE already has stored partially rejected NSSAI, </w:t>
      </w:r>
      <w:r w:rsidRPr="005C3A60">
        <w:t xml:space="preserve">the UE shall store the </w:t>
      </w:r>
      <w:r>
        <w:t>partially rejected</w:t>
      </w:r>
      <w:r w:rsidRPr="005C3A60">
        <w:t xml:space="preserve"> NSSAI in each of </w:t>
      </w:r>
      <w:r>
        <w:t>the partially rejected</w:t>
      </w:r>
      <w:r w:rsidRPr="005C3A60">
        <w:t xml:space="preserve"> NSSAI</w:t>
      </w:r>
      <w:r>
        <w:t>s</w:t>
      </w:r>
      <w:r w:rsidRPr="005C3A60">
        <w:t xml:space="preserve"> which </w:t>
      </w:r>
      <w:r>
        <w:t xml:space="preserve">are </w:t>
      </w:r>
      <w:r w:rsidRPr="005C3A60">
        <w:t>associated with each of the</w:t>
      </w:r>
      <w:r>
        <w:t xml:space="preserve"> </w:t>
      </w:r>
      <w:r w:rsidRPr="005C3A60">
        <w:t>PLMNs</w:t>
      </w:r>
      <w:r>
        <w:t xml:space="preserve"> in the registration area.</w:t>
      </w:r>
    </w:p>
    <w:p w14:paraId="52591E0B" w14:textId="77777777" w:rsidR="00C1366A" w:rsidRPr="007F2770" w:rsidRDefault="00C1366A" w:rsidP="00C1366A">
      <w:pPr>
        <w:pStyle w:val="NO"/>
      </w:pPr>
      <w:r w:rsidRPr="007F2770">
        <w:t>NOTE 3:</w:t>
      </w:r>
      <w:r w:rsidRPr="007F2770">
        <w:tab/>
        <w:t xml:space="preserve">When assigning the TAI list, the AMF can </w:t>
      </w:r>
      <w:proofErr w:type="gramStart"/>
      <w:r w:rsidRPr="007F2770">
        <w:t>take into account</w:t>
      </w:r>
      <w:proofErr w:type="gramEnd"/>
      <w:r w:rsidRPr="007F2770">
        <w:t xml:space="preserve"> the </w:t>
      </w:r>
      <w:proofErr w:type="spellStart"/>
      <w:r w:rsidRPr="007F2770">
        <w:t>eNodeB's</w:t>
      </w:r>
      <w:proofErr w:type="spellEnd"/>
      <w:r w:rsidRPr="007F2770">
        <w:t xml:space="preserve"> capability of support of </w:t>
      </w:r>
      <w:proofErr w:type="spellStart"/>
      <w:r w:rsidRPr="007F2770">
        <w:t>CIoT</w:t>
      </w:r>
      <w:proofErr w:type="spellEnd"/>
      <w:r w:rsidRPr="007F2770">
        <w:t xml:space="preserve"> 5GS optimization.</w:t>
      </w:r>
    </w:p>
    <w:p w14:paraId="3FE27712" w14:textId="77777777" w:rsidR="00C1366A" w:rsidRPr="007F2770" w:rsidRDefault="00C1366A" w:rsidP="00C1366A">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6DFEB6AB" w14:textId="77777777" w:rsidR="00C1366A" w:rsidRDefault="00C1366A" w:rsidP="00C1366A">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a list of equivalent SNPNs</w:t>
      </w:r>
      <w:r w:rsidRPr="007F2770">
        <w:rPr>
          <w:rFonts w:hint="eastAsia"/>
        </w:rPr>
        <w:t xml:space="preserve"> in the </w:t>
      </w:r>
      <w:r w:rsidRPr="007F2770">
        <w:t>REGISTRATION ACCEPT</w:t>
      </w:r>
      <w:r w:rsidRPr="007F2770">
        <w:rPr>
          <w:rFonts w:hint="eastAsia"/>
        </w:rPr>
        <w:t xml:space="preserve"> message</w:t>
      </w:r>
      <w:r w:rsidRPr="007F2770">
        <w:t>.</w:t>
      </w:r>
      <w:r>
        <w:t xml:space="preserve"> </w:t>
      </w:r>
      <w:r w:rsidRPr="007F2770">
        <w:t>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w:t>
      </w:r>
      <w:r>
        <w:t>:</w:t>
      </w:r>
    </w:p>
    <w:p w14:paraId="5FB2A2C0" w14:textId="77777777" w:rsidR="00C1366A" w:rsidRDefault="00C1366A" w:rsidP="00C1366A">
      <w:pPr>
        <w:pStyle w:val="B1"/>
      </w:pPr>
      <w:r>
        <w:t>-</w:t>
      </w:r>
      <w:r>
        <w:tab/>
      </w:r>
      <w:r w:rsidRPr="007F2770">
        <w:t>the "permanently forbidden SNPNs" list or the "temporarily forbidden SNPNs" list</w:t>
      </w:r>
      <w:r>
        <w:t xml:space="preserve">, </w:t>
      </w:r>
      <w:r>
        <w:rPr>
          <w:lang w:eastAsia="zh-CN"/>
        </w:rPr>
        <w:t xml:space="preserve">if </w:t>
      </w:r>
      <w:r w:rsidRPr="00B80A7E">
        <w:rPr>
          <w:noProof/>
        </w:rPr>
        <w:t>the</w:t>
      </w:r>
      <w:r w:rsidRPr="00B80A7E">
        <w:t xml:space="preserve"> </w:t>
      </w:r>
      <w:r w:rsidRPr="00B80A7E">
        <w:rPr>
          <w:noProof/>
        </w:rPr>
        <w:t>SNPN</w:t>
      </w:r>
      <w:r w:rsidRPr="00B80A7E">
        <w:t xml:space="preserve"> </w:t>
      </w:r>
      <w:r>
        <w:rPr>
          <w:noProof/>
        </w:rPr>
        <w:t>is</w:t>
      </w:r>
      <w:r w:rsidRPr="00B80A7E">
        <w:rPr>
          <w:noProof/>
        </w:rPr>
        <w:t xml:space="preserve"> </w:t>
      </w:r>
      <w:r>
        <w:rPr>
          <w:noProof/>
        </w:rPr>
        <w:t xml:space="preserve">not an </w:t>
      </w:r>
      <w:r w:rsidRPr="00B5162E">
        <w:t>SNPN selected for localized services in SNPN</w:t>
      </w:r>
      <w:r>
        <w:t xml:space="preserve"> (see </w:t>
      </w:r>
      <w:r w:rsidRPr="007F2770">
        <w:t>3GPP TS 23.122 [5]</w:t>
      </w:r>
      <w:r>
        <w:t>); or</w:t>
      </w:r>
    </w:p>
    <w:p w14:paraId="631A777D" w14:textId="77777777" w:rsidR="00C1366A" w:rsidRDefault="00C1366A" w:rsidP="00C1366A">
      <w:pPr>
        <w:pStyle w:val="B1"/>
      </w:pPr>
      <w:r>
        <w:t>-</w:t>
      </w:r>
      <w:r>
        <w:tab/>
        <w:t xml:space="preserve">the </w:t>
      </w:r>
      <w:r w:rsidRPr="007F2770">
        <w:t xml:space="preserve">"permanently </w:t>
      </w:r>
      <w:r w:rsidRPr="00B80A7E">
        <w:t>forbidden SNPNs for access for localized services in SNPN</w:t>
      </w:r>
      <w:r w:rsidRPr="007F2770">
        <w:t>"</w:t>
      </w:r>
      <w:r>
        <w:t xml:space="preserve"> list or the </w:t>
      </w:r>
      <w:r w:rsidRPr="007F2770">
        <w:t>"</w:t>
      </w:r>
      <w:r w:rsidRPr="001F6AC7">
        <w:t xml:space="preserve"> </w:t>
      </w:r>
      <w:r w:rsidRPr="007F2770">
        <w:t xml:space="preserve">temporarily </w:t>
      </w:r>
      <w:r w:rsidRPr="00B80A7E">
        <w:t>forbidden SNPNs for access for localized services in SNPN</w:t>
      </w:r>
      <w:r w:rsidRPr="007F2770">
        <w:t>"</w:t>
      </w:r>
      <w:r>
        <w:t xml:space="preserve"> list, </w:t>
      </w:r>
      <w:r>
        <w:rPr>
          <w:lang w:eastAsia="zh-CN"/>
        </w:rPr>
        <w:t xml:space="preserve">if </w:t>
      </w:r>
      <w:r w:rsidRPr="00B80A7E">
        <w:rPr>
          <w:noProof/>
        </w:rPr>
        <w:t>the</w:t>
      </w:r>
      <w:r w:rsidRPr="00B80A7E">
        <w:t xml:space="preserve"> </w:t>
      </w:r>
      <w:r w:rsidRPr="00B80A7E">
        <w:rPr>
          <w:noProof/>
        </w:rPr>
        <w:t>SNPN</w:t>
      </w:r>
      <w:r w:rsidRPr="00B80A7E">
        <w:t xml:space="preserve"> </w:t>
      </w:r>
      <w:r>
        <w:t xml:space="preserve">is </w:t>
      </w:r>
      <w:r>
        <w:rPr>
          <w:noProof/>
        </w:rPr>
        <w:t xml:space="preserve">an </w:t>
      </w:r>
      <w:r w:rsidRPr="00B5162E">
        <w:t>SNPN selected for localized services in SNPN</w:t>
      </w:r>
      <w:r>
        <w:t xml:space="preserve"> (see </w:t>
      </w:r>
      <w:r w:rsidRPr="007F2770">
        <w:t>3GPP TS 23.122 [5]</w:t>
      </w:r>
      <w:r>
        <w:t>)</w:t>
      </w:r>
      <w:r w:rsidRPr="007F2770">
        <w:t>.</w:t>
      </w:r>
      <w:r w:rsidRPr="007F2770">
        <w:rPr>
          <w:rFonts w:hint="eastAsia"/>
        </w:rPr>
        <w:t xml:space="preserve"> </w:t>
      </w:r>
    </w:p>
    <w:p w14:paraId="0966EB27" w14:textId="77777777" w:rsidR="00C1366A" w:rsidRDefault="00C1366A" w:rsidP="00C1366A">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4C57EA7E" w14:textId="77777777" w:rsidR="00C1366A" w:rsidRPr="007F2770" w:rsidRDefault="00C1366A" w:rsidP="00C1366A">
      <w:pPr>
        <w:pStyle w:val="NO"/>
      </w:pPr>
      <w:r>
        <w:t>NOTE 3AA:</w:t>
      </w:r>
      <w:r>
        <w:tab/>
        <w:t xml:space="preserve">If N1 mode was disabled for </w:t>
      </w:r>
      <w:r w:rsidRPr="00B846C6">
        <w:t>an SNPN due to reception of 5GMM cause #27 or #62, the UE implementation ensures that it does not register to this SNPN due to being part of the list of "equivalent SNPNs" received while registered in another SNPN.</w:t>
      </w:r>
    </w:p>
    <w:p w14:paraId="63CBCDDF" w14:textId="77777777" w:rsidR="00C1366A" w:rsidRPr="007F2770" w:rsidRDefault="00C1366A" w:rsidP="00C1366A">
      <w:pPr>
        <w:rPr>
          <w:lang w:eastAsia="zh-CN"/>
        </w:rPr>
      </w:pPr>
      <w:r w:rsidRPr="007F2770">
        <w:lastRenderedPageBreak/>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1CA5C5A5" w14:textId="77777777" w:rsidR="00C1366A" w:rsidRPr="007F2770" w:rsidRDefault="00C1366A" w:rsidP="00C1366A">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1E9C186B" w14:textId="77777777" w:rsidR="00C1366A" w:rsidRPr="007F2770" w:rsidRDefault="00C1366A" w:rsidP="00C1366A">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656193AA" w14:textId="77777777" w:rsidR="00C1366A" w:rsidRPr="007F2770" w:rsidRDefault="00C1366A" w:rsidP="00C1366A">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6B6AD5F1" w14:textId="77777777" w:rsidR="00C1366A" w:rsidRPr="007F2770" w:rsidRDefault="00C1366A" w:rsidP="00C1366A">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7C9E820C" w14:textId="77777777" w:rsidR="00C1366A" w:rsidRPr="007F2770" w:rsidRDefault="00C1366A" w:rsidP="00C1366A">
      <w:r w:rsidRPr="007F2770">
        <w:t>If the UE does not include MICO indication IE in the REGISTRATION REQUEST message, then the AMF shall disable MICO mode if it was already enabled.</w:t>
      </w:r>
    </w:p>
    <w:p w14:paraId="67EFFE2B" w14:textId="77777777" w:rsidR="00C1366A" w:rsidRPr="007F2770" w:rsidRDefault="00C1366A" w:rsidP="00C1366A">
      <w:r w:rsidRPr="007F2770">
        <w:t xml:space="preserve">If the AMF supports and accepts the use of MICO, and the UE included the Requested T3512 value IE in the REGISTRATION REQUEST message, then the AMF shall </w:t>
      </w:r>
      <w:proofErr w:type="gramStart"/>
      <w:r w:rsidRPr="007F2770">
        <w:t>take into account</w:t>
      </w:r>
      <w:proofErr w:type="gramEnd"/>
      <w:r w:rsidRPr="007F2770">
        <w:t xml:space="preserve"> the T3512 value requested when providing the T3512 value IE in the REGISTRATION ACCEPT message.</w:t>
      </w:r>
    </w:p>
    <w:p w14:paraId="7CF6A28A" w14:textId="77777777" w:rsidR="00C1366A" w:rsidRPr="007F2770" w:rsidRDefault="00C1366A" w:rsidP="00C1366A">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1CC6900E" w14:textId="77777777" w:rsidR="00C1366A" w:rsidRPr="007F2770" w:rsidRDefault="00C1366A" w:rsidP="00C1366A">
      <w:r w:rsidRPr="007F2770">
        <w:t>The AMF may include the T3512 value IE in the REGISTRATION ACCEPT message only if the REGISTRATION REQUEST message was sent over the 3GPP access.</w:t>
      </w:r>
    </w:p>
    <w:p w14:paraId="08912FBF" w14:textId="77777777" w:rsidR="00C1366A" w:rsidRPr="007F2770" w:rsidRDefault="00C1366A" w:rsidP="00C1366A">
      <w:r w:rsidRPr="007F2770">
        <w:t>The AMF may include the non-3GPP de-registration timer value IE in the REGISTRATION ACCEPT message only if the REGISTRATION REQUEST message was sent for the non-3GPP access.</w:t>
      </w:r>
    </w:p>
    <w:p w14:paraId="44E170E0" w14:textId="77777777" w:rsidR="00C1366A" w:rsidRPr="007F2770" w:rsidRDefault="00C1366A" w:rsidP="00C1366A">
      <w:pPr>
        <w:rPr>
          <w:lang w:eastAsia="ja-JP"/>
        </w:rPr>
      </w:pPr>
      <w:r w:rsidRPr="007F2770">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7B42DF3" w14:textId="77777777" w:rsidR="00C1366A" w:rsidRPr="007F2770" w:rsidRDefault="00C1366A" w:rsidP="00C1366A">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76537E51" w14:textId="77777777" w:rsidR="00C1366A" w:rsidRPr="007F2770" w:rsidRDefault="00C1366A" w:rsidP="00C1366A">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7C21EEB8" w14:textId="77777777" w:rsidR="00C1366A" w:rsidRPr="007F2770" w:rsidRDefault="00C1366A" w:rsidP="00C1366A">
      <w:r w:rsidRPr="007F2770">
        <w:t>If the UE indicates support of the paging restriction in the REGISTRATION REQUEST message, and the AMF sets:</w:t>
      </w:r>
    </w:p>
    <w:p w14:paraId="3CD00E71" w14:textId="77777777" w:rsidR="00C1366A" w:rsidRPr="007F2770" w:rsidRDefault="00C1366A" w:rsidP="00C1366A">
      <w:pPr>
        <w:pStyle w:val="B1"/>
      </w:pPr>
      <w:r w:rsidRPr="007F2770">
        <w:lastRenderedPageBreak/>
        <w:t>-</w:t>
      </w:r>
      <w:r w:rsidRPr="007F2770">
        <w:tab/>
        <w:t>the reject paging request bit to "reject paging request supported";</w:t>
      </w:r>
    </w:p>
    <w:p w14:paraId="14C6D9CC" w14:textId="77777777" w:rsidR="00C1366A" w:rsidRPr="007F2770" w:rsidRDefault="00C1366A" w:rsidP="00C1366A">
      <w:pPr>
        <w:pStyle w:val="B1"/>
      </w:pPr>
      <w:r w:rsidRPr="007F2770">
        <w:t>-</w:t>
      </w:r>
      <w:r w:rsidRPr="007F2770">
        <w:tab/>
        <w:t>the N1 NAS signalling connection release bit to "N1 NAS signalling connection release supported"; or</w:t>
      </w:r>
    </w:p>
    <w:p w14:paraId="2B9E2B4C" w14:textId="77777777" w:rsidR="00C1366A" w:rsidRPr="007F2770" w:rsidRDefault="00C1366A" w:rsidP="00C1366A">
      <w:pPr>
        <w:pStyle w:val="B1"/>
      </w:pPr>
      <w:r w:rsidRPr="007F2770">
        <w:t>-</w:t>
      </w:r>
      <w:r w:rsidRPr="007F2770">
        <w:tab/>
        <w:t>both of them;</w:t>
      </w:r>
    </w:p>
    <w:p w14:paraId="6DEFC152" w14:textId="77777777" w:rsidR="00C1366A" w:rsidRPr="007F2770" w:rsidRDefault="00C1366A" w:rsidP="00C1366A">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1D86844" w14:textId="77777777" w:rsidR="00C1366A" w:rsidRPr="007F2770" w:rsidRDefault="00C1366A" w:rsidP="00C1366A">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0624CDC0" w14:textId="77777777" w:rsidR="00C1366A" w:rsidRPr="007F2770" w:rsidRDefault="00C1366A" w:rsidP="00C1366A">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4CF5F872" w14:textId="77777777" w:rsidR="00C1366A" w:rsidRPr="007F2770" w:rsidRDefault="00C1366A" w:rsidP="00C1366A">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REGISTRATION ACCEPT message and set the Paging restriction decision to "paging restriction is accepted". The AMF shall store the paging restriction of the UE and enforce these restrictions in the paging procedure as described in </w:t>
      </w:r>
      <w:r>
        <w:t>sub</w:t>
      </w:r>
      <w:r w:rsidRPr="007F2770">
        <w:t>clause 5.6.2; or</w:t>
      </w:r>
    </w:p>
    <w:p w14:paraId="13490203" w14:textId="77777777" w:rsidR="00C1366A" w:rsidRPr="007F2770" w:rsidRDefault="00C1366A" w:rsidP="00C1366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72DEE356" w14:textId="77777777" w:rsidR="00C1366A" w:rsidRPr="007F2770" w:rsidRDefault="00C1366A" w:rsidP="00C1366A">
      <w:r w:rsidRPr="007F2770">
        <w:t xml:space="preserve">If the UE requests "control plane </w:t>
      </w:r>
      <w:proofErr w:type="spellStart"/>
      <w:r w:rsidRPr="007F2770">
        <w:t>CIoT</w:t>
      </w:r>
      <w:proofErr w:type="spellEnd"/>
      <w:r w:rsidRPr="007F2770">
        <w:t xml:space="preserve"> 5GS optimization" in the 5GS update type IE, indicates support of control plane </w:t>
      </w:r>
      <w:proofErr w:type="spellStart"/>
      <w:r w:rsidRPr="007F2770">
        <w:t>CIoT</w:t>
      </w:r>
      <w:proofErr w:type="spellEnd"/>
      <w:r w:rsidRPr="007F2770">
        <w:t xml:space="preserve"> 5GS optimization in the 5GMM capability IE and the AMF decides to accept </w:t>
      </w:r>
      <w:r w:rsidRPr="007F2770">
        <w:rPr>
          <w:rFonts w:hint="eastAsia"/>
          <w:lang w:eastAsia="ja-JP"/>
        </w:rPr>
        <w:t xml:space="preserve">the requested </w:t>
      </w:r>
      <w:proofErr w:type="spellStart"/>
      <w:r w:rsidRPr="007F2770">
        <w:t>CIoT</w:t>
      </w:r>
      <w:proofErr w:type="spellEnd"/>
      <w:r w:rsidRPr="007F2770">
        <w:t xml:space="preserve"> 5GS optimization</w:t>
      </w:r>
      <w:r w:rsidRPr="007F2770">
        <w:rPr>
          <w:rFonts w:hint="eastAsia"/>
          <w:lang w:eastAsia="ja-JP"/>
        </w:rPr>
        <w:t xml:space="preserve"> and</w:t>
      </w:r>
      <w:r w:rsidRPr="007F2770">
        <w:t xml:space="preserve"> the registration request, the AMF shall indicate "control plane </w:t>
      </w:r>
      <w:proofErr w:type="spellStart"/>
      <w:r w:rsidRPr="007F2770">
        <w:t>CIoT</w:t>
      </w:r>
      <w:proofErr w:type="spellEnd"/>
      <w:r w:rsidRPr="007F2770">
        <w:t xml:space="preserve"> 5GS optimization supported" in the 5GS network feature support IE of the REGISTRATION ACCEPT message.</w:t>
      </w:r>
    </w:p>
    <w:p w14:paraId="6BC4478F" w14:textId="483DF7A6" w:rsidR="00C1366A" w:rsidRPr="007F2770" w:rsidRDefault="00C1366A" w:rsidP="00C1366A">
      <w:pPr>
        <w:rPr>
          <w:lang w:eastAsia="ja-JP"/>
        </w:rPr>
      </w:pPr>
      <w:r w:rsidRPr="007F2770">
        <w:t xml:space="preserve">If the UE has indicated support for the control plane </w:t>
      </w:r>
      <w:proofErr w:type="spellStart"/>
      <w:r w:rsidRPr="007F2770">
        <w:t>CIoT</w:t>
      </w:r>
      <w:proofErr w:type="spellEnd"/>
      <w:r w:rsidRPr="007F2770">
        <w:t xml:space="preserve">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ins w:id="65" w:author="Peraton Labs-PM" w:date="2024-04-18T13:09:00Z">
        <w:r w:rsidR="005F2271">
          <w:t xml:space="preserve"> See clause 5.3.19 for the network exemption </w:t>
        </w:r>
      </w:ins>
      <w:ins w:id="66" w:author="Peraton Labs-PM" w:date="2024-04-18T13:14:00Z">
        <w:r w:rsidR="00933BB0">
          <w:t xml:space="preserve">for </w:t>
        </w:r>
      </w:ins>
      <w:ins w:id="67" w:author="Peraton Labs-PM" w:date="2024-05-18T06:55:00Z">
        <w:r w:rsidR="00D80E3B">
          <w:t>including a value for the control plane data back-off timer T3448</w:t>
        </w:r>
      </w:ins>
      <w:ins w:id="68" w:author="Peraton Labs-PM" w:date="2024-04-18T13:09:00Z">
        <w:r w:rsidR="005F2271">
          <w:t>.</w:t>
        </w:r>
      </w:ins>
    </w:p>
    <w:p w14:paraId="63FA39C0" w14:textId="7FE4C09D" w:rsidR="00C1366A" w:rsidRPr="007F2770" w:rsidRDefault="00C1366A" w:rsidP="00C1366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11865DE2" w14:textId="77777777" w:rsidR="00C1366A" w:rsidRPr="007F2770" w:rsidRDefault="00C1366A" w:rsidP="00C1366A">
      <w:r w:rsidRPr="007F2770">
        <w:t>If:</w:t>
      </w:r>
    </w:p>
    <w:p w14:paraId="6ACC667D" w14:textId="77777777" w:rsidR="00C1366A" w:rsidRPr="007F2770" w:rsidRDefault="00C1366A" w:rsidP="00C1366A">
      <w:pPr>
        <w:pStyle w:val="B1"/>
      </w:pPr>
      <w:r w:rsidRPr="007F2770">
        <w:t>-</w:t>
      </w:r>
      <w:r w:rsidRPr="007F2770">
        <w:tab/>
      </w:r>
      <w:r w:rsidRPr="007F2770">
        <w:rPr>
          <w:lang w:val="en-US"/>
        </w:rPr>
        <w:t>the UE in NB-N1 mode</w:t>
      </w:r>
      <w:r w:rsidRPr="007F2770">
        <w:t xml:space="preserve"> is using control plane </w:t>
      </w:r>
      <w:proofErr w:type="spellStart"/>
      <w:r w:rsidRPr="007F2770">
        <w:t>CIoT</w:t>
      </w:r>
      <w:proofErr w:type="spellEnd"/>
      <w:r w:rsidRPr="007F2770">
        <w:t xml:space="preserve"> 5GS optimization; and</w:t>
      </w:r>
    </w:p>
    <w:p w14:paraId="3E84BCE0" w14:textId="77777777" w:rsidR="00C1366A" w:rsidRPr="007F2770" w:rsidRDefault="00C1366A" w:rsidP="00C1366A">
      <w:pPr>
        <w:pStyle w:val="B1"/>
      </w:pPr>
      <w:r w:rsidRPr="007F2770">
        <w:rPr>
          <w:lang w:val="cs-CZ"/>
        </w:rPr>
        <w:t>-</w:t>
      </w:r>
      <w:r w:rsidRPr="007F2770">
        <w:rPr>
          <w:lang w:val="cs-CZ"/>
        </w:rPr>
        <w:tab/>
      </w:r>
      <w:r w:rsidRPr="007F2770">
        <w:rPr>
          <w:lang w:val="en-US"/>
        </w:rPr>
        <w:t xml:space="preserve">the network is configured to provide the truncated 5G-S-TMSI configuration for </w:t>
      </w:r>
      <w:r w:rsidRPr="007F2770">
        <w:t xml:space="preserve">control plane </w:t>
      </w:r>
      <w:proofErr w:type="spellStart"/>
      <w:r w:rsidRPr="007F2770">
        <w:t>CIoT</w:t>
      </w:r>
      <w:proofErr w:type="spellEnd"/>
      <w:r w:rsidRPr="007F2770">
        <w:t xml:space="preserve"> 5GS optimizations;</w:t>
      </w:r>
    </w:p>
    <w:p w14:paraId="054EB3C5" w14:textId="77777777" w:rsidR="00C1366A" w:rsidRPr="007F2770" w:rsidRDefault="00C1366A" w:rsidP="00C1366A">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3753509A" w14:textId="77777777" w:rsidR="00C1366A" w:rsidRPr="007F2770" w:rsidRDefault="00C1366A" w:rsidP="00C1366A">
      <w:pPr>
        <w:rPr>
          <w:lang w:eastAsia="ko-KR"/>
        </w:rPr>
      </w:pPr>
      <w:r w:rsidRPr="007F2770">
        <w:t xml:space="preserve">For inter-system change from S1 mode to N1 mode in 5GMM-IDLE mode, </w:t>
      </w:r>
      <w:r w:rsidRPr="007F2770">
        <w:rPr>
          <w:lang w:eastAsia="ko-KR"/>
        </w:rPr>
        <w:t xml:space="preserve">if the UE has included a </w:t>
      </w:r>
      <w:proofErr w:type="spellStart"/>
      <w:r w:rsidRPr="007F2770">
        <w:t>ng</w:t>
      </w:r>
      <w:r w:rsidRPr="007F2770">
        <w:rPr>
          <w:lang w:eastAsia="ko-KR"/>
        </w:rPr>
        <w:t>KSI</w:t>
      </w:r>
      <w:proofErr w:type="spellEnd"/>
      <w:r w:rsidRPr="007F2770">
        <w:rPr>
          <w:lang w:eastAsia="ko-KR"/>
        </w:rPr>
        <w:t xml:space="preserve">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1247FB17" w14:textId="77777777" w:rsidR="00C1366A" w:rsidRPr="007F2770" w:rsidRDefault="00C1366A" w:rsidP="00C1366A">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6E785E58" w14:textId="77777777" w:rsidR="00C1366A" w:rsidRPr="007F2770" w:rsidRDefault="00C1366A" w:rsidP="00C1366A">
      <w:pPr>
        <w:pStyle w:val="B1"/>
      </w:pPr>
      <w:r w:rsidRPr="007F2770">
        <w:lastRenderedPageBreak/>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proofErr w:type="spellStart"/>
      <w:r w:rsidRPr="007F2770">
        <w:rPr>
          <w:lang w:eastAsia="ko-KR"/>
        </w:rPr>
        <w:t>ngKSI</w:t>
      </w:r>
      <w:proofErr w:type="spellEnd"/>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1AC850A1" w14:textId="77777777" w:rsidR="00C1366A" w:rsidRPr="007F2770" w:rsidRDefault="00C1366A" w:rsidP="00C1366A">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11C9F14E" w14:textId="77777777" w:rsidR="00C1366A" w:rsidRPr="007F2770" w:rsidRDefault="00C1366A" w:rsidP="00C1366A">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0B3AF563" w14:textId="77777777" w:rsidR="00C1366A" w:rsidRPr="007F2770" w:rsidRDefault="00C1366A" w:rsidP="00C1366A">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6FE48558" w14:textId="77777777" w:rsidR="00C1366A" w:rsidRPr="007F2770" w:rsidRDefault="00C1366A" w:rsidP="00C1366A">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2CDC6B85" w14:textId="77777777" w:rsidR="00C1366A" w:rsidRPr="007F2770" w:rsidRDefault="00C1366A" w:rsidP="00C1366A">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1F158C2F" w14:textId="77777777" w:rsidR="00C1366A" w:rsidRPr="007F2770" w:rsidRDefault="00C1366A" w:rsidP="00C1366A">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18AFA9C3" w14:textId="77777777" w:rsidR="00C1366A" w:rsidRPr="007F2770" w:rsidRDefault="00C1366A" w:rsidP="00C1366A">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26106AA5" w14:textId="77777777" w:rsidR="00C1366A" w:rsidRPr="007F2770" w:rsidRDefault="00C1366A" w:rsidP="00C1366A">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5ED7F662" w14:textId="77777777" w:rsidR="00C1366A" w:rsidRPr="007F2770" w:rsidRDefault="00C1366A" w:rsidP="00C1366A">
      <w:r w:rsidRPr="007F2770">
        <w:t>If the UE has included the service-level device ID set to the CAA-level UAV ID in the Service-level-AA container IE of the REGISTRATION REQUEST message, and if:</w:t>
      </w:r>
    </w:p>
    <w:p w14:paraId="1E140185" w14:textId="77777777" w:rsidR="00C1366A" w:rsidRPr="007F2770" w:rsidRDefault="00C1366A" w:rsidP="00C1366A">
      <w:pPr>
        <w:ind w:left="568" w:hanging="284"/>
      </w:pPr>
      <w:r w:rsidRPr="007F2770">
        <w:t>-</w:t>
      </w:r>
      <w:r w:rsidRPr="007F2770">
        <w:tab/>
        <w:t>the UE has a valid aerial UE subscription information; and</w:t>
      </w:r>
    </w:p>
    <w:p w14:paraId="008AFEB9" w14:textId="77777777" w:rsidR="00C1366A" w:rsidRPr="007F2770" w:rsidRDefault="00C1366A" w:rsidP="00C1366A">
      <w:pPr>
        <w:ind w:left="568" w:hanging="284"/>
      </w:pPr>
      <w:r w:rsidRPr="007F2770">
        <w:t>-</w:t>
      </w:r>
      <w:r w:rsidRPr="007F2770">
        <w:tab/>
        <w:t>the UUAA procedure is to be performed during the registration procedure according to operator policy; and</w:t>
      </w:r>
    </w:p>
    <w:p w14:paraId="6F5AA38B" w14:textId="77777777" w:rsidR="00C1366A" w:rsidRPr="007F2770" w:rsidRDefault="00C1366A" w:rsidP="00C1366A">
      <w:pPr>
        <w:ind w:left="568" w:hanging="284"/>
      </w:pPr>
      <w:r w:rsidRPr="007F2770">
        <w:t>-</w:t>
      </w:r>
      <w:r w:rsidRPr="007F2770">
        <w:tab/>
        <w:t>there is no valid successful UUAA result for the UE in the UE 5GMM context,</w:t>
      </w:r>
    </w:p>
    <w:p w14:paraId="03410F60" w14:textId="77777777" w:rsidR="00C1366A" w:rsidRPr="007F2770" w:rsidRDefault="00C1366A" w:rsidP="00C1366A">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71F788E6" w14:textId="77777777" w:rsidR="00C1366A" w:rsidRPr="007F2770" w:rsidRDefault="00C1366A" w:rsidP="00C1366A">
      <w:r w:rsidRPr="007F2770">
        <w:t>If the UE has included the service-level device ID set to the CAA-level UAV ID in the Service-level-AA container IE of the REGISTRATION REQUEST message, and if:</w:t>
      </w:r>
    </w:p>
    <w:p w14:paraId="404BD425" w14:textId="77777777" w:rsidR="00C1366A" w:rsidRPr="007F2770" w:rsidRDefault="00C1366A" w:rsidP="00C1366A">
      <w:pPr>
        <w:ind w:left="568" w:hanging="284"/>
      </w:pPr>
      <w:r w:rsidRPr="007F2770">
        <w:t>-</w:t>
      </w:r>
      <w:r w:rsidRPr="007F2770">
        <w:tab/>
        <w:t xml:space="preserve">the UE has a valid aerial UE subscription information; </w:t>
      </w:r>
    </w:p>
    <w:p w14:paraId="38167246" w14:textId="77777777" w:rsidR="00C1366A" w:rsidRPr="007F2770" w:rsidRDefault="00C1366A" w:rsidP="00C1366A">
      <w:pPr>
        <w:ind w:left="568" w:hanging="284"/>
      </w:pPr>
      <w:r w:rsidRPr="007F2770">
        <w:t>-</w:t>
      </w:r>
      <w:r w:rsidRPr="007F2770">
        <w:tab/>
        <w:t>the UUAA procedure is to be performed during the registration procedure according to operator policy; and</w:t>
      </w:r>
    </w:p>
    <w:p w14:paraId="502AB14F" w14:textId="77777777" w:rsidR="00C1366A" w:rsidRPr="007F2770" w:rsidRDefault="00C1366A" w:rsidP="00C1366A">
      <w:pPr>
        <w:ind w:left="568" w:hanging="284"/>
      </w:pPr>
      <w:r w:rsidRPr="007F2770">
        <w:t>-</w:t>
      </w:r>
      <w:r w:rsidRPr="007F2770">
        <w:tab/>
        <w:t>there is a valid successful UUAA result for the UE in the UE 5GMM context,</w:t>
      </w:r>
    </w:p>
    <w:p w14:paraId="10E1014A" w14:textId="77777777" w:rsidR="00C1366A" w:rsidRPr="007F2770" w:rsidRDefault="00C1366A" w:rsidP="00C1366A">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22FB2257" w14:textId="77777777" w:rsidR="00C1366A" w:rsidRPr="007F2770" w:rsidRDefault="00C1366A" w:rsidP="00C1366A">
      <w:r w:rsidRPr="007F2770">
        <w:t xml:space="preserve">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w:t>
      </w:r>
      <w:r w:rsidRPr="007F2770">
        <w:lastRenderedPageBreak/>
        <w:t>services based on the user's subscription data and the operator policy, the AMF shall accept the registration update request and shall mark in the UE's 5GMM context that the UE is not allowed to request UAS services.</w:t>
      </w:r>
    </w:p>
    <w:p w14:paraId="17612EC3"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064BA970"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1FAFE2D0" w14:textId="77777777" w:rsidR="00C1366A" w:rsidRPr="007F2770" w:rsidRDefault="00C1366A" w:rsidP="00C1366A">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399D1716" w14:textId="77777777" w:rsidR="00C1366A" w:rsidRPr="007F2770" w:rsidRDefault="00C1366A" w:rsidP="00C1366A">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5A8B7272" w14:textId="77777777" w:rsidR="00C1366A" w:rsidRPr="007F2770" w:rsidRDefault="00C1366A" w:rsidP="00C1366A">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32B255E2" w14:textId="77777777" w:rsidR="00C1366A" w:rsidRPr="007F2770" w:rsidRDefault="00C1366A" w:rsidP="00C1366A">
      <w:pPr>
        <w:pStyle w:val="B1"/>
      </w:pPr>
      <w:r w:rsidRPr="007F2770">
        <w:t>a) the Forbidden TAI(s) for the list of "5GS forbidden tracking areas for roaming" IE; or</w:t>
      </w:r>
    </w:p>
    <w:p w14:paraId="7E958A1A" w14:textId="77777777" w:rsidR="00C1366A" w:rsidRPr="007F2770" w:rsidRDefault="00C1366A" w:rsidP="00C1366A">
      <w:pPr>
        <w:pStyle w:val="B1"/>
      </w:pPr>
      <w:r w:rsidRPr="007F2770">
        <w:t>b) the Forbidden TAI(s) for the list of "5GS forbidden tracking areas for regional provision of service" IE; or</w:t>
      </w:r>
    </w:p>
    <w:p w14:paraId="49E000D4" w14:textId="77777777" w:rsidR="00C1366A" w:rsidRPr="007F2770" w:rsidRDefault="00C1366A" w:rsidP="00C1366A">
      <w:pPr>
        <w:pStyle w:val="B1"/>
      </w:pPr>
      <w:r w:rsidRPr="007F2770">
        <w:t>c)</w:t>
      </w:r>
      <w:r w:rsidRPr="007F2770">
        <w:tab/>
        <w:t>both;</w:t>
      </w:r>
    </w:p>
    <w:p w14:paraId="318CA8BF" w14:textId="77777777" w:rsidR="00C1366A" w:rsidRPr="007F2770" w:rsidRDefault="00C1366A" w:rsidP="00C1366A">
      <w:r w:rsidRPr="007F2770">
        <w:t>in the REGISTRATION ACCEPT message.</w:t>
      </w:r>
    </w:p>
    <w:p w14:paraId="7C327828" w14:textId="77777777" w:rsidR="00C1366A" w:rsidRPr="007F2770" w:rsidRDefault="00C1366A" w:rsidP="00C1366A">
      <w:pPr>
        <w:pStyle w:val="NO"/>
      </w:pPr>
      <w:r w:rsidRPr="007F2770">
        <w:t>NOTE 7</w:t>
      </w:r>
      <w:r>
        <w:t>A</w:t>
      </w:r>
      <w:r w:rsidRPr="007F2770">
        <w:t>:</w:t>
      </w:r>
      <w:r w:rsidRPr="007F2770">
        <w:tab/>
        <w:t>Void.</w:t>
      </w:r>
    </w:p>
    <w:p w14:paraId="37388F64" w14:textId="77777777" w:rsidR="00C1366A" w:rsidRDefault="00C1366A" w:rsidP="00C1366A">
      <w:r w:rsidRPr="007F2770">
        <w:t>If the UE has set the Reconnection to the network due to RAN timing synchronization status change (</w:t>
      </w:r>
      <w:proofErr w:type="spellStart"/>
      <w:r w:rsidRPr="007F2770">
        <w:t>RANtiming</w:t>
      </w:r>
      <w:proofErr w:type="spellEnd"/>
      <w:r w:rsidRPr="007F2770">
        <w:t xml:space="preserve">) bit to "Reconnection to the network due to RAN timing synchronization status change supported" in the 5GMM capability IE of the REGISTRATION REQUEST message, the AMF may include the RAN timing synchronization IE with the </w:t>
      </w:r>
      <w:proofErr w:type="spellStart"/>
      <w:r w:rsidRPr="007F2770">
        <w:t>RecReq</w:t>
      </w:r>
      <w:proofErr w:type="spellEnd"/>
      <w:r w:rsidRPr="007F2770">
        <w:t xml:space="preserve"> bit set to "Reconnection requested" in the REGISTRATION ACCEPT message.</w:t>
      </w:r>
    </w:p>
    <w:p w14:paraId="0FE1C8B9" w14:textId="77777777" w:rsidR="00C1366A" w:rsidRDefault="00C1366A" w:rsidP="00C1366A">
      <w:r w:rsidRPr="00D76F96">
        <w:t>If the AMF receives the mobility and periodic registration request along with along with the mobile IAB-indication over N2 reference point (see TS</w:t>
      </w:r>
      <w:r w:rsidRPr="00D76F96">
        <w:rPr>
          <w:lang w:val="en-US"/>
        </w:rPr>
        <w:t> </w:t>
      </w:r>
      <w:r w:rsidRPr="00D76F96">
        <w:t>38.413</w:t>
      </w:r>
      <w:r w:rsidRPr="00D76F96">
        <w:rPr>
          <w:lang w:val="en-US"/>
        </w:rPr>
        <w:t> </w:t>
      </w:r>
      <w:r w:rsidRPr="00D76F96">
        <w:t xml:space="preserve">[31]) from an UE and the UE is authorized to operate as an MBSR based on the subscription information </w:t>
      </w:r>
      <w:r w:rsidRPr="00B642E0">
        <w:t>and local policy</w:t>
      </w:r>
      <w:r w:rsidRPr="00D76F96">
        <w:t xml:space="preserve"> (see 3GPP TS 23.501 [8]), the AMF shall include the Feature authorization indication IE in the REGISTRATION ACCEPT message and shall set the MBSRAI field to "</w:t>
      </w:r>
      <w:r w:rsidRPr="00D76F96">
        <w:rPr>
          <w:lang w:eastAsia="ko-KR"/>
        </w:rPr>
        <w:t>authorized to operate as MBSR</w:t>
      </w:r>
      <w:r w:rsidRPr="00D76F96">
        <w:t>". If the AMF receives the mobility and periodic registration request along with along with the mobile IAB-indication over N2 reference point (see TS</w:t>
      </w:r>
      <w:r w:rsidRPr="00D76F96">
        <w:rPr>
          <w:lang w:val="en-US"/>
        </w:rPr>
        <w:t> </w:t>
      </w:r>
      <w:r w:rsidRPr="00D76F96">
        <w:t>38.413</w:t>
      </w:r>
      <w:r w:rsidRPr="00D76F96">
        <w:rPr>
          <w:lang w:val="en-US"/>
        </w:rPr>
        <w:t> </w:t>
      </w:r>
      <w:r w:rsidRPr="00D76F96">
        <w:t xml:space="preserve">[31]) from a UE and the UE is not authorized operate as an MBSR </w:t>
      </w:r>
      <w:r w:rsidRPr="00654042">
        <w:t xml:space="preserve">based on the subscription information </w:t>
      </w:r>
      <w:r w:rsidRPr="00B642E0">
        <w:t>and local policy</w:t>
      </w:r>
      <w:r w:rsidRPr="00D76F96">
        <w:t xml:space="preserve"> but can operate as a UE, the AMF shall include the Feature authorization indication IE in the REGISTRATION ACCEPT message and shall set the MBSRAI field to "not authorized to operate as MBSR but </w:t>
      </w:r>
      <w:r>
        <w:t xml:space="preserve">allowed to </w:t>
      </w:r>
      <w:r w:rsidRPr="00D76F96">
        <w:t xml:space="preserve">operate as </w:t>
      </w:r>
      <w:r>
        <w:t xml:space="preserve">a </w:t>
      </w:r>
      <w:r w:rsidRPr="00D76F96">
        <w:t>UE".</w:t>
      </w:r>
    </w:p>
    <w:p w14:paraId="63DE0911" w14:textId="77777777" w:rsidR="00C1366A" w:rsidRPr="007F2770" w:rsidRDefault="00C1366A" w:rsidP="00C1366A">
      <w:bookmarkStart w:id="69" w:name="_Hlk142563422"/>
      <w:r>
        <w:t>If</w:t>
      </w:r>
      <w:r w:rsidRPr="00EC66BC">
        <w:t xml:space="preserve"> </w:t>
      </w:r>
      <w:r>
        <w:t xml:space="preserve">the UE </w:t>
      </w:r>
      <w:r w:rsidRPr="007F2770">
        <w:t>support</w:t>
      </w:r>
      <w:r>
        <w:t>s</w:t>
      </w:r>
      <w:r w:rsidRPr="007F2770">
        <w:t xml:space="preserve"> </w:t>
      </w:r>
      <w:r w:rsidRPr="007F2770">
        <w:rPr>
          <w:rFonts w:eastAsia="DengXian"/>
          <w:lang w:eastAsia="zh-CN"/>
        </w:rPr>
        <w:t xml:space="preserve">user plane positioning </w:t>
      </w:r>
      <w:r>
        <w:rPr>
          <w:rFonts w:eastAsia="DengXian"/>
          <w:lang w:eastAsia="zh-CN"/>
        </w:rPr>
        <w:t xml:space="preserve">using LCS-UPP, SUPL, or both, </w:t>
      </w:r>
      <w:r w:rsidRPr="007F2770">
        <w:t xml:space="preserve">the AMF shall </w:t>
      </w:r>
      <w:r>
        <w:t xml:space="preserve">set the LCS-UPP bit, the SUPL bit, or both </w:t>
      </w:r>
      <w:r w:rsidRPr="007F2770">
        <w:t>in the 5GS network feature support IE of the REGISTRATION ACCEPT message</w:t>
      </w:r>
      <w:r>
        <w:t xml:space="preserve"> as specified in 3GPP TS 24.572 [64].</w:t>
      </w:r>
      <w:bookmarkEnd w:id="69"/>
    </w:p>
    <w:p w14:paraId="580EC34A" w14:textId="77777777" w:rsidR="00C1366A" w:rsidRPr="007F2770" w:rsidRDefault="00C1366A" w:rsidP="00C1366A">
      <w:r w:rsidRPr="007F2770">
        <w:t>Upon receipt of the REGISTRATION ACCEPT message, the UE shall reset the registration attempt counter and service request attempt counter, enter state 5GMM-REGISTERED and set the 5GS update status to 5U1 UPDATED.</w:t>
      </w:r>
    </w:p>
    <w:p w14:paraId="4966E039" w14:textId="77777777" w:rsidR="00C1366A" w:rsidRPr="007F2770" w:rsidRDefault="00C1366A" w:rsidP="00C1366A">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AB4CB98" w14:textId="77777777" w:rsidR="00C1366A" w:rsidRPr="007F2770" w:rsidRDefault="00C1366A" w:rsidP="00C1366A">
      <w:r w:rsidRPr="007F2770">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4F33460" w14:textId="77777777" w:rsidR="00C1366A" w:rsidRPr="007F2770" w:rsidRDefault="00C1366A" w:rsidP="00C1366A">
      <w:r w:rsidRPr="007F2770">
        <w:lastRenderedPageBreak/>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112D1C85" w14:textId="77777777" w:rsidR="00C1366A" w:rsidRPr="007F2770" w:rsidRDefault="00C1366A" w:rsidP="00C1366A">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0AABE566" w14:textId="77777777" w:rsidR="00C1366A" w:rsidRPr="007F2770" w:rsidRDefault="00C1366A" w:rsidP="00C1366A">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7F8C2DAD" w14:textId="77777777" w:rsidR="00C1366A" w:rsidRPr="007F2770" w:rsidRDefault="00C1366A" w:rsidP="00C1366A">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3FC14BD2" w14:textId="77777777" w:rsidR="00C1366A" w:rsidRDefault="00C1366A" w:rsidP="00C1366A">
      <w:r w:rsidRPr="007F2770">
        <w:t>I</w:t>
      </w:r>
      <w:r w:rsidRPr="007F2770">
        <w:rPr>
          <w:rFonts w:hint="eastAsia"/>
        </w:rPr>
        <w:t xml:space="preserve">f </w:t>
      </w:r>
      <w:r w:rsidRPr="007F2770">
        <w:t>the REGISTRATION ACCEPT message contains</w:t>
      </w:r>
    </w:p>
    <w:p w14:paraId="7586886F" w14:textId="77777777" w:rsidR="00C1366A" w:rsidRDefault="00C1366A" w:rsidP="00C1366A">
      <w:pPr>
        <w:pStyle w:val="B1"/>
      </w:pPr>
      <w:r>
        <w:t>a)</w:t>
      </w:r>
      <w:r>
        <w:tab/>
      </w:r>
      <w:r w:rsidRPr="007F2770">
        <w:t>the Network slicing indication IE with the Network slicing subscription change indication set to "Network slicing subscription changed"</w:t>
      </w:r>
      <w:r>
        <w:t>;</w:t>
      </w:r>
    </w:p>
    <w:p w14:paraId="452CFFA9" w14:textId="77777777" w:rsidR="00C1366A" w:rsidRDefault="00C1366A" w:rsidP="00C1366A">
      <w:pPr>
        <w:pStyle w:val="B1"/>
      </w:pPr>
      <w:r>
        <w:t>b)</w:t>
      </w:r>
      <w:r>
        <w:tab/>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w:t>
      </w:r>
      <w:r>
        <w:t>;</w:t>
      </w:r>
    </w:p>
    <w:p w14:paraId="6A58E19D" w14:textId="77777777" w:rsidR="00C1366A" w:rsidRDefault="00C1366A" w:rsidP="00C1366A">
      <w:pPr>
        <w:pStyle w:val="B1"/>
      </w:pPr>
      <w:r>
        <w:t>c)</w:t>
      </w:r>
      <w:r>
        <w:tab/>
      </w:r>
      <w:r w:rsidRPr="007F2770">
        <w:t>an NSSRG information IE with a new NSSRG information</w:t>
      </w:r>
      <w:r>
        <w:t>;</w:t>
      </w:r>
    </w:p>
    <w:p w14:paraId="6ED44176" w14:textId="77777777" w:rsidR="00C1366A" w:rsidRDefault="00C1366A" w:rsidP="00C1366A">
      <w:pPr>
        <w:pStyle w:val="B1"/>
      </w:pPr>
      <w:r>
        <w:t>d)</w:t>
      </w:r>
      <w:r>
        <w:tab/>
      </w:r>
      <w:r w:rsidRPr="00E86E16">
        <w:t>an Alternative NSSAI IE w</w:t>
      </w:r>
      <w:r>
        <w:t>ith a new alternative NSSAI;</w:t>
      </w:r>
    </w:p>
    <w:p w14:paraId="5FE04E9E" w14:textId="77777777" w:rsidR="00C1366A" w:rsidRDefault="00C1366A" w:rsidP="00C1366A">
      <w:pPr>
        <w:pStyle w:val="B1"/>
      </w:pPr>
      <w:r>
        <w:t>e)</w:t>
      </w:r>
      <w:r>
        <w:tab/>
        <w:t>an S-NSSAI location validity information</w:t>
      </w:r>
      <w:r w:rsidRPr="00955515">
        <w:t xml:space="preserve"> in the Registration accept type 6 IE container IE</w:t>
      </w:r>
      <w:r>
        <w:t xml:space="preserve"> with a new S-NSSAI location validity information; or</w:t>
      </w:r>
    </w:p>
    <w:p w14:paraId="3B34DBE4" w14:textId="77777777" w:rsidR="00C1366A" w:rsidRDefault="00C1366A" w:rsidP="00C1366A">
      <w:pPr>
        <w:pStyle w:val="B1"/>
      </w:pPr>
      <w:r>
        <w:t>f)</w:t>
      </w:r>
      <w:r>
        <w:tab/>
        <w:t>an S-NSSAI time validity information IE with a new S-NSSAI time validity information,</w:t>
      </w:r>
    </w:p>
    <w:p w14:paraId="75E48128" w14:textId="77777777" w:rsidR="00C1366A" w:rsidRPr="007F2770" w:rsidRDefault="00C1366A" w:rsidP="00C1366A">
      <w:r w:rsidRPr="007F2770">
        <w:t>the UE shall return a REGISTRATION COMPLETE message to the AMF to acknowledge the successful update of the network slicing information.</w:t>
      </w:r>
      <w:r>
        <w:t xml:space="preserve"> 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w:t>
      </w:r>
      <w:r w:rsidRPr="007F2770">
        <w:t>REGISTRATION ACCEPT message contains the</w:t>
      </w:r>
      <w:r>
        <w:t xml:space="preserve"> </w:t>
      </w:r>
      <w:r>
        <w:rPr>
          <w:lang w:val="en-US"/>
        </w:rPr>
        <w:t>NSAG information</w:t>
      </w:r>
      <w:r w:rsidRPr="00AF1C7C">
        <w:rPr>
          <w:lang w:val="en-US"/>
        </w:rPr>
        <w:t xml:space="preserve"> IE</w:t>
      </w:r>
      <w:r>
        <w:t>, the UE shall return</w:t>
      </w:r>
      <w:r w:rsidRPr="007F2770">
        <w:t xml:space="preserve"> REGISTRATION COMPLETE message to the AMF</w:t>
      </w:r>
      <w:r>
        <w:t xml:space="preserve"> to acknowledge the reception of </w:t>
      </w:r>
      <w:r w:rsidRPr="007F2770">
        <w:t>the</w:t>
      </w:r>
      <w:r>
        <w:t xml:space="preserve"> </w:t>
      </w:r>
      <w:r>
        <w:rPr>
          <w:lang w:val="en-US"/>
        </w:rPr>
        <w:t>NSAG information</w:t>
      </w:r>
      <w:r w:rsidRPr="00AF1C7C">
        <w:rPr>
          <w:lang w:val="en-US"/>
        </w:rPr>
        <w:t xml:space="preserve"> IE</w:t>
      </w:r>
      <w:r w:rsidRPr="007F2770">
        <w:t>.</w:t>
      </w:r>
    </w:p>
    <w:p w14:paraId="5A3BD8BC" w14:textId="77777777" w:rsidR="00C1366A" w:rsidRPr="007F2770" w:rsidRDefault="00C1366A" w:rsidP="00C1366A">
      <w:pPr>
        <w:pStyle w:val="NO"/>
      </w:pPr>
      <w:r w:rsidRPr="007F2770">
        <w:t>NOTE 7</w:t>
      </w:r>
      <w:r>
        <w:t>B</w:t>
      </w:r>
      <w:r w:rsidRPr="007F2770">
        <w:t>:</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44F69237" w14:textId="77777777" w:rsidR="00C1366A" w:rsidRPr="007F2770" w:rsidRDefault="00C1366A" w:rsidP="00C1366A">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425433BA" w14:textId="77777777" w:rsidR="00C1366A" w:rsidRPr="007F2770" w:rsidRDefault="00C1366A" w:rsidP="00C1366A">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3351480E" w14:textId="77777777" w:rsidR="00C1366A" w:rsidRPr="007F2770" w:rsidRDefault="00C1366A" w:rsidP="00C1366A">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504600A0" w14:textId="77777777" w:rsidR="00C1366A" w:rsidRPr="007F2770" w:rsidRDefault="00C1366A" w:rsidP="00C1366A">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892D52A" w14:textId="77777777" w:rsidR="00C1366A" w:rsidRPr="007F2770" w:rsidRDefault="00C1366A" w:rsidP="00C1366A">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w:t>
      </w:r>
      <w:r w:rsidRPr="007F2770">
        <w:lastRenderedPageBreak/>
        <w:t xml:space="preserve">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24087A56" w14:textId="77777777" w:rsidR="00C1366A" w:rsidRPr="007F2770" w:rsidRDefault="00C1366A" w:rsidP="00C1366A">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449F30E" w14:textId="77777777" w:rsidR="00C1366A" w:rsidRPr="007F2770" w:rsidRDefault="00C1366A" w:rsidP="00C1366A">
      <w:pPr>
        <w:rPr>
          <w:lang w:eastAsia="ko-KR"/>
        </w:rPr>
      </w:pPr>
      <w:r w:rsidRPr="007F2770">
        <w:rPr>
          <w:lang w:eastAsia="ko-KR"/>
        </w:rPr>
        <w:t>If the received "CAG information list" includes an entry containing the identity of the registered PLMN, the UE shall operate as follows.</w:t>
      </w:r>
    </w:p>
    <w:p w14:paraId="53FE5AAB" w14:textId="77777777" w:rsidR="00C1366A" w:rsidRPr="007F2770" w:rsidRDefault="00C1366A" w:rsidP="00C1366A">
      <w:pPr>
        <w:pStyle w:val="B1"/>
        <w:rPr>
          <w:lang w:eastAsia="ko-KR"/>
        </w:rPr>
      </w:pPr>
      <w:r w:rsidRPr="007F2770">
        <w:rPr>
          <w:lang w:eastAsia="ko-KR"/>
        </w:rPr>
        <w:t>a)</w:t>
      </w:r>
      <w:r w:rsidRPr="007F2770">
        <w:rPr>
          <w:lang w:eastAsia="ko-KR"/>
        </w:rPr>
        <w:tab/>
        <w:t xml:space="preserve">if the UE receives the REGISTRATION ACCEPT message via a CAG </w:t>
      </w:r>
      <w:proofErr w:type="spellStart"/>
      <w:proofErr w:type="gramStart"/>
      <w:r w:rsidRPr="007F2770">
        <w:rPr>
          <w:lang w:eastAsia="ko-KR"/>
        </w:rPr>
        <w:t>cell,none</w:t>
      </w:r>
      <w:proofErr w:type="spellEnd"/>
      <w:proofErr w:type="gramEnd"/>
      <w:r w:rsidRPr="007F2770">
        <w:rPr>
          <w:lang w:eastAsia="ko-KR"/>
        </w:rPr>
        <w:t xml:space="preserv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5FE93241" w14:textId="77777777" w:rsidR="00C1366A" w:rsidRPr="007F2770" w:rsidRDefault="00C1366A" w:rsidP="00C1366A">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039C32E" w14:textId="77777777" w:rsidR="00C1366A" w:rsidRPr="007F2770" w:rsidRDefault="00C1366A" w:rsidP="00C1366A">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13016DD7" w14:textId="77777777" w:rsidR="00C1366A" w:rsidRPr="007F2770" w:rsidRDefault="00C1366A" w:rsidP="00C1366A">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38DF9870" w14:textId="77777777" w:rsidR="00C1366A" w:rsidRPr="007F2770" w:rsidRDefault="00C1366A" w:rsidP="00C1366A">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74E7D787" w14:textId="77777777" w:rsidR="00C1366A" w:rsidRPr="007F2770" w:rsidRDefault="00C1366A" w:rsidP="00C1366A">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7D4443E2" w14:textId="77777777" w:rsidR="00C1366A" w:rsidRPr="007F2770" w:rsidRDefault="00C1366A" w:rsidP="00C1366A">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3EED4065" w14:textId="77777777" w:rsidR="00C1366A" w:rsidRPr="007F2770" w:rsidRDefault="00C1366A" w:rsidP="00C1366A">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2ECC2FF2" w14:textId="77777777" w:rsidR="00C1366A" w:rsidRPr="007F2770" w:rsidRDefault="00C1366A" w:rsidP="00C1366A">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A5814CD" w14:textId="77777777" w:rsidR="00C1366A" w:rsidRPr="007F2770" w:rsidRDefault="00C1366A" w:rsidP="00C1366A">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5022FE06" w14:textId="77777777" w:rsidR="00C1366A" w:rsidRPr="007F2770" w:rsidRDefault="00C1366A" w:rsidP="00C1366A">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69780830" w14:textId="77777777" w:rsidR="00C1366A" w:rsidRPr="007F2770" w:rsidRDefault="00C1366A" w:rsidP="00C1366A">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3CDF1BBD" w14:textId="77777777" w:rsidR="00C1366A" w:rsidRPr="007F2770" w:rsidRDefault="00C1366A" w:rsidP="00C1366A">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5637F6A1" w14:textId="77777777" w:rsidR="00C1366A" w:rsidRDefault="00C1366A" w:rsidP="00C1366A">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w:t>
      </w:r>
      <w:r w:rsidRPr="007F2770">
        <w:lastRenderedPageBreak/>
        <w:t xml:space="preserve">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3BFD5794" w14:textId="77777777" w:rsidR="00C1366A" w:rsidRPr="007F2770" w:rsidRDefault="00C1366A" w:rsidP="00C1366A">
      <w:pPr>
        <w:snapToGrid w:val="0"/>
      </w:pPr>
      <w:r>
        <w:t>If the UE has set the RCMAP</w:t>
      </w:r>
      <w:r w:rsidRPr="007F2770">
        <w:t xml:space="preserve"> bit to "</w:t>
      </w:r>
      <w:r w:rsidRPr="0072132C">
        <w:rPr>
          <w:lang w:eastAsia="zh-CN"/>
        </w:rPr>
        <w:t xml:space="preserve"> </w:t>
      </w:r>
      <w:r>
        <w:rPr>
          <w:lang w:eastAsia="zh-CN"/>
        </w:rPr>
        <w:t>Sending of REGISTRATION COMPLETE message for negotiated PEIPS assistance information supported</w:t>
      </w:r>
      <w:r w:rsidRPr="007F2770">
        <w:t xml:space="preserve"> " in the 5GMM capability IE of the REGISTRATION REQUEST message</w:t>
      </w:r>
      <w:r>
        <w:t xml:space="preserve"> and if </w:t>
      </w:r>
      <w:r w:rsidRPr="007F2770">
        <w:t>REGISTRATION ACCEPT message contains the</w:t>
      </w:r>
      <w:r>
        <w:t xml:space="preserve"> </w:t>
      </w:r>
      <w:r w:rsidRPr="00AF1C7C">
        <w:rPr>
          <w:lang w:val="en-US"/>
        </w:rPr>
        <w:t xml:space="preserve">Negotiated </w:t>
      </w:r>
      <w:r>
        <w:rPr>
          <w:lang w:val="en-US"/>
        </w:rPr>
        <w:t>PEIPS assistance</w:t>
      </w:r>
      <w:r w:rsidRPr="00AF1C7C">
        <w:rPr>
          <w:lang w:val="en-US"/>
        </w:rPr>
        <w:t xml:space="preserve"> </w:t>
      </w:r>
      <w:r>
        <w:rPr>
          <w:lang w:val="en-US"/>
        </w:rPr>
        <w:t>information</w:t>
      </w:r>
      <w:r w:rsidRPr="00AF1C7C">
        <w:rPr>
          <w:lang w:val="en-US"/>
        </w:rPr>
        <w:t xml:space="preserve"> IE</w:t>
      </w:r>
      <w:r w:rsidRPr="007F2770">
        <w:t>, the UE shall return a REGISTRATION COMPLETE message to the AMF</w:t>
      </w:r>
      <w:r>
        <w:t xml:space="preserve"> to acknowledge reception of </w:t>
      </w:r>
      <w:r w:rsidRPr="007F2770">
        <w:t>the</w:t>
      </w:r>
      <w:r>
        <w:t xml:space="preserve"> </w:t>
      </w:r>
      <w:r w:rsidRPr="00AF1C7C">
        <w:rPr>
          <w:lang w:val="en-US"/>
        </w:rPr>
        <w:t xml:space="preserve">Negotiated </w:t>
      </w:r>
      <w:r>
        <w:rPr>
          <w:lang w:val="en-US"/>
        </w:rPr>
        <w:t>PEIPS assistance</w:t>
      </w:r>
      <w:r w:rsidRPr="00AF1C7C">
        <w:rPr>
          <w:lang w:val="en-US"/>
        </w:rPr>
        <w:t xml:space="preserve"> </w:t>
      </w:r>
      <w:r>
        <w:rPr>
          <w:lang w:val="en-US"/>
        </w:rPr>
        <w:t>information</w:t>
      </w:r>
      <w:r w:rsidRPr="00AF1C7C">
        <w:rPr>
          <w:lang w:val="en-US"/>
        </w:rPr>
        <w:t xml:space="preserve"> IE</w:t>
      </w:r>
      <w:r w:rsidRPr="007F2770">
        <w:t>.</w:t>
      </w:r>
    </w:p>
    <w:p w14:paraId="0115A17C" w14:textId="77777777" w:rsidR="00C1366A" w:rsidRPr="007F2770" w:rsidRDefault="00C1366A" w:rsidP="00C1366A">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5E0C7EC" w14:textId="77777777" w:rsidR="00C1366A" w:rsidRPr="007F2770" w:rsidRDefault="00C1366A" w:rsidP="00C1366A">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0B627338" w14:textId="77777777" w:rsidR="00C1366A" w:rsidRPr="007F2770" w:rsidRDefault="00C1366A" w:rsidP="00C1366A">
      <w:pPr>
        <w:pStyle w:val="B1"/>
      </w:pPr>
      <w:r w:rsidRPr="007F2770">
        <w:t>a)</w:t>
      </w:r>
      <w:r w:rsidRPr="007F2770">
        <w:tab/>
        <w:t>stop timer T3448 if it is running; and</w:t>
      </w:r>
    </w:p>
    <w:p w14:paraId="5AEAD90C" w14:textId="77777777" w:rsidR="00C1366A" w:rsidRPr="007F2770" w:rsidRDefault="00C1366A" w:rsidP="00C1366A">
      <w:pPr>
        <w:pStyle w:val="B1"/>
        <w:rPr>
          <w:lang w:eastAsia="ja-JP"/>
        </w:rPr>
      </w:pPr>
      <w:r w:rsidRPr="007F2770">
        <w:t>b)</w:t>
      </w:r>
      <w:r w:rsidRPr="007F2770">
        <w:tab/>
        <w:t>start timer T3448 with the value provided in the T3448 value IE.</w:t>
      </w:r>
    </w:p>
    <w:p w14:paraId="7E9599EA" w14:textId="77777777" w:rsidR="00C1366A" w:rsidRPr="007F2770" w:rsidRDefault="00C1366A" w:rsidP="00C1366A">
      <w:r w:rsidRPr="007F2770">
        <w:t xml:space="preserve">If the UE is using 5GS services with control plane </w:t>
      </w:r>
      <w:proofErr w:type="spellStart"/>
      <w:r w:rsidRPr="007F2770">
        <w:t>CIoT</w:t>
      </w:r>
      <w:proofErr w:type="spellEnd"/>
      <w:r w:rsidRPr="007F2770">
        <w:t xml:space="preserve">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4C3EB02D" w14:textId="77777777" w:rsidR="00C1366A" w:rsidRPr="007F2770" w:rsidRDefault="00C1366A" w:rsidP="00C1366A">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1BF98617" w14:textId="77777777" w:rsidR="00C1366A" w:rsidRPr="007F2770" w:rsidRDefault="00C1366A" w:rsidP="00C1366A">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w:t>
      </w:r>
      <w:r>
        <w:rPr>
          <w:lang w:val="en-US"/>
        </w:rPr>
        <w:t xml:space="preserve">the </w:t>
      </w:r>
      <w:r w:rsidRPr="00770B50">
        <w:rPr>
          <w:lang w:val="en-US"/>
        </w:rPr>
        <w:t>PEIPS assistance information</w:t>
      </w:r>
      <w:r>
        <w:rPr>
          <w:lang w:val="en-US"/>
        </w:rPr>
        <w:t>, if</w:t>
      </w:r>
      <w:r w:rsidRPr="00770B50">
        <w:rPr>
          <w:lang w:val="en-US"/>
        </w:rPr>
        <w:t xml:space="preserve"> </w:t>
      </w:r>
      <w:r>
        <w:rPr>
          <w:lang w:val="en-US"/>
        </w:rPr>
        <w:t xml:space="preserve">sent </w:t>
      </w:r>
      <w:r w:rsidRPr="00770B50">
        <w:rPr>
          <w:lang w:val="en-US"/>
        </w:rPr>
        <w:t>in the REGISTRATION ACCEPT</w:t>
      </w:r>
      <w:r>
        <w:rPr>
          <w:lang w:val="en-US"/>
        </w:rPr>
        <w:t xml:space="preserve"> message, shall be considered as valid, </w:t>
      </w:r>
      <w:r w:rsidRPr="007F2770">
        <w:t>and the UE radio capability ID, if sent in the REGISTRATION ACCEPT message, shall be considered as valid.</w:t>
      </w:r>
    </w:p>
    <w:p w14:paraId="4E99EEBB" w14:textId="77777777" w:rsidR="00C1366A" w:rsidRPr="007F2770" w:rsidRDefault="00C1366A" w:rsidP="00C1366A">
      <w:r w:rsidRPr="007F2770">
        <w:t>If the 5GS update type IE was included in the REGISTRATION REQUEST message with the SMS requested bit set to "SMS over NAS supported" and:</w:t>
      </w:r>
    </w:p>
    <w:p w14:paraId="026855A0" w14:textId="77777777" w:rsidR="00C1366A" w:rsidRPr="007F2770" w:rsidRDefault="00C1366A" w:rsidP="00C1366A">
      <w:pPr>
        <w:pStyle w:val="B1"/>
      </w:pPr>
      <w:r w:rsidRPr="007F2770">
        <w:t>a)</w:t>
      </w:r>
      <w:r w:rsidRPr="007F2770">
        <w:tab/>
        <w:t>the SMSF address is stored in the UE 5GMM context and:</w:t>
      </w:r>
    </w:p>
    <w:p w14:paraId="77A99EDB" w14:textId="77777777" w:rsidR="00C1366A" w:rsidRPr="007F2770" w:rsidRDefault="00C1366A" w:rsidP="00C1366A">
      <w:pPr>
        <w:pStyle w:val="B2"/>
      </w:pPr>
      <w:r w:rsidRPr="007F2770">
        <w:t>1)</w:t>
      </w:r>
      <w:r w:rsidRPr="007F2770">
        <w:tab/>
        <w:t>the UE is considered available for SMS over NAS; or</w:t>
      </w:r>
    </w:p>
    <w:p w14:paraId="41403F8E" w14:textId="77777777" w:rsidR="00C1366A" w:rsidRPr="007F2770" w:rsidRDefault="00C1366A" w:rsidP="00C1366A">
      <w:pPr>
        <w:pStyle w:val="B2"/>
      </w:pPr>
      <w:r w:rsidRPr="007F2770">
        <w:t>2)</w:t>
      </w:r>
      <w:r w:rsidRPr="007F2770">
        <w:tab/>
        <w:t>the UE is considered not available for SMS over NAS and the SMSF has confirmed that the activation of the SMS service is successful; or</w:t>
      </w:r>
    </w:p>
    <w:p w14:paraId="58D30F10" w14:textId="77777777" w:rsidR="00C1366A" w:rsidRPr="007F2770" w:rsidRDefault="00C1366A" w:rsidP="00C1366A">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33F5C8E8" w14:textId="77777777" w:rsidR="00C1366A" w:rsidRPr="007F2770" w:rsidRDefault="00C1366A" w:rsidP="00C1366A">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77293BED" w14:textId="77777777" w:rsidR="00C1366A" w:rsidRPr="007F2770" w:rsidRDefault="00C1366A" w:rsidP="00C1366A">
      <w:pPr>
        <w:pStyle w:val="B1"/>
      </w:pPr>
      <w:r w:rsidRPr="007F2770">
        <w:t>a)</w:t>
      </w:r>
      <w:r w:rsidRPr="007F2770">
        <w:tab/>
        <w:t>store the SMSF address in the UE 5GMM context if not stored already; and</w:t>
      </w:r>
    </w:p>
    <w:p w14:paraId="03ECF687" w14:textId="77777777" w:rsidR="00C1366A" w:rsidRPr="007F2770" w:rsidRDefault="00C1366A" w:rsidP="00C1366A">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34BA3D3C" w14:textId="77777777" w:rsidR="00C1366A" w:rsidRPr="007F2770" w:rsidRDefault="00C1366A" w:rsidP="00C1366A">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7CBF65E" w14:textId="77777777" w:rsidR="00C1366A" w:rsidRPr="007F2770" w:rsidRDefault="00C1366A" w:rsidP="00C1366A">
      <w:r w:rsidRPr="007F2770">
        <w:t>If the 5GS update type IE was included in the REGISTRATION REQUEST message with the SMS requested bit set to "SMS over NAS not supported" or the 5GS update type IE was not included in the REGISTRATION REQUEST message, then the AMF shall:</w:t>
      </w:r>
    </w:p>
    <w:p w14:paraId="16B7709B" w14:textId="77777777" w:rsidR="00C1366A" w:rsidRPr="007F2770" w:rsidRDefault="00C1366A" w:rsidP="00C1366A">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667B8D6" w14:textId="77777777" w:rsidR="00C1366A" w:rsidRPr="007F2770" w:rsidRDefault="00C1366A" w:rsidP="00C1366A">
      <w:pPr>
        <w:pStyle w:val="NO"/>
      </w:pPr>
      <w:r w:rsidRPr="007F2770">
        <w:lastRenderedPageBreak/>
        <w:t>NOTE 8:</w:t>
      </w:r>
      <w:r w:rsidRPr="007F2770">
        <w:tab/>
        <w:t>The AMF can notify the SMSF that the UE is deregistered from SMS over NAS based on local configuration.</w:t>
      </w:r>
    </w:p>
    <w:p w14:paraId="242AAB02" w14:textId="77777777" w:rsidR="00C1366A" w:rsidRPr="007F2770" w:rsidRDefault="00C1366A" w:rsidP="00C1366A">
      <w:pPr>
        <w:pStyle w:val="B1"/>
      </w:pPr>
      <w:r w:rsidRPr="007F2770">
        <w:t>b)</w:t>
      </w:r>
      <w:r w:rsidRPr="007F2770">
        <w:tab/>
        <w:t>set the SMS allowed bit of the 5GS registration result IE to "SMS over NAS not allowed" in the REGISTRATION ACCEPT message.</w:t>
      </w:r>
    </w:p>
    <w:p w14:paraId="13EF2739" w14:textId="77777777" w:rsidR="00C1366A" w:rsidRPr="007F2770" w:rsidRDefault="00C1366A" w:rsidP="00C1366A">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58C071B9" w14:textId="77777777" w:rsidR="00C1366A" w:rsidRPr="007F2770" w:rsidRDefault="00C1366A" w:rsidP="00C1366A">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69D7B300" w14:textId="77777777" w:rsidR="00C1366A" w:rsidRPr="007F2770" w:rsidRDefault="00C1366A" w:rsidP="00C1366A">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2FAFD51" w14:textId="77777777" w:rsidR="00C1366A" w:rsidRPr="007F2770" w:rsidRDefault="00C1366A" w:rsidP="00C1366A">
      <w:pPr>
        <w:pStyle w:val="B1"/>
      </w:pPr>
      <w:r w:rsidRPr="007F2770">
        <w:t>a)</w:t>
      </w:r>
      <w:r w:rsidRPr="007F2770">
        <w:tab/>
        <w:t>"3GPP access", the UE:</w:t>
      </w:r>
    </w:p>
    <w:p w14:paraId="41D4B8A2" w14:textId="77777777" w:rsidR="00C1366A" w:rsidRPr="007F2770" w:rsidRDefault="00C1366A" w:rsidP="00C1366A">
      <w:pPr>
        <w:pStyle w:val="B2"/>
      </w:pPr>
      <w:r w:rsidRPr="007F2770">
        <w:t>-</w:t>
      </w:r>
      <w:r w:rsidRPr="007F2770">
        <w:tab/>
        <w:t>shall consider itself as being registered to 3GPP access; and</w:t>
      </w:r>
    </w:p>
    <w:p w14:paraId="18BBFF23" w14:textId="77777777" w:rsidR="00C1366A" w:rsidRPr="007F2770" w:rsidRDefault="00C1366A" w:rsidP="00C1366A">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7F37A4D9" w14:textId="77777777" w:rsidR="00C1366A" w:rsidRPr="007F2770" w:rsidRDefault="00C1366A" w:rsidP="00C1366A">
      <w:pPr>
        <w:pStyle w:val="B1"/>
      </w:pPr>
      <w:r w:rsidRPr="007F2770">
        <w:t>b)</w:t>
      </w:r>
      <w:r w:rsidRPr="007F2770">
        <w:tab/>
        <w:t>"Non-3GPP access", the UE:</w:t>
      </w:r>
    </w:p>
    <w:p w14:paraId="14BC0F72" w14:textId="77777777" w:rsidR="00C1366A" w:rsidRPr="007F2770" w:rsidRDefault="00C1366A" w:rsidP="00C1366A">
      <w:pPr>
        <w:pStyle w:val="B2"/>
      </w:pPr>
      <w:r w:rsidRPr="007F2770">
        <w:t>-</w:t>
      </w:r>
      <w:r w:rsidRPr="007F2770">
        <w:tab/>
        <w:t>shall consider itself as being registered to non-3GPP access; and</w:t>
      </w:r>
    </w:p>
    <w:p w14:paraId="0DA95093" w14:textId="77777777" w:rsidR="00C1366A" w:rsidRPr="007F2770" w:rsidRDefault="00C1366A" w:rsidP="00C1366A">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3384C7CF" w14:textId="77777777" w:rsidR="00C1366A" w:rsidRPr="007F2770" w:rsidRDefault="00C1366A" w:rsidP="00C1366A">
      <w:pPr>
        <w:pStyle w:val="B1"/>
      </w:pPr>
      <w:r w:rsidRPr="007F2770">
        <w:t>c)</w:t>
      </w:r>
      <w:r w:rsidRPr="007F2770">
        <w:tab/>
        <w:t>"3GPP access and non-3GPP access", the UE shall consider itself as being registered to both 3GPP access and non-3GPP access.</w:t>
      </w:r>
    </w:p>
    <w:p w14:paraId="07F210B7" w14:textId="77777777" w:rsidR="00C1366A" w:rsidRPr="007F2770" w:rsidRDefault="00C1366A" w:rsidP="00C1366A">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6C77FF04" w14:textId="77777777" w:rsidR="00C1366A" w:rsidRPr="007F2770" w:rsidRDefault="00C1366A" w:rsidP="00C1366A">
      <w:r w:rsidRPr="007F2770">
        <w:t xml:space="preserve">In roaming scenarios, the AMF shall provide mapped S-NSSAI(s) for the configured NSSAI, the allowed NSSAI, </w:t>
      </w:r>
      <w:r>
        <w:t>the partially allowed NSSAI,</w:t>
      </w:r>
      <w:r w:rsidRPr="007F2770">
        <w:t xml:space="preserve"> the rejected NSSAI (if Extended rejected NSSAI IE is used),</w:t>
      </w:r>
      <w:r>
        <w:t xml:space="preserve"> the partially rejected NSSAI</w:t>
      </w:r>
      <w:r w:rsidRPr="003B27BD">
        <w:t xml:space="preserve">, </w:t>
      </w:r>
      <w:r w:rsidRPr="007F2770">
        <w:t>the pending NSSAI or NSSRG information when included in the REGISTRATION ACCEPT message.</w:t>
      </w:r>
    </w:p>
    <w:p w14:paraId="527F21AE" w14:textId="77777777" w:rsidR="00C1366A" w:rsidRPr="007F2770" w:rsidRDefault="00C1366A" w:rsidP="00C1366A">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294A25">
        <w:t>Additionally, if the AMF allows one or more subscribed S-NSSAIs for the UE, the AMF may include the allowed subscribed S-NSSAI(s) in the allowed NSSAI in the REGISTRATION ACCEPT message.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723BF955" w14:textId="77777777" w:rsidR="00C1366A" w:rsidRDefault="00C1366A" w:rsidP="00C1366A">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01D92C04" w14:textId="77777777" w:rsidR="00C1366A" w:rsidRDefault="00C1366A" w:rsidP="00C1366A">
      <w:r>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one or more S-NSSAI(s) in the requested NSSAI are to be included in the partially rejected NSSAI</w:t>
      </w:r>
      <w:r w:rsidRPr="00F653B6">
        <w:rPr>
          <w:rFonts w:eastAsia="Malgun Gothic"/>
        </w:rPr>
        <w:t xml:space="preserve"> </w:t>
      </w:r>
      <w:r w:rsidRPr="007F2770">
        <w:rPr>
          <w:rFonts w:eastAsia="Malgun Gothic"/>
        </w:rPr>
        <w:t>as specified in</w:t>
      </w:r>
      <w:r>
        <w:rPr>
          <w:rFonts w:eastAsia="Malgun Gothic"/>
        </w:rPr>
        <w:t xml:space="preserve"> sub</w:t>
      </w:r>
      <w:r w:rsidRPr="007F2770">
        <w:rPr>
          <w:rFonts w:eastAsia="Malgun Gothic"/>
        </w:rPr>
        <w:t>clause 4.6.2.</w:t>
      </w:r>
      <w:r>
        <w:rPr>
          <w:rFonts w:eastAsia="Malgun Gothic"/>
        </w:rPr>
        <w:t>11</w:t>
      </w:r>
      <w:r w:rsidRPr="008E342A">
        <w:t>,</w:t>
      </w:r>
      <w:r>
        <w:t xml:space="preserve"> the AMF shall </w:t>
      </w:r>
      <w:r>
        <w:lastRenderedPageBreak/>
        <w:t xml:space="preserve">include the Partially </w:t>
      </w:r>
      <w:r>
        <w:rPr>
          <w:rFonts w:hint="eastAsia"/>
          <w:lang w:eastAsia="zh-CN"/>
        </w:rPr>
        <w:t>re</w:t>
      </w:r>
      <w:r>
        <w:rPr>
          <w:lang w:eastAsia="zh-CN"/>
        </w:rPr>
        <w:t>jected</w:t>
      </w:r>
      <w:r>
        <w:t xml:space="preserve">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p w14:paraId="037A4BEE" w14:textId="77777777" w:rsidR="00C1366A" w:rsidRPr="007F2770" w:rsidRDefault="00C1366A" w:rsidP="00C1366A">
      <w:r>
        <w:t xml:space="preserve">If the UE receives the Partially rejected NSSAI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sub</w:t>
      </w:r>
      <w:r w:rsidRPr="00305899">
        <w:rPr>
          <w:lang w:eastAsia="ko-KR"/>
        </w:rPr>
        <w:t>clause</w:t>
      </w:r>
      <w:r>
        <w:rPr>
          <w:lang w:eastAsia="ko-KR"/>
        </w:rPr>
        <w:t> </w:t>
      </w:r>
      <w:r w:rsidRPr="00305899">
        <w:rPr>
          <w:lang w:eastAsia="ko-KR"/>
        </w:rPr>
        <w:t>4.6.2.2</w:t>
      </w:r>
      <w:r>
        <w:t>.</w:t>
      </w:r>
    </w:p>
    <w:p w14:paraId="05BF9EF7" w14:textId="77777777" w:rsidR="00C1366A" w:rsidRPr="007F2770" w:rsidRDefault="00C1366A" w:rsidP="00C1366A">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2342285D" w14:textId="77777777" w:rsidR="00C1366A" w:rsidRPr="007F2770" w:rsidRDefault="00C1366A" w:rsidP="00C1366A">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3C133CAC" w14:textId="77777777" w:rsidR="00C1366A" w:rsidRPr="007F2770" w:rsidRDefault="00C1366A" w:rsidP="00C1366A">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490B70F8" w14:textId="77777777" w:rsidR="00C1366A" w:rsidRPr="007F2770" w:rsidRDefault="00C1366A" w:rsidP="00C1366A">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6F9B5CE" w14:textId="77777777" w:rsidR="00C1366A" w:rsidRPr="007F2770" w:rsidRDefault="00C1366A" w:rsidP="00C1366A">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44C08643" w14:textId="77777777" w:rsidR="00C1366A" w:rsidRPr="007F2770" w:rsidRDefault="00C1366A" w:rsidP="00C1366A">
      <w:pPr>
        <w:pStyle w:val="B1"/>
      </w:pPr>
      <w:r w:rsidRPr="007F2770">
        <w:t>a)</w:t>
      </w:r>
      <w:r w:rsidRPr="007F2770">
        <w:tab/>
        <w:t>the allowed NSSAI containing the S-NSSAI(s) or the mapped S-NSSAI(s), if any:</w:t>
      </w:r>
    </w:p>
    <w:p w14:paraId="28EB9DCB" w14:textId="77777777" w:rsidR="00C1366A" w:rsidRPr="007F2770" w:rsidRDefault="00C1366A" w:rsidP="00C1366A">
      <w:pPr>
        <w:pStyle w:val="B2"/>
      </w:pPr>
      <w:r w:rsidRPr="007F2770">
        <w:t>i)</w:t>
      </w:r>
      <w:r w:rsidRPr="007F2770">
        <w:tab/>
        <w:t>which are not subject to network slice-specific authentication and authorization and are allowed by the AMF; or</w:t>
      </w:r>
    </w:p>
    <w:p w14:paraId="72114C56" w14:textId="77777777" w:rsidR="00C1366A" w:rsidRDefault="00C1366A" w:rsidP="00C1366A">
      <w:pPr>
        <w:pStyle w:val="B2"/>
      </w:pPr>
      <w:r w:rsidRPr="007F2770">
        <w:t>ii)</w:t>
      </w:r>
      <w:r w:rsidRPr="007F2770">
        <w:tab/>
        <w:t>for which the network slice-specific authentication and authorization has been successfully performed;</w:t>
      </w:r>
    </w:p>
    <w:p w14:paraId="1CAA660C" w14:textId="77777777" w:rsidR="00C1366A" w:rsidRPr="007F2770" w:rsidRDefault="00C1366A" w:rsidP="00C1366A">
      <w:pPr>
        <w:pStyle w:val="B1"/>
      </w:pPr>
      <w:r w:rsidRPr="007F2770">
        <w:t>a</w:t>
      </w:r>
      <w:r>
        <w:t>a</w:t>
      </w:r>
      <w:r w:rsidRPr="007F2770">
        <w:t>)</w:t>
      </w:r>
      <w:r w:rsidRPr="007F2770">
        <w:tab/>
        <w:t>the</w:t>
      </w:r>
      <w:r w:rsidRPr="004A0AB7">
        <w:t xml:space="preserve"> </w:t>
      </w:r>
      <w:r>
        <w:t>partially</w:t>
      </w:r>
      <w:r w:rsidRPr="007F2770">
        <w:t xml:space="preserve"> allowed NSSAI</w:t>
      </w:r>
      <w:r>
        <w:t xml:space="preserve"> </w:t>
      </w:r>
      <w:r w:rsidRPr="007F2770">
        <w:t>containing the S-NSSAI(s) or the mapped S-NSSAI(s), if any:</w:t>
      </w:r>
    </w:p>
    <w:p w14:paraId="501995ED" w14:textId="77777777" w:rsidR="00C1366A" w:rsidRPr="007F2770" w:rsidRDefault="00C1366A" w:rsidP="00C1366A">
      <w:pPr>
        <w:pStyle w:val="B2"/>
      </w:pPr>
      <w:r w:rsidRPr="007F2770">
        <w:t>i)</w:t>
      </w:r>
      <w:r w:rsidRPr="007F2770">
        <w:tab/>
        <w:t>which are not subject to network slice-specific authentication and authorization and are allowed by the AMF; or</w:t>
      </w:r>
    </w:p>
    <w:p w14:paraId="00998E73" w14:textId="77777777" w:rsidR="00C1366A" w:rsidRPr="007F2770" w:rsidRDefault="00C1366A" w:rsidP="00C1366A">
      <w:pPr>
        <w:pStyle w:val="B2"/>
      </w:pPr>
      <w:r w:rsidRPr="007F2770">
        <w:t>ii)</w:t>
      </w:r>
      <w:r w:rsidRPr="007F2770">
        <w:tab/>
        <w:t>for which the network slice-specific authentication and authorization has been successfully performed;</w:t>
      </w:r>
    </w:p>
    <w:p w14:paraId="1DFA9417" w14:textId="77777777" w:rsidR="00C1366A" w:rsidRDefault="00C1366A" w:rsidP="00C1366A">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311006AE" w14:textId="77777777" w:rsidR="00C1366A" w:rsidRPr="007F2770" w:rsidRDefault="00C1366A" w:rsidP="00C1366A">
      <w:pPr>
        <w:pStyle w:val="B1"/>
        <w:rPr>
          <w:lang w:eastAsia="zh-CN"/>
        </w:rPr>
      </w:pPr>
      <w:proofErr w:type="spellStart"/>
      <w:r>
        <w:rPr>
          <w:rFonts w:hint="eastAsia"/>
          <w:lang w:eastAsia="zh-CN"/>
        </w:rPr>
        <w:t>b</w:t>
      </w:r>
      <w:r>
        <w:rPr>
          <w:lang w:eastAsia="zh-CN"/>
        </w:rPr>
        <w:t>a</w:t>
      </w:r>
      <w:proofErr w:type="spellEnd"/>
      <w:r>
        <w:rPr>
          <w:lang w:eastAsia="zh-CN"/>
        </w:rPr>
        <w:t>)</w:t>
      </w:r>
      <w:r>
        <w:rPr>
          <w:lang w:eastAsia="zh-CN"/>
        </w:rPr>
        <w:tab/>
        <w:t>optionally, the partially rejected NSSAI;</w:t>
      </w:r>
    </w:p>
    <w:p w14:paraId="4EDD1BC3" w14:textId="77777777" w:rsidR="00C1366A" w:rsidRPr="007F2770" w:rsidRDefault="00C1366A" w:rsidP="00C1366A">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37EE22B" w14:textId="77777777" w:rsidR="00C1366A" w:rsidRPr="007F2770" w:rsidRDefault="00C1366A" w:rsidP="00C1366A">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5B75102" w14:textId="77777777" w:rsidR="00C1366A" w:rsidRPr="007F2770" w:rsidRDefault="00C1366A" w:rsidP="00C1366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4AB74D8" w14:textId="77777777" w:rsidR="00C1366A" w:rsidRPr="007F2770" w:rsidRDefault="00C1366A" w:rsidP="00C1366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20AE6860"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5DE6DF8C" w14:textId="77777777" w:rsidR="00C1366A" w:rsidRPr="007F2770" w:rsidRDefault="00C1366A" w:rsidP="00C1366A">
      <w:pPr>
        <w:pStyle w:val="B1"/>
      </w:pPr>
      <w:r w:rsidRPr="007F2770">
        <w:t>c)</w:t>
      </w:r>
      <w:r w:rsidRPr="007F2770">
        <w:tab/>
        <w:t>the network slice-specific authentication and authorization procedure has not been successfully performed for any of the default S-NSSAIs,</w:t>
      </w:r>
    </w:p>
    <w:p w14:paraId="7D1AF24B" w14:textId="77777777" w:rsidR="00C1366A" w:rsidRPr="007F2770" w:rsidRDefault="00C1366A" w:rsidP="00C1366A">
      <w:pPr>
        <w:rPr>
          <w:rFonts w:eastAsia="Malgun Gothic"/>
        </w:rPr>
      </w:pPr>
      <w:r w:rsidRPr="007F2770">
        <w:rPr>
          <w:rFonts w:eastAsia="Malgun Gothic"/>
        </w:rPr>
        <w:lastRenderedPageBreak/>
        <w:t>the AMF shall in the REGISTRATION ACCEPT message include:</w:t>
      </w:r>
    </w:p>
    <w:p w14:paraId="0DCE31CB"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3A58E6AE"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F9661F2" w14:textId="77777777" w:rsidR="00C1366A" w:rsidRPr="007F2770" w:rsidRDefault="00C1366A" w:rsidP="00C1366A">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47387EB8" w14:textId="77777777" w:rsidR="00C1366A" w:rsidRPr="007F2770" w:rsidRDefault="00C1366A" w:rsidP="00C1366A">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5D6231C8" w14:textId="77777777" w:rsidR="00C1366A" w:rsidRPr="007F2770" w:rsidRDefault="00C1366A" w:rsidP="00C1366A">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1B1CB6CD"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379D9497" w14:textId="77777777" w:rsidR="00C1366A" w:rsidRPr="007F2770" w:rsidRDefault="00C1366A" w:rsidP="00C1366A">
      <w:pPr>
        <w:rPr>
          <w:rFonts w:eastAsia="Malgun Gothic"/>
        </w:rPr>
      </w:pPr>
      <w:r w:rsidRPr="007F2770">
        <w:rPr>
          <w:rFonts w:eastAsia="Malgun Gothic"/>
        </w:rPr>
        <w:t>the AMF shall in the REGISTRATION ACCEPT message include:</w:t>
      </w:r>
    </w:p>
    <w:p w14:paraId="335A2E96"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5BA0025"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6BA44223" w14:textId="77777777" w:rsidR="00C1366A" w:rsidRPr="007F2770" w:rsidRDefault="00C1366A" w:rsidP="00C1366A">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178A297C" w14:textId="77777777" w:rsidR="00C1366A" w:rsidRDefault="00C1366A" w:rsidP="00C1366A">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Pr>
          <w:lang w:eastAsia="zh-CN"/>
        </w:rPr>
        <w:t>; and</w:t>
      </w:r>
    </w:p>
    <w:p w14:paraId="2A663BC3" w14:textId="77777777" w:rsidR="00C1366A" w:rsidRPr="007F2770" w:rsidRDefault="00C1366A" w:rsidP="00C1366A">
      <w:pPr>
        <w:pStyle w:val="B1"/>
        <w:rPr>
          <w:lang w:eastAsia="zh-CN"/>
        </w:rPr>
      </w:pPr>
      <w:r>
        <w:t>e)</w:t>
      </w:r>
      <w:r>
        <w:tab/>
      </w:r>
      <w:r>
        <w:rPr>
          <w:lang w:eastAsia="zh-CN"/>
        </w:rPr>
        <w:t>optionally, the partially rejected NSSAI.</w:t>
      </w:r>
    </w:p>
    <w:p w14:paraId="2F0F66C8" w14:textId="77777777" w:rsidR="00C1366A" w:rsidRPr="007F2770" w:rsidRDefault="00C1366A" w:rsidP="00C1366A">
      <w:r w:rsidRPr="007F2770">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7CE6D04F" w14:textId="77777777" w:rsidR="00C1366A" w:rsidRPr="007F2770" w:rsidRDefault="00C1366A" w:rsidP="00C1366A">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DD255BE" w14:textId="77777777" w:rsidR="00C1366A" w:rsidRPr="007F2770" w:rsidRDefault="00C1366A" w:rsidP="00C1366A">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49303B5B" w14:textId="77777777" w:rsidR="00C1366A" w:rsidRPr="007F2770" w:rsidRDefault="00C1366A" w:rsidP="00C1366A">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w:t>
      </w:r>
      <w:r w:rsidRPr="007F2770">
        <w:lastRenderedPageBreak/>
        <w:t>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5A61EA06" w14:textId="77777777" w:rsidR="00C1366A" w:rsidRDefault="00C1366A" w:rsidP="00C1366A">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795BCB75" w14:textId="77777777" w:rsidR="00C1366A" w:rsidRDefault="00C1366A" w:rsidP="00C1366A">
      <w:pPr>
        <w:rPr>
          <w:lang w:eastAsia="ko-KR"/>
        </w:rPr>
      </w:pPr>
      <w:r w:rsidRPr="00610E1D">
        <w:rPr>
          <w:lang w:eastAsia="ko-KR"/>
        </w:rPr>
        <w:t xml:space="preserve">If the UE </w:t>
      </w:r>
      <w:r>
        <w:rPr>
          <w:lang w:eastAsia="ko-KR"/>
        </w:rPr>
        <w:t>indicates the support</w:t>
      </w:r>
      <w:r w:rsidRPr="00610E1D">
        <w:rPr>
          <w:lang w:eastAsia="ko-KR"/>
        </w:rPr>
        <w:t xml:space="preserve"> </w:t>
      </w:r>
      <w:r>
        <w:rPr>
          <w:lang w:eastAsia="ko-KR"/>
        </w:rPr>
        <w:t xml:space="preserve">for </w:t>
      </w:r>
      <w:r w:rsidRPr="00610E1D">
        <w:rPr>
          <w:lang w:eastAsia="ko-KR"/>
        </w:rPr>
        <w:t xml:space="preserve">network slice usage control and the AMF </w:t>
      </w:r>
      <w:r>
        <w:rPr>
          <w:lang w:eastAsia="ko-KR"/>
        </w:rPr>
        <w:t xml:space="preserve">determines to provide the on-demand NSSAI, </w:t>
      </w:r>
      <w:r w:rsidRPr="00610E1D">
        <w:rPr>
          <w:lang w:eastAsia="ko-KR"/>
        </w:rPr>
        <w:t>the AMF shall includ</w:t>
      </w:r>
      <w:r>
        <w:rPr>
          <w:lang w:eastAsia="ko-KR"/>
        </w:rPr>
        <w:t>e the On-demand NSSAI</w:t>
      </w:r>
      <w:r w:rsidRPr="00610E1D">
        <w:rPr>
          <w:lang w:eastAsia="ko-KR"/>
        </w:rPr>
        <w:t xml:space="preserve"> IE in the R</w:t>
      </w:r>
      <w:r>
        <w:rPr>
          <w:lang w:eastAsia="ko-KR"/>
        </w:rPr>
        <w:t>EGISTRATION ACCEPT message</w:t>
      </w:r>
      <w:r w:rsidRPr="00610E1D">
        <w:rPr>
          <w:lang w:eastAsia="ko-KR"/>
        </w:rPr>
        <w:t>.</w:t>
      </w:r>
    </w:p>
    <w:p w14:paraId="51993B31" w14:textId="77777777" w:rsidR="00C1366A" w:rsidRDefault="00C1366A" w:rsidP="00C1366A">
      <w:pPr>
        <w:rPr>
          <w:lang w:eastAsia="ko-KR"/>
        </w:rPr>
      </w:pPr>
      <w:r>
        <w:rPr>
          <w:lang w:eastAsia="ko-KR"/>
        </w:rPr>
        <w:t>If the UE receives the On-demand NSSAI IE in the REGISTRATION ACCEPT message, the UE shall store the on-demand NSSAI as specified in subclause</w:t>
      </w:r>
      <w:r w:rsidRPr="0042506B">
        <w:rPr>
          <w:lang w:eastAsia="ko-KR"/>
        </w:rPr>
        <w:t> 4.6.2.2</w:t>
      </w:r>
      <w:r w:rsidRPr="0042506B">
        <w:t>.</w:t>
      </w:r>
      <w:r>
        <w:rPr>
          <w:lang w:eastAsia="ko-KR"/>
        </w:rPr>
        <w:t xml:space="preserve"> </w:t>
      </w:r>
    </w:p>
    <w:p w14:paraId="7E80B205" w14:textId="77777777" w:rsidR="00C1366A" w:rsidRDefault="00C1366A" w:rsidP="00C1366A">
      <w:r>
        <w:t>If the AMF has a new configured NSSAI for the current PLMN or SNPN, the AMF shall include the configured NSSAI for the current PLMN or SNPN in the REGISTRATION ACCEPT message.</w:t>
      </w:r>
    </w:p>
    <w:p w14:paraId="2A3A673F" w14:textId="77777777" w:rsidR="00C1366A" w:rsidRPr="007F2770" w:rsidRDefault="00C1366A" w:rsidP="00C1366A">
      <w:pPr>
        <w:pStyle w:val="NO"/>
      </w:pPr>
      <w:r>
        <w:t>NOTE 10A:</w:t>
      </w:r>
      <w:r>
        <w:tab/>
        <w:t>A new configured NSSAI can be available at the AMF following an indication that the subscription data for network slicing has changed.</w:t>
      </w:r>
    </w:p>
    <w:p w14:paraId="1D97B86D" w14:textId="77777777" w:rsidR="00C1366A" w:rsidRPr="007F2770" w:rsidRDefault="00C1366A" w:rsidP="00C1366A">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608AED96" w14:textId="77777777" w:rsidR="00C1366A" w:rsidRPr="007F2770" w:rsidRDefault="00C1366A" w:rsidP="00C1366A">
      <w:pPr>
        <w:pStyle w:val="B1"/>
      </w:pPr>
      <w:r w:rsidRPr="007F2770">
        <w:t>a)</w:t>
      </w:r>
      <w:r w:rsidRPr="007F2770">
        <w:tab/>
        <w:t>the REGISTRATION REQUEST message did not include a requested NSSAI and the UE is not registered for onboarding services in SNPN;</w:t>
      </w:r>
    </w:p>
    <w:p w14:paraId="4CC971FA" w14:textId="77777777" w:rsidR="00C1366A" w:rsidRPr="007F2770" w:rsidRDefault="00C1366A" w:rsidP="00C1366A">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67265F88" w14:textId="77777777" w:rsidR="00C1366A" w:rsidRPr="007F2770" w:rsidRDefault="00C1366A" w:rsidP="00C1366A">
      <w:pPr>
        <w:pStyle w:val="B1"/>
      </w:pPr>
      <w:r w:rsidRPr="007F2770">
        <w:t>c)</w:t>
      </w:r>
      <w:r w:rsidRPr="007F2770">
        <w:tab/>
        <w:t>the REGISTRATION REQUEST message included a requested NSSAI containing an S-NSSAI with incorrect mapped S-NSSAI(s);</w:t>
      </w:r>
    </w:p>
    <w:p w14:paraId="462BCAD5" w14:textId="77777777" w:rsidR="00C1366A" w:rsidRPr="007F2770" w:rsidRDefault="00C1366A" w:rsidP="00C1366A">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191132D6" w14:textId="77777777" w:rsidR="00C1366A" w:rsidRPr="007F2770" w:rsidRDefault="00C1366A" w:rsidP="00C1366A">
      <w:pPr>
        <w:pStyle w:val="B1"/>
      </w:pPr>
      <w:r w:rsidRPr="007F2770">
        <w:t>e)</w:t>
      </w:r>
      <w:r w:rsidRPr="007F2770">
        <w:tab/>
        <w:t xml:space="preserve">the REGISTRATION REQUEST message included the requested mapped NSSAI; </w:t>
      </w:r>
    </w:p>
    <w:p w14:paraId="43D7ECF8" w14:textId="77777777" w:rsidR="00C1366A" w:rsidRPr="007F2770" w:rsidRDefault="00C1366A" w:rsidP="00C1366A">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w:t>
      </w:r>
    </w:p>
    <w:p w14:paraId="4DAACCE5" w14:textId="77777777" w:rsidR="00C1366A" w:rsidRPr="007F2770" w:rsidRDefault="00C1366A" w:rsidP="00C1366A">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C834F20" w14:textId="77777777" w:rsidR="00C1366A" w:rsidRDefault="00C1366A" w:rsidP="00C1366A">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r>
        <w:t>;</w:t>
      </w:r>
    </w:p>
    <w:p w14:paraId="447F419C" w14:textId="77777777" w:rsidR="00C1366A" w:rsidRDefault="00C1366A" w:rsidP="00C1366A">
      <w:pPr>
        <w:pStyle w:val="B1"/>
      </w:pPr>
      <w:r>
        <w:t>h</w:t>
      </w:r>
      <w:r w:rsidRPr="007F2770">
        <w:t>)</w:t>
      </w:r>
      <w:r w:rsidRPr="007F2770">
        <w:tab/>
      </w:r>
      <w:r w:rsidRPr="006108B2">
        <w:t xml:space="preserve">the REGISTRATION REQUEST message </w:t>
      </w:r>
      <w:r>
        <w:t xml:space="preserve">included a 5GS mobile identity IE containing a mapped 5G-GUTI and </w:t>
      </w:r>
      <w:r w:rsidRPr="006108B2">
        <w:t>d</w:t>
      </w:r>
      <w:r>
        <w:t>id</w:t>
      </w:r>
      <w:r w:rsidRPr="006108B2">
        <w:t xml:space="preserve"> not </w:t>
      </w:r>
      <w:r>
        <w:t>include an Additional GUTI IE; or</w:t>
      </w:r>
    </w:p>
    <w:p w14:paraId="6104E658" w14:textId="77777777" w:rsidR="00C1366A" w:rsidRDefault="00C1366A" w:rsidP="00C1366A">
      <w:pPr>
        <w:pStyle w:val="B1"/>
      </w:pPr>
      <w:r>
        <w:t>i)</w:t>
      </w:r>
      <w:r>
        <w:tab/>
        <w:t xml:space="preserve">the REGISTRATION REQUEST message included an Additional GUTI IE </w:t>
      </w:r>
      <w:r w:rsidRPr="006108B2">
        <w:t>contain</w:t>
      </w:r>
      <w:r>
        <w:t>ing</w:t>
      </w:r>
      <w:r w:rsidRPr="006108B2">
        <w:t xml:space="preserve"> a valid native 5G-GUTI </w:t>
      </w:r>
      <w:r>
        <w:t xml:space="preserve">which was not </w:t>
      </w:r>
      <w:r w:rsidRPr="006108B2">
        <w:t>allocated by the current PLMN or SNPN</w:t>
      </w:r>
      <w:r>
        <w:t>.</w:t>
      </w:r>
    </w:p>
    <w:p w14:paraId="1405B4A8" w14:textId="77777777" w:rsidR="00C1366A" w:rsidRDefault="00C1366A" w:rsidP="00C1366A">
      <w:r w:rsidRPr="00D71B6A">
        <w:t>The AMF may include a new configured NSSAI for the current PLMN or SNPN in the REGISTRATION ACCEPT message if</w:t>
      </w:r>
      <w:r>
        <w:t xml:space="preserve"> the REGISTRATION REQUEST message includes a requested NSSAI containing an S-NSSAI and the S-NSSAI time validity information, if available, indicates that the S-NSSAI is not available (see 3GPP TS 23.501 [8]). In this case, if the </w:t>
      </w:r>
      <w:proofErr w:type="spellStart"/>
      <w:r>
        <w:t>TempNS</w:t>
      </w:r>
      <w:proofErr w:type="spellEnd"/>
      <w:r>
        <w:t xml:space="preserve"> bit of the 5GMM capability IE in the REGISTRATION REQUEST message is set to:</w:t>
      </w:r>
    </w:p>
    <w:p w14:paraId="39F06015" w14:textId="77777777" w:rsidR="00C1366A" w:rsidRDefault="00C1366A" w:rsidP="00C1366A">
      <w:pPr>
        <w:pStyle w:val="B1"/>
      </w:pPr>
      <w:r>
        <w:t>a)</w:t>
      </w:r>
      <w:r>
        <w:tab/>
      </w:r>
      <w:r w:rsidRPr="00D71B6A">
        <w:t>"</w:t>
      </w:r>
      <w:r>
        <w:t>S-NSSAI time validity information</w:t>
      </w:r>
      <w:r w:rsidRPr="00D71B6A" w:rsidDel="008044CB">
        <w:t xml:space="preserve"> </w:t>
      </w:r>
      <w:r w:rsidRPr="00D71B6A">
        <w:t>supported</w:t>
      </w:r>
      <w:r>
        <w:t>" and the S-NSSAI time validity information indicates that the S-NSSAI will:</w:t>
      </w:r>
    </w:p>
    <w:p w14:paraId="55A2D14E" w14:textId="77777777" w:rsidR="00C1366A" w:rsidRDefault="00C1366A" w:rsidP="00C1366A">
      <w:pPr>
        <w:pStyle w:val="B2"/>
      </w:pPr>
      <w:r>
        <w:t>1)</w:t>
      </w:r>
      <w:r>
        <w:tab/>
        <w:t>become available again, then the AMF shall also send S-NSSAI time validity information; or</w:t>
      </w:r>
    </w:p>
    <w:p w14:paraId="624488B5" w14:textId="77777777" w:rsidR="00C1366A" w:rsidRDefault="00C1366A" w:rsidP="00C1366A">
      <w:pPr>
        <w:pStyle w:val="B2"/>
      </w:pPr>
      <w:r>
        <w:lastRenderedPageBreak/>
        <w:t>2)</w:t>
      </w:r>
      <w:r>
        <w:tab/>
        <w:t>not become available again, then the AMF shall not include the S-NSSAI in the new configured NSSAI; or</w:t>
      </w:r>
    </w:p>
    <w:p w14:paraId="7A3D6CC1" w14:textId="77777777" w:rsidR="00C1366A" w:rsidRPr="007F2770" w:rsidRDefault="00C1366A" w:rsidP="00C1366A">
      <w:pPr>
        <w:pStyle w:val="B1"/>
      </w:pPr>
      <w:r>
        <w:t>b)</w:t>
      </w:r>
      <w:r>
        <w:tab/>
      </w:r>
      <w:r w:rsidRPr="00D71B6A">
        <w:t>"</w:t>
      </w:r>
      <w:r>
        <w:t>S-NSSAI time validity information not</w:t>
      </w:r>
      <w:r w:rsidRPr="00D71B6A" w:rsidDel="008044CB">
        <w:t xml:space="preserve"> </w:t>
      </w:r>
      <w:r w:rsidRPr="00D71B6A">
        <w:t>supported</w:t>
      </w:r>
      <w:r>
        <w:t>" and the AMF sends a new configured NSSAI, then the AMF shall not include the S-NSSAI in the new configured NSSAI.</w:t>
      </w:r>
    </w:p>
    <w:p w14:paraId="218222A0" w14:textId="77777777" w:rsidR="00C1366A" w:rsidRPr="007F2770" w:rsidRDefault="00C1366A" w:rsidP="00C1366A">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18770701" w14:textId="77777777" w:rsidR="00C1366A" w:rsidRPr="007F2770" w:rsidRDefault="00C1366A" w:rsidP="00C1366A">
      <w:r w:rsidRPr="007F2770">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295471A7" w14:textId="77777777" w:rsidR="00C1366A" w:rsidRPr="007F2770" w:rsidRDefault="00C1366A" w:rsidP="00C1366A">
      <w:pPr>
        <w:pStyle w:val="B1"/>
      </w:pPr>
      <w:r w:rsidRPr="007F2770">
        <w:t>a)</w:t>
      </w:r>
      <w:r w:rsidRPr="007F2770">
        <w:tab/>
        <w:t>"NSSRG supported", then the AMF shall include the NSSRG information in the REGISTRATION ACCEPT message; or</w:t>
      </w:r>
    </w:p>
    <w:p w14:paraId="2798E7AA" w14:textId="77777777" w:rsidR="00C1366A" w:rsidRPr="007F2770" w:rsidRDefault="00C1366A" w:rsidP="00C1366A">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2FFC2FFD" w14:textId="77777777" w:rsidR="00C1366A" w:rsidRDefault="00C1366A" w:rsidP="00C1366A">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78C9BE78" w14:textId="77777777" w:rsidR="00C1366A" w:rsidRDefault="00C1366A" w:rsidP="00C1366A">
      <w:r w:rsidRPr="00D71B6A">
        <w:t>If</w:t>
      </w:r>
      <w:r w:rsidRPr="004A25F2">
        <w:t xml:space="preserve"> the UE supports S-NSSAI time validity information and</w:t>
      </w:r>
      <w:r w:rsidRPr="00D71B6A">
        <w:t xml:space="preserve"> the AMF needs to update the S-NSSAI</w:t>
      </w:r>
      <w:r>
        <w:t xml:space="preserve"> time validity information</w:t>
      </w:r>
      <w:r w:rsidRPr="00D71B6A">
        <w:t>, then the AMF shall include the S-NSSAI</w:t>
      </w:r>
      <w:r>
        <w:t xml:space="preserve"> time validity information</w:t>
      </w:r>
      <w:r w:rsidRPr="004A25F2">
        <w:t xml:space="preserve"> IE</w:t>
      </w:r>
      <w:r w:rsidDel="003C58D3">
        <w:t xml:space="preserve"> </w:t>
      </w:r>
      <w:r w:rsidRPr="00D71B6A">
        <w:t>in the REGISTRATION ACCEPT message.</w:t>
      </w:r>
      <w:r w:rsidRPr="00895D4F">
        <w:t xml:space="preserve"> In addition, the AMF shall start timer T3550 and enter state 5GMM-COMMON-PROCEDURE-INIT</w:t>
      </w:r>
      <w:r>
        <w:t>IATED as described in subclause</w:t>
      </w:r>
      <w:r w:rsidRPr="005F53B9">
        <w:t> </w:t>
      </w:r>
      <w:r w:rsidRPr="00895D4F">
        <w:t>5.1.3.2.3.3.</w:t>
      </w:r>
    </w:p>
    <w:p w14:paraId="6E9CFF52" w14:textId="77777777" w:rsidR="00C1366A" w:rsidRPr="007F2770" w:rsidRDefault="00C1366A" w:rsidP="00C1366A">
      <w:r w:rsidRPr="00D71B6A">
        <w:t>If</w:t>
      </w:r>
      <w:r w:rsidRPr="004A25F2">
        <w:t xml:space="preserve"> the UE supports </w:t>
      </w:r>
      <w:r w:rsidRPr="00D71B6A">
        <w:t xml:space="preserve">S-NSSAI </w:t>
      </w:r>
      <w:r>
        <w:t>location validity</w:t>
      </w:r>
      <w:r w:rsidRPr="00D71B6A">
        <w:t xml:space="preserve"> information </w:t>
      </w:r>
      <w:r>
        <w:t>and</w:t>
      </w:r>
      <w:r w:rsidRPr="00D71B6A">
        <w:t xml:space="preserve"> the AMF needs to update the S-NSSAI </w:t>
      </w:r>
      <w:r>
        <w:t>location validity</w:t>
      </w:r>
      <w:r w:rsidRPr="00D71B6A">
        <w:t xml:space="preserve"> information, then the AMF shall include the S-NSSAI </w:t>
      </w:r>
      <w:r>
        <w:t>location validity</w:t>
      </w:r>
      <w:r w:rsidRPr="00D71B6A">
        <w:t xml:space="preserve"> information </w:t>
      </w:r>
      <w:r>
        <w:t xml:space="preserve">IE </w:t>
      </w:r>
      <w:r w:rsidRPr="00D71B6A">
        <w:t xml:space="preserve">in the </w:t>
      </w:r>
      <w:r>
        <w:t>Registration accept t</w:t>
      </w:r>
      <w:r w:rsidRPr="00D71B6A">
        <w:t>ype 6 IE container IE of the REGISTRATION ACCEPT message.</w:t>
      </w:r>
      <w:r w:rsidRPr="00520BFC">
        <w:t xml:space="preserve"> </w:t>
      </w:r>
      <w:r w:rsidRPr="00895D4F">
        <w:t>In addition, the AMF shall start timer T3550 and enter state 5GMM-COMMON-PROCEDURE-INIT</w:t>
      </w:r>
      <w:r>
        <w:t>IATED as described in subclause</w:t>
      </w:r>
      <w:r w:rsidRPr="005F53B9">
        <w:t> </w:t>
      </w:r>
      <w:r w:rsidRPr="00895D4F">
        <w:t>5.1.3.2.3.3.</w:t>
      </w:r>
    </w:p>
    <w:p w14:paraId="17FBE534" w14:textId="77777777" w:rsidR="00C1366A" w:rsidRPr="007F2770" w:rsidRDefault="00C1366A" w:rsidP="00C1366A">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594AB79" w14:textId="77777777" w:rsidR="00C1366A" w:rsidRPr="007F2770" w:rsidRDefault="00C1366A" w:rsidP="00C1366A">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2383018C" w14:textId="77777777" w:rsidR="00C1366A" w:rsidRPr="007F2770" w:rsidRDefault="00C1366A" w:rsidP="00C1366A">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73DF215C" w14:textId="77777777" w:rsidR="00C1366A" w:rsidRPr="007F2770" w:rsidRDefault="00C1366A" w:rsidP="00C1366A">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520FCDE4" w14:textId="77777777" w:rsidR="00C1366A" w:rsidRPr="007F2770" w:rsidRDefault="00C1366A" w:rsidP="00C1366A">
      <w:pPr>
        <w:pStyle w:val="B1"/>
      </w:pPr>
      <w:r w:rsidRPr="007F2770">
        <w:t>"S</w:t>
      </w:r>
      <w:r w:rsidRPr="007F2770">
        <w:rPr>
          <w:rFonts w:hint="eastAsia"/>
        </w:rPr>
        <w:t>-NSSAI</w:t>
      </w:r>
      <w:r w:rsidRPr="007F2770">
        <w:t xml:space="preserve"> not available in the current PLMN or SNPN"</w:t>
      </w:r>
    </w:p>
    <w:p w14:paraId="435A8D41" w14:textId="77777777" w:rsidR="00C1366A" w:rsidRPr="007F2770" w:rsidRDefault="00C1366A" w:rsidP="00C1366A">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w:t>
      </w:r>
      <w:r>
        <w:t xml:space="preserve">over any access </w:t>
      </w:r>
      <w:r w:rsidRPr="007F2770">
        <w:t xml:space="preserve">until switching off the UE, the UICC containing the USIM is removed, the entry of the "list of subscriber data" </w:t>
      </w:r>
      <w:r w:rsidRPr="007F2770">
        <w:lastRenderedPageBreak/>
        <w:t>with the SNPN identity of the current SNPN is updated, or the rejected S-NSSAI(s) are removed as described in subclause 4.6.2.2.</w:t>
      </w:r>
    </w:p>
    <w:p w14:paraId="03E9BFE6" w14:textId="77777777" w:rsidR="00C1366A" w:rsidRPr="007F2770" w:rsidRDefault="00C1366A" w:rsidP="00C1366A">
      <w:pPr>
        <w:pStyle w:val="B1"/>
      </w:pPr>
      <w:r w:rsidRPr="007F2770">
        <w:t>"S</w:t>
      </w:r>
      <w:r w:rsidRPr="007F2770">
        <w:rPr>
          <w:rFonts w:hint="eastAsia"/>
        </w:rPr>
        <w:t>-NSSAI</w:t>
      </w:r>
      <w:r w:rsidRPr="007F2770">
        <w:t xml:space="preserve"> not available in the current registration area"</w:t>
      </w:r>
    </w:p>
    <w:p w14:paraId="39738065" w14:textId="77777777" w:rsidR="00C1366A" w:rsidRPr="007F2770" w:rsidRDefault="00C1366A" w:rsidP="00C1366A">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t xml:space="preserve"> over the current</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as described in subclause 4.6.2.2.</w:t>
      </w:r>
    </w:p>
    <w:p w14:paraId="1F11721E" w14:textId="77777777" w:rsidR="00C1366A" w:rsidRPr="007F2770" w:rsidRDefault="00C1366A" w:rsidP="00C1366A">
      <w:pPr>
        <w:pStyle w:val="B1"/>
      </w:pPr>
      <w:r w:rsidRPr="007F2770">
        <w:t>"S</w:t>
      </w:r>
      <w:r w:rsidRPr="007F2770">
        <w:rPr>
          <w:rFonts w:hint="eastAsia"/>
        </w:rPr>
        <w:t>-NSSAI</w:t>
      </w:r>
      <w:r w:rsidRPr="007F2770">
        <w:t xml:space="preserve"> not available due to the failed or revoked network slice-specific authentication and authorization"</w:t>
      </w:r>
    </w:p>
    <w:p w14:paraId="7B53B10D" w14:textId="77777777" w:rsidR="00C1366A" w:rsidRPr="007F2770" w:rsidRDefault="00C1366A" w:rsidP="00C1366A">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as described in subclause 4.6.1 and 4.6.2.2.</w:t>
      </w:r>
    </w:p>
    <w:p w14:paraId="54BC3CDA" w14:textId="77777777" w:rsidR="00C1366A" w:rsidRPr="007F2770" w:rsidRDefault="00C1366A" w:rsidP="00C1366A">
      <w:pPr>
        <w:pStyle w:val="B1"/>
      </w:pPr>
      <w:r w:rsidRPr="007F2770">
        <w:t>"S-NSSAI not available due to maximum number of UEs reached"</w:t>
      </w:r>
    </w:p>
    <w:p w14:paraId="54775E39" w14:textId="77777777" w:rsidR="00C1366A" w:rsidRPr="007F2770" w:rsidRDefault="00C1366A" w:rsidP="00C1366A">
      <w:pPr>
        <w:pStyle w:val="B1"/>
      </w:pPr>
      <w:r w:rsidRPr="007F2770">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0266812F" w14:textId="77777777" w:rsidR="00C1366A" w:rsidRPr="007F2770" w:rsidRDefault="00C1366A" w:rsidP="00C1366A">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31769EB3" w14:textId="77777777" w:rsidR="00C1366A" w:rsidRPr="007F2770" w:rsidRDefault="00C1366A" w:rsidP="00C1366A">
      <w:r w:rsidRPr="007F2770">
        <w:t>If there is one or more S-NSSAIs in the rejected NSSAI with the rejection cause "S-NSSAI not available due to maximum number of UEs reached", then for each S-NSSAI, the UE shall behave as follows:</w:t>
      </w:r>
    </w:p>
    <w:p w14:paraId="2EB2FC77" w14:textId="77777777" w:rsidR="00C1366A" w:rsidRPr="007F2770" w:rsidRDefault="00C1366A" w:rsidP="00C1366A">
      <w:pPr>
        <w:pStyle w:val="B1"/>
      </w:pPr>
      <w:r w:rsidRPr="007F2770">
        <w:t>a)</w:t>
      </w:r>
      <w:r w:rsidRPr="007F2770">
        <w:tab/>
        <w:t>stop the timer T3526 associated with the S-NSSAI, if running;</w:t>
      </w:r>
    </w:p>
    <w:p w14:paraId="238C3DFE" w14:textId="77777777" w:rsidR="00C1366A" w:rsidRPr="007F2770" w:rsidRDefault="00C1366A" w:rsidP="00C1366A">
      <w:pPr>
        <w:pStyle w:val="B1"/>
      </w:pPr>
      <w:r w:rsidRPr="007F2770">
        <w:t>b)</w:t>
      </w:r>
      <w:r w:rsidRPr="007F2770">
        <w:tab/>
        <w:t>start the timer T3526 with:</w:t>
      </w:r>
    </w:p>
    <w:p w14:paraId="56330E2B" w14:textId="77777777" w:rsidR="00C1366A" w:rsidRPr="007F2770" w:rsidRDefault="00C1366A" w:rsidP="00C1366A">
      <w:pPr>
        <w:pStyle w:val="B2"/>
      </w:pPr>
      <w:r w:rsidRPr="007F2770">
        <w:t>1)</w:t>
      </w:r>
      <w:r w:rsidRPr="007F2770">
        <w:tab/>
        <w:t>the back-off timer value received along with the S-NSSAI, if a back-off timer value is received along with the S-NSSAI that is neither zero nor deactivated; or</w:t>
      </w:r>
    </w:p>
    <w:p w14:paraId="7FB359BD" w14:textId="77777777" w:rsidR="00C1366A" w:rsidRPr="007F2770" w:rsidRDefault="00C1366A" w:rsidP="00C1366A">
      <w:pPr>
        <w:pStyle w:val="B2"/>
      </w:pPr>
      <w:r w:rsidRPr="007F2770">
        <w:t>2)</w:t>
      </w:r>
      <w:r w:rsidRPr="007F2770">
        <w:tab/>
        <w:t>an implementation specific back-off timer value, if no back-off timer value is received along with the S-NSSAI; and</w:t>
      </w:r>
    </w:p>
    <w:p w14:paraId="1E86AADD" w14:textId="77777777" w:rsidR="00C1366A" w:rsidRPr="007F2770" w:rsidRDefault="00C1366A" w:rsidP="00C1366A">
      <w:pPr>
        <w:pStyle w:val="B1"/>
      </w:pPr>
      <w:r w:rsidRPr="007F2770">
        <w:t>c)</w:t>
      </w:r>
      <w:r w:rsidRPr="007F2770">
        <w:tab/>
        <w:t>remove the S-NSSAI from the rejected NSSAI for the maximum number of UEs reached when the timer T3526 associated with the S-NSSAI expires.</w:t>
      </w:r>
    </w:p>
    <w:p w14:paraId="2F5595DC" w14:textId="77777777" w:rsidR="00C1366A" w:rsidRPr="007F2770" w:rsidRDefault="00C1366A" w:rsidP="00C1366A">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0162EDE5" w14:textId="77777777" w:rsidR="00C1366A" w:rsidRPr="007F2770" w:rsidRDefault="00C1366A" w:rsidP="00C1366A">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4B4D1CEB" w14:textId="77777777" w:rsidR="00C1366A" w:rsidRPr="007F2770" w:rsidRDefault="00C1366A" w:rsidP="00C1366A">
      <w:pPr>
        <w:pStyle w:val="B2"/>
      </w:pPr>
      <w:r w:rsidRPr="007F2770">
        <w:t>1)</w:t>
      </w:r>
      <w:r w:rsidRPr="007F2770">
        <w:tab/>
        <w:t xml:space="preserve">the allowed NSSAI </w:t>
      </w:r>
      <w:r>
        <w:t>or the partially allowed NSSAI</w:t>
      </w:r>
      <w:r w:rsidRPr="007F2770">
        <w:t xml:space="preserve">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685B3C16" w14:textId="77777777" w:rsidR="00C1366A" w:rsidRPr="007F2770" w:rsidRDefault="00C1366A" w:rsidP="00C1366A">
      <w:pPr>
        <w:pStyle w:val="B2"/>
      </w:pPr>
      <w:r w:rsidRPr="007F2770">
        <w:t>2)</w:t>
      </w:r>
      <w:r w:rsidRPr="007F2770">
        <w:tab/>
        <w:t xml:space="preserve">the allowed NSSAI </w:t>
      </w:r>
      <w:r>
        <w:t>or the partially allowed NSSAI</w:t>
      </w:r>
      <w:r w:rsidRPr="007F2770">
        <w:t xml:space="preserve">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0F1CFFB2" w14:textId="77777777" w:rsidR="00C1366A" w:rsidRPr="007F2770" w:rsidRDefault="00C1366A" w:rsidP="00C1366A">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w:t>
      </w:r>
      <w:r w:rsidRPr="007F2770">
        <w:rPr>
          <w:lang w:eastAsia="ko-KR"/>
        </w:rPr>
        <w:lastRenderedPageBreak/>
        <w:t xml:space="preserve">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668A1220" w14:textId="77777777" w:rsidR="00C1366A" w:rsidRPr="007F2770" w:rsidRDefault="00C1366A" w:rsidP="00C1366A">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59E633E2" w14:textId="77777777" w:rsidR="00C1366A" w:rsidRPr="007F2770" w:rsidRDefault="00C1366A" w:rsidP="00C1366A">
      <w:pPr>
        <w:pStyle w:val="B2"/>
      </w:pPr>
      <w:r w:rsidRPr="007F2770">
        <w:t>1)</w:t>
      </w:r>
      <w:r w:rsidRPr="007F2770">
        <w:tab/>
        <w:t xml:space="preserve">the allowed NSSAI </w:t>
      </w:r>
      <w:r>
        <w:t>or the partially allowed NSSAI</w:t>
      </w:r>
      <w:r w:rsidRPr="007F2770">
        <w:t xml:space="preserve"> containing the S-NSSAI(s) or the mapped S-NSSAI(s) which are not subject to network slice-specific authentication and authorization; and</w:t>
      </w:r>
    </w:p>
    <w:p w14:paraId="6F615245" w14:textId="77777777" w:rsidR="00C1366A" w:rsidRPr="007F2770" w:rsidRDefault="00C1366A" w:rsidP="00C1366A">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039E13DC" w14:textId="77777777" w:rsidR="00C1366A" w:rsidRPr="007F2770" w:rsidRDefault="00C1366A" w:rsidP="00C1366A">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626C9CE3" w14:textId="77777777" w:rsidR="00C1366A" w:rsidRPr="007F2770" w:rsidRDefault="00C1366A" w:rsidP="00C1366A">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7BCB929E" w14:textId="77777777" w:rsidR="00C1366A" w:rsidRPr="007F2770" w:rsidRDefault="00C1366A" w:rsidP="00C1366A">
      <w:r w:rsidRPr="007F2770">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4BC4B5A7" w14:textId="77777777" w:rsidR="00C1366A" w:rsidRPr="007F2770" w:rsidRDefault="00C1366A" w:rsidP="00C1366A">
      <w:pPr>
        <w:pStyle w:val="B1"/>
      </w:pPr>
      <w:r w:rsidRPr="007F2770">
        <w:t>a)</w:t>
      </w:r>
      <w:r w:rsidRPr="007F2770">
        <w:tab/>
        <w:t>the UE is not in NB-N1 mode; and</w:t>
      </w:r>
    </w:p>
    <w:p w14:paraId="5479A40E" w14:textId="77777777" w:rsidR="00C1366A" w:rsidRPr="007F2770" w:rsidRDefault="00C1366A" w:rsidP="00C1366A">
      <w:pPr>
        <w:pStyle w:val="B1"/>
      </w:pPr>
      <w:r w:rsidRPr="007F2770">
        <w:t>b)</w:t>
      </w:r>
      <w:r w:rsidRPr="007F2770">
        <w:tab/>
        <w:t>if:</w:t>
      </w:r>
    </w:p>
    <w:p w14:paraId="59978580" w14:textId="77777777" w:rsidR="00C1366A" w:rsidRPr="007F2770" w:rsidRDefault="00C1366A" w:rsidP="00C1366A">
      <w:pPr>
        <w:pStyle w:val="B2"/>
        <w:rPr>
          <w:lang w:eastAsia="zh-CN"/>
        </w:rPr>
      </w:pPr>
      <w:r w:rsidRPr="007F2770">
        <w:t>1)</w:t>
      </w:r>
      <w:r w:rsidRPr="007F2770">
        <w:tab/>
        <w:t>the UE did not include the requested NSSAI in the REGISTRATION REQUEST message; or</w:t>
      </w:r>
    </w:p>
    <w:p w14:paraId="24E9663B" w14:textId="77777777" w:rsidR="00C1366A" w:rsidRPr="007F2770" w:rsidRDefault="00C1366A" w:rsidP="00C1366A">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29039A09" w14:textId="77777777" w:rsidR="00C1366A" w:rsidRPr="007F2770" w:rsidRDefault="00C1366A" w:rsidP="00C1366A">
      <w:r w:rsidRPr="007F2770">
        <w:t>and one or more default S-NSSAIs which are not subject to network slice-specific authentication and authorization are available, the AMF shall:</w:t>
      </w:r>
    </w:p>
    <w:p w14:paraId="0A391261" w14:textId="77777777" w:rsidR="00C1366A" w:rsidRPr="007F2770" w:rsidRDefault="00C1366A" w:rsidP="00C1366A">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4A82D52D" w14:textId="77777777" w:rsidR="00C1366A" w:rsidRPr="007F2770" w:rsidRDefault="00C1366A" w:rsidP="00C1366A">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1838F332" w14:textId="77777777" w:rsidR="00C1366A" w:rsidRPr="007F2770" w:rsidRDefault="00C1366A" w:rsidP="00C1366A">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5BD68274" w14:textId="77777777" w:rsidR="00C1366A" w:rsidRPr="007F2770" w:rsidRDefault="00C1366A" w:rsidP="00C1366A">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4F578C4F" w14:textId="77777777" w:rsidR="00C1366A" w:rsidRPr="007F2770" w:rsidRDefault="00C1366A" w:rsidP="00C1366A">
      <w:pPr>
        <w:pStyle w:val="B1"/>
        <w:rPr>
          <w:rFonts w:eastAsia="Malgun Gothic"/>
        </w:rPr>
      </w:pPr>
      <w:r w:rsidRPr="007F2770">
        <w:t>a)</w:t>
      </w:r>
      <w:r w:rsidRPr="007F2770">
        <w:tab/>
        <w:t>"periodic registration updating"; or</w:t>
      </w:r>
    </w:p>
    <w:p w14:paraId="6CAE8950" w14:textId="77777777" w:rsidR="00C1366A" w:rsidRPr="007F2770" w:rsidRDefault="00C1366A" w:rsidP="00C1366A">
      <w:pPr>
        <w:pStyle w:val="B1"/>
      </w:pPr>
      <w:r w:rsidRPr="007F2770">
        <w:t>b)</w:t>
      </w:r>
      <w:r w:rsidRPr="007F2770">
        <w:tab/>
        <w:t>"mobility registration updating" and the UE is in NB-N1 mode;</w:t>
      </w:r>
    </w:p>
    <w:p w14:paraId="7ED6C15D" w14:textId="77777777" w:rsidR="00C1366A" w:rsidRPr="007F2770" w:rsidRDefault="00C1366A" w:rsidP="00C1366A">
      <w:r w:rsidRPr="007F2770">
        <w:t>and the UE is not registered for onboarding services in SNPN, the AMF:</w:t>
      </w:r>
    </w:p>
    <w:p w14:paraId="0FC4FE01" w14:textId="77777777" w:rsidR="00C1366A" w:rsidRPr="007F2770" w:rsidRDefault="00C1366A" w:rsidP="00C1366A">
      <w:pPr>
        <w:pStyle w:val="B1"/>
      </w:pPr>
      <w:r w:rsidRPr="007F2770">
        <w:t>a)</w:t>
      </w:r>
      <w:r w:rsidRPr="007F2770">
        <w:tab/>
        <w:t>may provide a new allowed NSSAI</w:t>
      </w:r>
      <w:r>
        <w:t>, a new partially allowed NSSAI, or both</w:t>
      </w:r>
      <w:r w:rsidRPr="007F2770">
        <w:t xml:space="preserve"> to the UE;</w:t>
      </w:r>
    </w:p>
    <w:p w14:paraId="13513186" w14:textId="77777777" w:rsidR="00C1366A" w:rsidRPr="007F2770" w:rsidRDefault="00C1366A" w:rsidP="00C1366A">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2CE5AE42" w14:textId="77777777" w:rsidR="00C1366A" w:rsidRPr="007F2770" w:rsidRDefault="00C1366A" w:rsidP="00C1366A">
      <w:pPr>
        <w:pStyle w:val="B1"/>
      </w:pPr>
      <w:r w:rsidRPr="007F2770">
        <w:t>c)</w:t>
      </w:r>
      <w:r w:rsidRPr="007F2770">
        <w:tab/>
        <w:t>may provide both a new allowed NSSAI and a pending NSSAI to the UE;</w:t>
      </w:r>
    </w:p>
    <w:p w14:paraId="025AE5E2" w14:textId="77777777" w:rsidR="00C1366A" w:rsidRPr="007F2770" w:rsidRDefault="00C1366A" w:rsidP="00C1366A">
      <w:r w:rsidRPr="007F2770">
        <w:lastRenderedPageBreak/>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7431C2A6"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34055950" w14:textId="77777777" w:rsidR="00C1366A" w:rsidRPr="007F2770" w:rsidRDefault="00C1366A" w:rsidP="00C1366A">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4C4017F8" w14:textId="77777777" w:rsidR="00C1366A" w:rsidRPr="007F2770" w:rsidRDefault="00C1366A" w:rsidP="00C1366A">
      <w:r w:rsidRPr="007F2770">
        <w:t>For each of the PDU session(s) active in the UE:</w:t>
      </w:r>
    </w:p>
    <w:p w14:paraId="51E470FD" w14:textId="77777777" w:rsidR="00C1366A" w:rsidRPr="007F2770" w:rsidRDefault="00C1366A" w:rsidP="00C1366A">
      <w:pPr>
        <w:pStyle w:val="B1"/>
        <w:rPr>
          <w:rFonts w:eastAsia="Malgun Gothic"/>
        </w:rPr>
      </w:pPr>
      <w:r>
        <w:rPr>
          <w:rFonts w:eastAsia="Malgun Gothic"/>
        </w:rPr>
        <w:t>a)</w:t>
      </w:r>
      <w:r>
        <w:rPr>
          <w:rFonts w:eastAsia="Malgun Gothic"/>
        </w:rPr>
        <w:tab/>
      </w:r>
      <w:proofErr w:type="spellStart"/>
      <w:r>
        <w:rPr>
          <w:rFonts w:eastAsia="Malgun Gothic"/>
        </w:rPr>
        <w:t>i</w:t>
      </w:r>
      <w:r w:rsidRPr="007F2770">
        <w:rPr>
          <w:rFonts w:eastAsia="Malgun Gothic"/>
        </w:rPr>
        <w:t>if</w:t>
      </w:r>
      <w:proofErr w:type="spellEnd"/>
      <w:r w:rsidRPr="007F2770">
        <w:rPr>
          <w:rFonts w:eastAsia="Malgun Gothic"/>
        </w:rPr>
        <w:t xml:space="preserve"> the allowed NSSAI contains an HPLMN S-NSSAI (e.g.</w:t>
      </w:r>
      <w:r>
        <w:rPr>
          <w:rFonts w:eastAsia="Malgun Gothic"/>
        </w:rPr>
        <w:t>,</w:t>
      </w:r>
      <w:r w:rsidRPr="007F2770">
        <w:rPr>
          <w:rFonts w:eastAsia="Malgun Gothic"/>
        </w:rPr>
        <w:t xml:space="preserve"> mapped S-NSSAI, in roaming scenarios) matching to the HPLMN S-NSSAI of the PDU session, the UE shall locally update the S-NSSAI associated with the PDU session to the corresponding S-NSSAI received in the allowed NSSAI;</w:t>
      </w:r>
    </w:p>
    <w:p w14:paraId="43CF8954" w14:textId="77777777" w:rsidR="00C1366A" w:rsidRDefault="00C1366A" w:rsidP="00C1366A">
      <w:pPr>
        <w:pStyle w:val="B1"/>
      </w:pPr>
      <w:r>
        <w:t>b)</w:t>
      </w:r>
      <w:r>
        <w:tab/>
      </w:r>
      <w:r w:rsidRPr="007F2770">
        <w:t>if the allowed NSSAI does not contain an HPLMN S-NSSAI (e.g.</w:t>
      </w:r>
      <w:r>
        <w:t>,</w:t>
      </w:r>
      <w:r w:rsidRPr="007F2770">
        <w:t xml:space="preserve">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t>; and</w:t>
      </w:r>
    </w:p>
    <w:p w14:paraId="0BD4392E" w14:textId="77777777" w:rsidR="00C1366A" w:rsidRDefault="00C1366A" w:rsidP="00C1366A">
      <w:pPr>
        <w:pStyle w:val="B1"/>
      </w:pPr>
      <w:r>
        <w:t>c)</w:t>
      </w:r>
      <w:r>
        <w:tab/>
        <w:t>if the partially allowed NSSAI contains an S-NSSAI associated with a PDU session, and the UE is in the TA where the S-NSSAI is not supported:</w:t>
      </w:r>
    </w:p>
    <w:p w14:paraId="67A24F22" w14:textId="77777777" w:rsidR="00C1366A" w:rsidRDefault="00C1366A" w:rsidP="00C1366A">
      <w:pPr>
        <w:pStyle w:val="B2"/>
      </w:pPr>
      <w:r>
        <w:t>1)</w:t>
      </w:r>
      <w:r>
        <w:tab/>
        <w:t>the UE may initiate:</w:t>
      </w:r>
    </w:p>
    <w:p w14:paraId="58C2B8BF" w14:textId="77777777" w:rsidR="00C1366A" w:rsidRDefault="00C1366A" w:rsidP="00C1366A">
      <w:pPr>
        <w:pStyle w:val="B3"/>
      </w:pPr>
      <w:r>
        <w:t>i)</w:t>
      </w:r>
      <w:r>
        <w:tab/>
        <w:t>the PDU session release procedure; or</w:t>
      </w:r>
    </w:p>
    <w:p w14:paraId="413658B8" w14:textId="77777777" w:rsidR="00C1366A" w:rsidRDefault="00C1366A" w:rsidP="00C1366A">
      <w:pPr>
        <w:pStyle w:val="B3"/>
      </w:pPr>
      <w:r>
        <w:t>ii)</w:t>
      </w:r>
      <w:r>
        <w:tab/>
      </w:r>
      <w:r>
        <w:tab/>
        <w:t>the PDU session modification procedure to set the 3GPP PS data off status to "deactivated" as specified in 3GPP TS 24.008 [13]; and</w:t>
      </w:r>
    </w:p>
    <w:p w14:paraId="5CF662CF" w14:textId="77777777" w:rsidR="00C1366A" w:rsidRPr="007F2770" w:rsidRDefault="00C1366A" w:rsidP="00C1366A">
      <w:pPr>
        <w:pStyle w:val="B1"/>
      </w:pPr>
      <w:r>
        <w:t>2)</w:t>
      </w:r>
      <w:r>
        <w:tab/>
        <w:t>the SMF may initiate the PDU session release procedure.</w:t>
      </w:r>
    </w:p>
    <w:p w14:paraId="7339827A" w14:textId="77777777" w:rsidR="00C1366A" w:rsidRPr="007F2770" w:rsidRDefault="00C1366A" w:rsidP="00C1366A">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04F7604" w14:textId="77777777" w:rsidR="00C1366A" w:rsidRDefault="00C1366A" w:rsidP="00C1366A">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t>:</w:t>
      </w:r>
    </w:p>
    <w:p w14:paraId="036F15F4" w14:textId="77777777" w:rsidR="00C1366A" w:rsidRDefault="00C1366A" w:rsidP="00C1366A">
      <w:pPr>
        <w:pStyle w:val="B1"/>
      </w:pPr>
      <w:r w:rsidRPr="00D71B6A">
        <w:rPr>
          <w:rFonts w:eastAsia="Malgun Gothic"/>
        </w:rPr>
        <w:t>a)</w:t>
      </w:r>
      <w:r w:rsidRPr="00D71B6A">
        <w:rPr>
          <w:rFonts w:eastAsia="Malgun Gothic"/>
        </w:rPr>
        <w:tab/>
      </w:r>
      <w:r w:rsidRPr="007F2770">
        <w:rPr>
          <w:rFonts w:eastAsia="Malgun Gothic"/>
        </w:rPr>
        <w:t>an NSSRG information IE</w:t>
      </w:r>
      <w:r w:rsidRPr="007F2770">
        <w:t xml:space="preserve">, the UE shall store the contents of the NSSRG information IE as specified in subclause 4.6.2.2. If the UE receives a </w:t>
      </w:r>
      <w:r>
        <w:t>C</w:t>
      </w:r>
      <w:r w:rsidRPr="007F2770">
        <w:t xml:space="preserve">onfigured NSSAI </w:t>
      </w:r>
      <w:r>
        <w:t xml:space="preserve">IE </w:t>
      </w:r>
      <w:r w:rsidRPr="007F2770">
        <w:t>in the REGISTRATION ACCEPT message</w:t>
      </w:r>
      <w:r w:rsidRPr="007F2770">
        <w:rPr>
          <w:rFonts w:eastAsia="Malgun Gothic"/>
        </w:rPr>
        <w:t xml:space="preserve"> and no NSSRG information IE</w:t>
      </w:r>
      <w:r w:rsidRPr="007F2770">
        <w:t>, the UE shall delete any stored NSSRG information, if any, as specified in subclause 4.6.2.2</w:t>
      </w:r>
      <w:r>
        <w:t>;</w:t>
      </w:r>
    </w:p>
    <w:p w14:paraId="57A9E258" w14:textId="77777777" w:rsidR="00C1366A" w:rsidRDefault="00C1366A" w:rsidP="00C1366A">
      <w:pPr>
        <w:pStyle w:val="B1"/>
      </w:pPr>
      <w:r w:rsidRPr="00D71B6A">
        <w:rPr>
          <w:rFonts w:eastAsia="Malgun Gothic"/>
        </w:rPr>
        <w:t>b)</w:t>
      </w:r>
      <w:r w:rsidRPr="00D71B6A">
        <w:rPr>
          <w:rFonts w:eastAsia="Malgun Gothic"/>
        </w:rPr>
        <w:tab/>
        <w:t xml:space="preserve">an S-NSSAI </w:t>
      </w:r>
      <w:r>
        <w:rPr>
          <w:rFonts w:eastAsia="Malgun Gothic"/>
        </w:rPr>
        <w:t>location validity</w:t>
      </w:r>
      <w:r w:rsidRPr="00D71B6A">
        <w:rPr>
          <w:rFonts w:eastAsia="Malgun Gothic"/>
        </w:rPr>
        <w:t xml:space="preserve"> information</w:t>
      </w:r>
      <w:r>
        <w:rPr>
          <w:rFonts w:eastAsia="Malgun Gothic"/>
        </w:rPr>
        <w:t xml:space="preserve"> IE</w:t>
      </w:r>
      <w:r w:rsidRPr="00D71B6A">
        <w:rPr>
          <w:rFonts w:eastAsia="Malgun Gothic"/>
        </w:rPr>
        <w:t xml:space="preserve"> in the </w:t>
      </w:r>
      <w:r>
        <w:rPr>
          <w:rFonts w:eastAsia="Malgun Gothic"/>
        </w:rPr>
        <w:t>Registration accept t</w:t>
      </w:r>
      <w:r w:rsidRPr="00D71B6A">
        <w:rPr>
          <w:rFonts w:eastAsia="Malgun Gothic"/>
        </w:rPr>
        <w:t xml:space="preserve">ype 6 IE container </w:t>
      </w:r>
      <w:proofErr w:type="gramStart"/>
      <w:r w:rsidRPr="00D71B6A">
        <w:rPr>
          <w:rFonts w:eastAsia="Malgun Gothic"/>
        </w:rPr>
        <w:t>IE</w:t>
      </w:r>
      <w:r w:rsidRPr="00D71B6A">
        <w:t>,</w:t>
      </w:r>
      <w:proofErr w:type="gramEnd"/>
      <w:r w:rsidRPr="00D71B6A">
        <w:t xml:space="preserve"> the UE shall store the contents of the S-NSSAI </w:t>
      </w:r>
      <w:r>
        <w:t>location validity</w:t>
      </w:r>
      <w:r w:rsidRPr="00D71B6A">
        <w:t xml:space="preserve"> information as specified in subclause 4.6.2.2. If the UE receives a </w:t>
      </w:r>
      <w:r>
        <w:t>C</w:t>
      </w:r>
      <w:r w:rsidRPr="00D71B6A">
        <w:t xml:space="preserve">onfigured NSSAI </w:t>
      </w:r>
      <w:r>
        <w:t xml:space="preserve">IE </w:t>
      </w:r>
      <w:r w:rsidRPr="00D71B6A">
        <w:t>in the REGISTRATION ACCEPT message</w:t>
      </w:r>
      <w:r w:rsidRPr="00D71B6A">
        <w:rPr>
          <w:rFonts w:eastAsia="Malgun Gothic"/>
        </w:rPr>
        <w:t xml:space="preserve"> and no S-NSSAI </w:t>
      </w:r>
      <w:r>
        <w:rPr>
          <w:rFonts w:eastAsia="Malgun Gothic"/>
        </w:rPr>
        <w:t>location validity</w:t>
      </w:r>
      <w:r w:rsidRPr="00D71B6A">
        <w:rPr>
          <w:rFonts w:eastAsia="Malgun Gothic"/>
        </w:rPr>
        <w:t xml:space="preserve"> information</w:t>
      </w:r>
      <w:r>
        <w:rPr>
          <w:rFonts w:eastAsia="Malgun Gothic"/>
        </w:rPr>
        <w:t xml:space="preserve"> IE</w:t>
      </w:r>
      <w:r w:rsidRPr="00D71B6A">
        <w:t xml:space="preserve">, the UE shall delete any stored </w:t>
      </w:r>
      <w:r w:rsidRPr="00D71B6A">
        <w:rPr>
          <w:rFonts w:eastAsia="Malgun Gothic"/>
        </w:rPr>
        <w:t xml:space="preserve">S-NSSAI </w:t>
      </w:r>
      <w:r>
        <w:rPr>
          <w:rFonts w:eastAsia="Malgun Gothic"/>
        </w:rPr>
        <w:t>location validity</w:t>
      </w:r>
      <w:r w:rsidRPr="00D71B6A">
        <w:rPr>
          <w:rFonts w:eastAsia="Malgun Gothic"/>
        </w:rPr>
        <w:t xml:space="preserve"> information</w:t>
      </w:r>
      <w:r w:rsidRPr="00D71B6A">
        <w:t xml:space="preserve"> as specified in subclause 4.6.2.2</w:t>
      </w:r>
      <w:r>
        <w:t>;</w:t>
      </w:r>
    </w:p>
    <w:p w14:paraId="2B5D34BB" w14:textId="77777777" w:rsidR="00C1366A" w:rsidRDefault="00C1366A" w:rsidP="00C1366A">
      <w:pPr>
        <w:pStyle w:val="B1"/>
      </w:pPr>
      <w:r w:rsidRPr="00A33425">
        <w:rPr>
          <w:rFonts w:eastAsia="Malgun Gothic"/>
        </w:rPr>
        <w:t>c)</w:t>
      </w:r>
      <w:r w:rsidRPr="00A33425">
        <w:rPr>
          <w:rFonts w:eastAsia="Malgun Gothic"/>
        </w:rPr>
        <w:tab/>
        <w:t xml:space="preserve">an </w:t>
      </w:r>
      <w:r w:rsidRPr="00A33425">
        <w:t>S-NSSAI time validity information</w:t>
      </w:r>
      <w:r w:rsidRPr="00A33425">
        <w:rPr>
          <w:rFonts w:eastAsia="Malgun Gothic"/>
        </w:rPr>
        <w:t xml:space="preserve"> IE</w:t>
      </w:r>
      <w:r w:rsidRPr="00A33425">
        <w:t>, the UE shall store the contents of the S-NSSAI time validity information IE</w:t>
      </w:r>
      <w:r w:rsidRPr="00A33425" w:rsidDel="003C58D3">
        <w:t xml:space="preserve"> </w:t>
      </w:r>
      <w:r w:rsidRPr="00A33425">
        <w:t xml:space="preserve">as specified in subclause 4.6.2.2. If the UE receives a </w:t>
      </w:r>
      <w:r>
        <w:t>C</w:t>
      </w:r>
      <w:r w:rsidRPr="00A33425">
        <w:t xml:space="preserve">onfigured NSSAI </w:t>
      </w:r>
      <w:r>
        <w:t xml:space="preserve">IE </w:t>
      </w:r>
      <w:r w:rsidRPr="00A33425">
        <w:t>in the REGISTRATION ACCEPT message</w:t>
      </w:r>
      <w:r w:rsidRPr="00A33425">
        <w:rPr>
          <w:rFonts w:eastAsia="Malgun Gothic"/>
        </w:rPr>
        <w:t xml:space="preserve"> and no </w:t>
      </w:r>
      <w:r w:rsidRPr="00A33425">
        <w:t>S-NSSAI time validity information IE, the UE shall delete any stored S-NSSAI time validity information</w:t>
      </w:r>
      <w:r>
        <w:t xml:space="preserve"> </w:t>
      </w:r>
      <w:r w:rsidRPr="00A33425">
        <w:t>as specified in subclause 4.6.2.2</w:t>
      </w:r>
      <w:r>
        <w:t>; or</w:t>
      </w:r>
    </w:p>
    <w:p w14:paraId="31BCA6B4" w14:textId="77777777" w:rsidR="00C1366A" w:rsidRPr="007F2770" w:rsidRDefault="00C1366A" w:rsidP="00C1366A">
      <w:pPr>
        <w:pStyle w:val="B1"/>
      </w:pPr>
      <w:r>
        <w:lastRenderedPageBreak/>
        <w:t>d)</w:t>
      </w:r>
      <w:r w:rsidRPr="00A33425">
        <w:rPr>
          <w:rFonts w:eastAsia="Malgun Gothic"/>
        </w:rPr>
        <w:tab/>
        <w:t xml:space="preserve">an </w:t>
      </w:r>
      <w:r>
        <w:t>On-demand</w:t>
      </w:r>
      <w:r w:rsidRPr="00A33425">
        <w:t xml:space="preserve"> </w:t>
      </w:r>
      <w:r>
        <w:t xml:space="preserve">NSSAI </w:t>
      </w:r>
      <w:r w:rsidRPr="00A33425">
        <w:t>IE, the UE s</w:t>
      </w:r>
      <w:r>
        <w:t>hall store the contents of the On-demand</w:t>
      </w:r>
      <w:r w:rsidRPr="00A33425">
        <w:t xml:space="preserve"> </w:t>
      </w:r>
      <w:r>
        <w:t>NSSAI IE</w:t>
      </w:r>
      <w:r w:rsidRPr="00A33425">
        <w:t xml:space="preserve"> as specified in subclause 4.6.2.2. If the UE receives a </w:t>
      </w:r>
      <w:r>
        <w:t>C</w:t>
      </w:r>
      <w:r w:rsidRPr="00A33425">
        <w:t>onfigured NSSAI</w:t>
      </w:r>
      <w:r>
        <w:t xml:space="preserve"> IE</w:t>
      </w:r>
      <w:r w:rsidRPr="00A33425">
        <w:t xml:space="preserve"> in the REGISTRATION ACCEPT message</w:t>
      </w:r>
      <w:r w:rsidRPr="00A33425">
        <w:rPr>
          <w:rFonts w:eastAsia="Malgun Gothic"/>
        </w:rPr>
        <w:t xml:space="preserve"> and no </w:t>
      </w:r>
      <w:r>
        <w:t>On-demand</w:t>
      </w:r>
      <w:r w:rsidRPr="00A33425">
        <w:t xml:space="preserve"> </w:t>
      </w:r>
      <w:r>
        <w:t xml:space="preserve">NSSAI </w:t>
      </w:r>
      <w:r w:rsidRPr="00A33425">
        <w:t xml:space="preserve">IE, the UE shall delete any stored </w:t>
      </w:r>
      <w:r>
        <w:t xml:space="preserve">on-demand NSSAI </w:t>
      </w:r>
      <w:r w:rsidRPr="00A33425">
        <w:t>as specified in subclause 4.6.2.2</w:t>
      </w:r>
      <w:r w:rsidRPr="002C6D62">
        <w:t>.</w:t>
      </w:r>
      <w:r w:rsidRPr="000E5DF5">
        <w:t xml:space="preserve"> </w:t>
      </w:r>
      <w:r w:rsidRPr="00B556E0">
        <w:t>The UE shall stop any slice deregistration inactivity timer associated with an S-NSSAI which is deleted from the on-demand NSSA</w:t>
      </w:r>
      <w:r>
        <w:t>I.</w:t>
      </w:r>
    </w:p>
    <w:p w14:paraId="2D5406C8" w14:textId="77777777" w:rsidR="00C1366A" w:rsidRPr="007F2770" w:rsidRDefault="00C1366A" w:rsidP="00C1366A">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r>
        <w:t xml:space="preserve"> If the UE has set the </w:t>
      </w:r>
      <w:r>
        <w:rPr>
          <w:lang w:eastAsia="zh-CN"/>
        </w:rPr>
        <w:t>RCMAN</w:t>
      </w:r>
      <w:r w:rsidRPr="007F2770">
        <w:rPr>
          <w:rFonts w:hint="eastAsia"/>
          <w:lang w:eastAsia="zh-CN"/>
        </w:rPr>
        <w:t xml:space="preserve"> </w:t>
      </w:r>
      <w:r w:rsidRPr="007F2770">
        <w:t>bit to "</w:t>
      </w:r>
      <w:r>
        <w:rPr>
          <w:lang w:eastAsia="zh-CN"/>
        </w:rPr>
        <w:t>Sending of REGISTRATION COMPLETE message for NSAG information supported</w:t>
      </w:r>
      <w:r w:rsidRPr="007F2770">
        <w:t>" in the 5GMM capability IE of the REGISTRATION REQUEST message</w:t>
      </w:r>
      <w:r>
        <w:t xml:space="preserve"> and if the NSAG information</w:t>
      </w:r>
      <w:r w:rsidRPr="00186563">
        <w:t xml:space="preserve"> IE </w:t>
      </w:r>
      <w:r>
        <w:t>is</w:t>
      </w:r>
      <w:r w:rsidRPr="007F2770">
        <w:t xml:space="preserve"> included in the REGISTRATION ACCEPT message, the AMF shall start timer T3550 and enter state 5GMM-COMMON-PROCEDURE-INITIATED as described in subclause 5.1.3.2.3.3</w:t>
      </w:r>
      <w:r>
        <w:t>.</w:t>
      </w:r>
    </w:p>
    <w:p w14:paraId="0B94F3C3" w14:textId="77777777" w:rsidR="00C1366A" w:rsidRPr="007F2770" w:rsidRDefault="00C1366A" w:rsidP="00C1366A">
      <w:pPr>
        <w:pStyle w:val="NO"/>
      </w:pPr>
      <w:r w:rsidRPr="007F2770">
        <w:t>NOTE 13</w:t>
      </w:r>
      <w:r>
        <w:t>A</w:t>
      </w:r>
      <w:r w:rsidRPr="007F2770">
        <w:t>:</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6C582FCB" w14:textId="77777777" w:rsidR="00C1366A" w:rsidRPr="007F2770" w:rsidRDefault="00C1366A" w:rsidP="00C1366A">
      <w:pPr>
        <w:pStyle w:val="NO"/>
        <w:snapToGrid w:val="0"/>
      </w:pPr>
      <w:r w:rsidRPr="007F2770">
        <w:t>NOTE 13</w:t>
      </w:r>
      <w:r>
        <w:t>B</w:t>
      </w:r>
      <w:r w:rsidRPr="007F2770">
        <w:t>:</w:t>
      </w:r>
      <w:r w:rsidRPr="007F2770">
        <w:tab/>
        <w:t>If the NSAG for the PLMN and its equivalent PLMN(s) have different associations with S-NSSAIs, then the AMF includes a TAI list for the NSAG entry in the NSAG information IE.</w:t>
      </w:r>
    </w:p>
    <w:p w14:paraId="0E2E622E" w14:textId="77777777" w:rsidR="00C1366A" w:rsidRPr="007F2770" w:rsidRDefault="00C1366A" w:rsidP="00C1366A">
      <w:pPr>
        <w:pStyle w:val="NO"/>
        <w:snapToGrid w:val="0"/>
      </w:pPr>
      <w:r w:rsidRPr="007F2770">
        <w:t>NOTE 13</w:t>
      </w:r>
      <w:r>
        <w:t>C</w:t>
      </w:r>
      <w:r w:rsidRPr="007F2770">
        <w:t>:</w:t>
      </w:r>
      <w:r w:rsidRPr="007F2770">
        <w:tab/>
        <w:t>If the NSAG for the PLMN and its equivalent PLMN(s) have different associations with S-NSSAIs, then the AMF includes a TAI list for the NSAG entry in the NSAG information IE.</w:t>
      </w:r>
    </w:p>
    <w:p w14:paraId="247933B0" w14:textId="77777777" w:rsidR="00C1366A" w:rsidRDefault="00C1366A" w:rsidP="00C1366A">
      <w:r w:rsidRPr="007F2770">
        <w:t>If the UE receives the NSAG information IE in the REGISTRATION ACCEPT message, the UE shall store the NSAG information as specified in subclause 4.6.2.2.</w:t>
      </w:r>
    </w:p>
    <w:p w14:paraId="58C0AA86" w14:textId="77777777" w:rsidR="00C1366A" w:rsidRPr="005F53B9" w:rsidRDefault="00C1366A" w:rsidP="00C1366A">
      <w:r w:rsidRPr="005F53B9">
        <w:t>If the UE supports network slice replacement and the AMF determines to provide the mapping information between the S-NSSAI to be replaced and the alternative S-NSSAI to the UE, then the AMF shall include the Alternative NSSAI IE</w:t>
      </w:r>
      <w:r>
        <w:t>, the Allowed NSSAI IE including the alternative S-NSSAI, if not included in the current allowed NSSAI, and the Configured NSSAI IE including the alternative S-NSSAI, if not included in the current configured NSSAI,</w:t>
      </w:r>
      <w:r w:rsidRPr="005F53B9">
        <w:t xml:space="preserve"> in the </w:t>
      </w:r>
      <w:r w:rsidRPr="005F53B9">
        <w:rPr>
          <w:rFonts w:eastAsia="Malgun Gothic"/>
        </w:rPr>
        <w:t>REGISTRATION ACCEPT</w:t>
      </w:r>
      <w:r w:rsidRPr="005F53B9">
        <w:t xml:space="preserve"> message. </w:t>
      </w:r>
      <w:r w:rsidRPr="001A255F">
        <w:t>If the AMF determines that the S-NSSAI which has been replaced is available, then the AMF shall provide the updated alternative NSSAI excluding the S-NSSAI which has been replaced and the corresponding alternative S-NSSAI in the Alternative NSSAI IE in the REGISTRATION ACCEPT message. If the AMF determines that all the S-NSSAI(s) which have been replaced are available, then the AMF shall provide the Alternative NSSAI IE with Length of Alternative NSSAI contents set to 0 in the REGISTRATION ACCEPT message.</w:t>
      </w:r>
      <w:r>
        <w:t xml:space="preserve"> </w:t>
      </w:r>
      <w:r w:rsidRPr="005F53B9">
        <w:t>In addition, the AMF shall start timer T3550 and enter state 5GMM-COMMON-PROCEDURE-INITIATED as described in subclause 5.1.3.2.3.3.</w:t>
      </w:r>
    </w:p>
    <w:p w14:paraId="725AAA5F" w14:textId="77777777" w:rsidR="00C1366A" w:rsidRDefault="00C1366A" w:rsidP="00C1366A">
      <w:r w:rsidRPr="005F53B9">
        <w:t xml:space="preserve">If the UE receives the Alternative NSSAI IE in the </w:t>
      </w:r>
      <w:r w:rsidRPr="005F53B9">
        <w:rPr>
          <w:rFonts w:eastAsia="Malgun Gothic"/>
        </w:rPr>
        <w:t>REGISTRATION ACCEPT</w:t>
      </w:r>
      <w:r w:rsidRPr="005F53B9">
        <w:t xml:space="preserve"> message, </w:t>
      </w:r>
      <w:r w:rsidRPr="005F53B9">
        <w:rPr>
          <w:lang w:eastAsia="ko-KR"/>
        </w:rPr>
        <w:t xml:space="preserve">the UE shall store the </w:t>
      </w:r>
      <w:r w:rsidRPr="005F53B9">
        <w:t>alternative NSSAI</w:t>
      </w:r>
      <w:r w:rsidRPr="005F53B9">
        <w:rPr>
          <w:lang w:eastAsia="ko-KR"/>
        </w:rPr>
        <w:t xml:space="preserve"> as specified in subclause 4.6.2.2</w:t>
      </w:r>
      <w:r w:rsidRPr="005F53B9">
        <w:t>.</w:t>
      </w:r>
    </w:p>
    <w:p w14:paraId="1B46FA98" w14:textId="77777777" w:rsidR="00C1366A" w:rsidRDefault="00C1366A" w:rsidP="00C1366A">
      <w:bookmarkStart w:id="70" w:name="_Hlk134542989"/>
      <w:r>
        <w:t>If</w:t>
      </w:r>
      <w:r w:rsidRPr="00EC66BC">
        <w:t xml:space="preserve"> </w:t>
      </w:r>
      <w:r>
        <w:t xml:space="preserve">the UE </w:t>
      </w:r>
      <w:r w:rsidRPr="007F2770">
        <w:t xml:space="preserve">has indicated the support for </w:t>
      </w:r>
      <w:r>
        <w:t>p</w:t>
      </w:r>
      <w:r>
        <w:rPr>
          <w:lang w:eastAsia="zh-CN"/>
        </w:rPr>
        <w:t xml:space="preserve">artial network slice </w:t>
      </w:r>
      <w:r>
        <w:t>and the AMF determines one or more S-NSSAI(s) in the requested NSSAI are to be included in the partially allowed NSSAI</w:t>
      </w:r>
      <w:r w:rsidRPr="00F653B6">
        <w:rPr>
          <w:rFonts w:eastAsia="Malgun Gothic"/>
        </w:rPr>
        <w:t xml:space="preserve"> </w:t>
      </w:r>
      <w:r w:rsidRPr="007F2770">
        <w:rPr>
          <w:rFonts w:eastAsia="Malgun Gothic"/>
        </w:rPr>
        <w:t>as specified in subclause 4.6.2.</w:t>
      </w:r>
      <w:r>
        <w:rPr>
          <w:rFonts w:eastAsia="Malgun Gothic"/>
        </w:rPr>
        <w:t>11</w:t>
      </w:r>
      <w:r w:rsidRPr="008E342A">
        <w:t>,</w:t>
      </w:r>
      <w:r>
        <w:t xml:space="preserve"> the AMF shall include the </w:t>
      </w:r>
      <w:r w:rsidRPr="008E4A38">
        <w:t xml:space="preserve">Partially allowed </w:t>
      </w:r>
      <w:r>
        <w:t xml:space="preserve">NSSAI </w:t>
      </w:r>
      <w:r w:rsidRPr="008E4A38">
        <w:t xml:space="preserve">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p>
    <w:bookmarkEnd w:id="70"/>
    <w:p w14:paraId="0D086B45" w14:textId="77777777" w:rsidR="00C1366A" w:rsidRPr="007F2770" w:rsidRDefault="00C1366A" w:rsidP="00C1366A">
      <w:r>
        <w:t xml:space="preserve">If the UE receives the </w:t>
      </w:r>
      <w:r w:rsidRPr="008E4A38">
        <w:t>Partially allowed</w:t>
      </w:r>
      <w:r>
        <w:t xml:space="preserve"> NSSAI</w:t>
      </w:r>
      <w:r w:rsidRPr="008E4A38">
        <w:t xml:space="preserve"> IE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allowed NSSAI</w:t>
      </w:r>
      <w:r w:rsidRPr="00305899">
        <w:rPr>
          <w:lang w:eastAsia="ko-KR"/>
        </w:rPr>
        <w:t xml:space="preserve"> as specified in subclause</w:t>
      </w:r>
      <w:r>
        <w:rPr>
          <w:lang w:eastAsia="ko-KR"/>
        </w:rPr>
        <w:t> </w:t>
      </w:r>
      <w:r w:rsidRPr="00305899">
        <w:rPr>
          <w:lang w:eastAsia="ko-KR"/>
        </w:rPr>
        <w:t>4.6.2.2</w:t>
      </w:r>
      <w:r>
        <w:t>.</w:t>
      </w:r>
    </w:p>
    <w:p w14:paraId="1707E593"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24FEF206" w14:textId="77777777" w:rsidR="00C1366A" w:rsidRPr="007F2770" w:rsidRDefault="00C1366A" w:rsidP="00C1366A">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63979DCE" w14:textId="77777777" w:rsidR="00C1366A" w:rsidRPr="007F2770" w:rsidRDefault="00C1366A" w:rsidP="00C1366A">
      <w:pPr>
        <w:pStyle w:val="B1"/>
      </w:pPr>
      <w:r w:rsidRPr="007F2770">
        <w:t>b)</w:t>
      </w:r>
      <w:r w:rsidRPr="007F2770">
        <w:tab/>
      </w:r>
      <w:r w:rsidRPr="007F2770">
        <w:rPr>
          <w:rFonts w:eastAsia="Malgun Gothic"/>
        </w:rPr>
        <w:t>includes</w:t>
      </w:r>
      <w:r w:rsidRPr="007F2770">
        <w:t xml:space="preserve"> a pending NSSAI;</w:t>
      </w:r>
    </w:p>
    <w:p w14:paraId="4A8DC891" w14:textId="77777777" w:rsidR="00C1366A" w:rsidRDefault="00C1366A" w:rsidP="00C1366A">
      <w:pPr>
        <w:pStyle w:val="B1"/>
      </w:pPr>
      <w:r w:rsidRPr="007F2770">
        <w:t>c)</w:t>
      </w:r>
      <w:r w:rsidRPr="007F2770">
        <w:tab/>
        <w:t>does not include an allowed NSSAI;</w:t>
      </w:r>
    </w:p>
    <w:p w14:paraId="3C544F9F" w14:textId="77777777" w:rsidR="00C1366A" w:rsidRPr="007F2770" w:rsidRDefault="00C1366A" w:rsidP="00C1366A">
      <w:pPr>
        <w:pStyle w:val="B1"/>
      </w:pPr>
      <w:r>
        <w:t>d)</w:t>
      </w:r>
      <w:r>
        <w:tab/>
        <w:t>does not include a partially allowed NSSAI</w:t>
      </w:r>
      <w:r w:rsidRPr="007F2770">
        <w:t>;</w:t>
      </w:r>
    </w:p>
    <w:p w14:paraId="097F64A7" w14:textId="77777777" w:rsidR="00C1366A" w:rsidRPr="007F2770" w:rsidRDefault="00C1366A" w:rsidP="00C1366A">
      <w:r w:rsidRPr="007F2770">
        <w:t>the UE:</w:t>
      </w:r>
    </w:p>
    <w:p w14:paraId="7744FEA1" w14:textId="77777777" w:rsidR="00C1366A" w:rsidRPr="007F2770" w:rsidRDefault="00C1366A" w:rsidP="00C1366A">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2CE96DE3" w14:textId="77777777" w:rsidR="00C1366A" w:rsidRPr="007F2770" w:rsidRDefault="00C1366A" w:rsidP="00C1366A">
      <w:pPr>
        <w:pStyle w:val="B1"/>
      </w:pPr>
      <w:r w:rsidRPr="007F2770">
        <w:lastRenderedPageBreak/>
        <w:t>b)</w:t>
      </w:r>
      <w:r w:rsidRPr="007F2770">
        <w:tab/>
        <w:t>shall not initiate a service request procedure except for emergency services, for responding to paging or notification over non-3GPP access, for cases f), i), m) and o) in subclause 5.6.1.1;</w:t>
      </w:r>
    </w:p>
    <w:p w14:paraId="122959A3" w14:textId="77777777" w:rsidR="00C1366A" w:rsidRPr="007F2770" w:rsidRDefault="00C1366A" w:rsidP="00C1366A">
      <w:pPr>
        <w:pStyle w:val="B1"/>
      </w:pPr>
      <w:r w:rsidRPr="007F2770">
        <w:t>c)</w:t>
      </w:r>
      <w:r w:rsidRPr="007F2770">
        <w:tab/>
        <w:t>shall not initiate a 5GSM procedure except for emergency services, indicating a change of 3GPP PS data off UE status, or to request the release of a PDU session; and</w:t>
      </w:r>
    </w:p>
    <w:p w14:paraId="57607038" w14:textId="77777777" w:rsidR="00C1366A" w:rsidRPr="007F2770" w:rsidRDefault="00C1366A" w:rsidP="00C1366A">
      <w:pPr>
        <w:pStyle w:val="B1"/>
      </w:pPr>
      <w:r w:rsidRPr="007F2770">
        <w:t>d)</w:t>
      </w:r>
      <w:r w:rsidRPr="007F2770">
        <w:tab/>
        <w:t xml:space="preserve">shall not initiate the NAS transport procedure except for sending a </w:t>
      </w:r>
      <w:proofErr w:type="spellStart"/>
      <w:r w:rsidRPr="007F2770">
        <w:t>CIoT</w:t>
      </w:r>
      <w:proofErr w:type="spellEnd"/>
      <w:r w:rsidRPr="007F2770">
        <w:t xml:space="preserve"> user data container, SMS, an LPP message,</w:t>
      </w:r>
      <w:r w:rsidRPr="004305B6">
        <w:t xml:space="preserve"> </w:t>
      </w:r>
      <w:r>
        <w:t>a UPP-CMI container,</w:t>
      </w:r>
      <w:r w:rsidRPr="007F2770">
        <w:t xml:space="preserve"> an </w:t>
      </w:r>
      <w:r>
        <w:t>S</w:t>
      </w:r>
      <w:r w:rsidRPr="007F2770">
        <w:t xml:space="preserve">LPP message, a location services message, an SOR transparent container, a UE policy container or a </w:t>
      </w:r>
      <w:proofErr w:type="gramStart"/>
      <w:r w:rsidRPr="007F2770">
        <w:t>UE parameters</w:t>
      </w:r>
      <w:proofErr w:type="gramEnd"/>
      <w:r w:rsidRPr="007F2770">
        <w:t xml:space="preserve"> update transparent container;</w:t>
      </w:r>
    </w:p>
    <w:p w14:paraId="29BE026A" w14:textId="77777777" w:rsidR="00C1366A" w:rsidRPr="007F2770" w:rsidRDefault="00C1366A" w:rsidP="00C1366A">
      <w:pPr>
        <w:rPr>
          <w:rFonts w:eastAsia="Malgun Gothic"/>
        </w:rPr>
      </w:pPr>
      <w:r w:rsidRPr="007F2770">
        <w:t>until the UE receives an allowed NSSAI</w:t>
      </w:r>
      <w:r>
        <w:t>, a partially allowed NSSAI, or both</w:t>
      </w:r>
      <w:r w:rsidRPr="007F2770">
        <w:t>.</w:t>
      </w:r>
    </w:p>
    <w:p w14:paraId="796F6FD3" w14:textId="77777777" w:rsidR="00C1366A" w:rsidRPr="007F2770" w:rsidRDefault="00C1366A" w:rsidP="00C1366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4321F141" w14:textId="77777777" w:rsidR="00C1366A" w:rsidRPr="007F2770" w:rsidRDefault="00C1366A" w:rsidP="00C1366A">
      <w:pPr>
        <w:pStyle w:val="B1"/>
      </w:pPr>
      <w:r w:rsidRPr="007F2770">
        <w:t>a)</w:t>
      </w:r>
      <w:r w:rsidRPr="007F2770">
        <w:tab/>
        <w:t>"mobility registration updating" and the UE is in NB-N1 mode; or</w:t>
      </w:r>
    </w:p>
    <w:p w14:paraId="08313158" w14:textId="77777777" w:rsidR="00C1366A" w:rsidRPr="007F2770" w:rsidRDefault="00C1366A" w:rsidP="00C1366A">
      <w:pPr>
        <w:pStyle w:val="B1"/>
      </w:pPr>
      <w:r w:rsidRPr="007F2770">
        <w:t>b)</w:t>
      </w:r>
      <w:r w:rsidRPr="007F2770">
        <w:tab/>
        <w:t>"periodic registration updating";</w:t>
      </w:r>
    </w:p>
    <w:p w14:paraId="623EB191" w14:textId="77777777" w:rsidR="00C1366A" w:rsidRPr="007F2770" w:rsidRDefault="00C1366A" w:rsidP="00C1366A">
      <w:pPr>
        <w:rPr>
          <w:rFonts w:eastAsia="Malgun Gothic"/>
        </w:rPr>
      </w:pPr>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1A2EF526" w14:textId="77777777" w:rsidR="00C1366A" w:rsidRPr="007F2770" w:rsidRDefault="00C1366A" w:rsidP="00C1366A">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167F74BF" w14:textId="77777777" w:rsidR="00C1366A" w:rsidRPr="007F2770" w:rsidRDefault="00C1366A" w:rsidP="00C1366A">
      <w:pPr>
        <w:pStyle w:val="B1"/>
      </w:pPr>
      <w:r w:rsidRPr="007F2770">
        <w:t>a)</w:t>
      </w:r>
      <w:r w:rsidRPr="007F2770">
        <w:tab/>
        <w:t>"mobility registration updating"; or</w:t>
      </w:r>
    </w:p>
    <w:p w14:paraId="32AE70DF" w14:textId="77777777" w:rsidR="00C1366A" w:rsidRPr="007F2770" w:rsidRDefault="00C1366A" w:rsidP="00C1366A">
      <w:pPr>
        <w:pStyle w:val="B1"/>
      </w:pPr>
      <w:r w:rsidRPr="007F2770">
        <w:t>b)</w:t>
      </w:r>
      <w:r w:rsidRPr="007F2770">
        <w:tab/>
        <w:t>"periodic registration updating";</w:t>
      </w:r>
    </w:p>
    <w:p w14:paraId="692CD84D" w14:textId="77777777" w:rsidR="00C1366A" w:rsidRPr="007F2770" w:rsidRDefault="00C1366A" w:rsidP="00C1366A">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7872F223" w14:textId="77777777" w:rsidR="00C1366A" w:rsidRPr="007F2770" w:rsidRDefault="00C1366A" w:rsidP="00C1366A">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6CC025B1" w14:textId="77777777" w:rsidR="00C1366A" w:rsidRPr="007F2770" w:rsidRDefault="00C1366A" w:rsidP="00C1366A">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2272F69B" w14:textId="77777777" w:rsidR="00C1366A" w:rsidRPr="007F2770" w:rsidRDefault="00C1366A" w:rsidP="00C1366A">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2F6B632A" w14:textId="77777777" w:rsidR="00C1366A" w:rsidRPr="007F2770" w:rsidRDefault="00C1366A" w:rsidP="00C1366A">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45C80757" w14:textId="77777777" w:rsidR="00C1366A" w:rsidRPr="007F2770" w:rsidRDefault="00C1366A" w:rsidP="00C1366A">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25CE8094" w14:textId="77777777" w:rsidR="00C1366A" w:rsidRPr="007F2770" w:rsidRDefault="00C1366A" w:rsidP="00C1366A">
      <w:pPr>
        <w:pStyle w:val="B2"/>
      </w:pPr>
      <w:r w:rsidRPr="007F2770">
        <w:t>3)</w:t>
      </w:r>
      <w:r w:rsidRPr="007F2770">
        <w:tab/>
        <w:t xml:space="preserve">determine the UE presence in LADN service area </w:t>
      </w:r>
      <w:r>
        <w:rPr>
          <w:lang w:eastAsia="ko-KR"/>
        </w:rPr>
        <w:t>(see subclause</w:t>
      </w:r>
      <w:r>
        <w:rPr>
          <w:lang w:val="en-US" w:eastAsia="ko-KR"/>
        </w:rPr>
        <w:t> </w:t>
      </w:r>
      <w:r w:rsidRPr="007F2770">
        <w:t>6.2.6</w:t>
      </w:r>
      <w:r>
        <w:rPr>
          <w:lang w:eastAsia="ko-KR"/>
        </w:rPr>
        <w:t xml:space="preserve">) </w:t>
      </w:r>
      <w:r w:rsidRPr="007F2770">
        <w:t>and forward the UE presence in LADN service area towards the SMF, if the corresponding PDU session is a PDU session for LADN.</w:t>
      </w:r>
    </w:p>
    <w:p w14:paraId="7E277DC9" w14:textId="77777777" w:rsidR="00C1366A" w:rsidRDefault="00C1366A" w:rsidP="00C1366A">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4C1187EC" w14:textId="77777777" w:rsidR="00C1366A" w:rsidRDefault="00C1366A" w:rsidP="00C1366A">
      <w:r w:rsidRPr="00E96A3F">
        <w:t xml:space="preserve">If the registration procedure for mobility registration update is triggered for non-3GPP access path switching from the old non-3GPP access to the new non-3GPP access and </w:t>
      </w:r>
      <w:r>
        <w:t>there are:</w:t>
      </w:r>
    </w:p>
    <w:p w14:paraId="579844F8" w14:textId="77777777" w:rsidR="00C1366A" w:rsidRDefault="00C1366A" w:rsidP="00C1366A">
      <w:pPr>
        <w:pStyle w:val="B1"/>
      </w:pPr>
      <w:r>
        <w:t>a)</w:t>
      </w:r>
      <w:r>
        <w:tab/>
      </w:r>
      <w:r w:rsidRPr="00E96A3F">
        <w:t>one or more single access PDU sessions whose user plane resources are associated to the old non-3GPP access but whose PDU session ID(s) are not indicated in the U</w:t>
      </w:r>
      <w:r w:rsidRPr="00E96A3F">
        <w:rPr>
          <w:rFonts w:hint="eastAsia"/>
        </w:rPr>
        <w:t>plink data status IE</w:t>
      </w:r>
      <w:r>
        <w:t xml:space="preserve"> </w:t>
      </w:r>
      <w:r w:rsidRPr="00693232">
        <w:t xml:space="preserve">in the </w:t>
      </w:r>
      <w:r w:rsidRPr="00693232">
        <w:rPr>
          <w:rFonts w:hint="eastAsia"/>
        </w:rPr>
        <w:t>REGISTRATION</w:t>
      </w:r>
      <w:r w:rsidRPr="00693232">
        <w:t xml:space="preserve"> REQUEST message</w:t>
      </w:r>
      <w:r>
        <w:t>; or</w:t>
      </w:r>
    </w:p>
    <w:p w14:paraId="079ACEF1" w14:textId="77777777" w:rsidR="00C1366A" w:rsidRDefault="00C1366A" w:rsidP="00C1366A">
      <w:pPr>
        <w:pStyle w:val="B1"/>
      </w:pPr>
      <w:r>
        <w:lastRenderedPageBreak/>
        <w:t>b)</w:t>
      </w:r>
      <w:r>
        <w:tab/>
      </w:r>
      <w:r w:rsidRPr="00BD23D9">
        <w:t>one or more MA PDU sessions whose PDU session ID(s) are not indicated in the U</w:t>
      </w:r>
      <w:r w:rsidRPr="00BD23D9">
        <w:rPr>
          <w:rFonts w:hint="eastAsia"/>
        </w:rPr>
        <w:t>plink data status IE</w:t>
      </w:r>
      <w:r>
        <w:t xml:space="preserve"> </w:t>
      </w:r>
      <w:r w:rsidRPr="00693232">
        <w:t xml:space="preserve">in the </w:t>
      </w:r>
      <w:r w:rsidRPr="00693232">
        <w:rPr>
          <w:rFonts w:hint="eastAsia"/>
        </w:rPr>
        <w:t>REGISTRATION</w:t>
      </w:r>
      <w:r w:rsidRPr="00693232">
        <w:t xml:space="preserve"> REQUEST message</w:t>
      </w:r>
      <w:r>
        <w:t>;</w:t>
      </w:r>
    </w:p>
    <w:p w14:paraId="590195CB" w14:textId="77777777" w:rsidR="00C1366A" w:rsidRPr="007F2770" w:rsidRDefault="00C1366A" w:rsidP="00C1366A">
      <w:r>
        <w:t>the AMF shall not release those PDU session(s) and shall release the user plane resources of the old non-3GPP access of those PDU session(s), so that the UE or the network can re-establish user-plane resources on the new non-3GPP access by triggering a service request procedure.</w:t>
      </w:r>
    </w:p>
    <w:p w14:paraId="2CDC66F6" w14:textId="77777777" w:rsidR="00C1366A" w:rsidRPr="007F2770" w:rsidRDefault="00C1366A" w:rsidP="00C1366A">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1E66B985" w14:textId="77777777" w:rsidR="00C1366A" w:rsidRPr="007F2770" w:rsidRDefault="00C1366A" w:rsidP="00C1366A">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65E7E819" w14:textId="77777777" w:rsidR="00C1366A" w:rsidRPr="007F2770" w:rsidRDefault="00C1366A" w:rsidP="00C1366A">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0CBFFD8C" w14:textId="77777777" w:rsidR="00C1366A" w:rsidRPr="007F2770" w:rsidRDefault="00C1366A" w:rsidP="00C1366A">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3C6E9E01" w14:textId="77777777" w:rsidR="00C1366A" w:rsidRPr="007F2770" w:rsidRDefault="00C1366A" w:rsidP="00C1366A">
      <w:pPr>
        <w:pStyle w:val="B1"/>
        <w:rPr>
          <w:lang w:val="fr-FR"/>
        </w:rPr>
      </w:pPr>
      <w:r w:rsidRPr="007F2770">
        <w:rPr>
          <w:lang w:val="fr-FR"/>
        </w:rPr>
        <w:t>b)</w:t>
      </w:r>
      <w:r w:rsidRPr="007F2770">
        <w:rPr>
          <w:lang w:val="fr-FR"/>
        </w:rPr>
        <w:tab/>
        <w:t xml:space="preserve">for MA PDU </w:t>
      </w:r>
      <w:proofErr w:type="gramStart"/>
      <w:r w:rsidRPr="007F2770">
        <w:rPr>
          <w:lang w:val="fr-FR"/>
        </w:rPr>
        <w:t>sessions:</w:t>
      </w:r>
      <w:proofErr w:type="gramEnd"/>
    </w:p>
    <w:p w14:paraId="7AB06467" w14:textId="77777777" w:rsidR="00C1366A" w:rsidRPr="007F2770" w:rsidRDefault="00C1366A" w:rsidP="00C1366A">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5C08ADAA" w14:textId="77777777" w:rsidR="00C1366A" w:rsidRPr="007F2770" w:rsidRDefault="00C1366A" w:rsidP="00C1366A">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PDU sessions. If the MA PDU session is associated with one or more multicast MBS sessions, the SMF shall consider the UE as removed from the associated multicast MBS sessions; and</w:t>
      </w:r>
    </w:p>
    <w:p w14:paraId="53FB427A" w14:textId="77777777" w:rsidR="00C1366A" w:rsidRPr="007F2770" w:rsidRDefault="00C1366A" w:rsidP="00C1366A">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6932157D" w14:textId="77777777" w:rsidR="00C1366A" w:rsidRPr="007F2770" w:rsidRDefault="00C1366A" w:rsidP="00C1366A">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416F4E14" w14:textId="77777777" w:rsidR="00C1366A" w:rsidRPr="007F2770" w:rsidRDefault="00C1366A" w:rsidP="00C1366A">
      <w:r w:rsidRPr="007F2770">
        <w:t>If the Allowed PDU session status IE is included in the REGISTRATION REQUEST message, the AMF shall:</w:t>
      </w:r>
    </w:p>
    <w:p w14:paraId="66131DCB" w14:textId="77777777" w:rsidR="00C1366A" w:rsidRPr="007F2770" w:rsidRDefault="00C1366A" w:rsidP="00C1366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066AEE5C" w14:textId="77777777" w:rsidR="00C1366A" w:rsidRPr="007F2770" w:rsidRDefault="00C1366A" w:rsidP="00C1366A">
      <w:pPr>
        <w:pStyle w:val="B1"/>
      </w:pPr>
      <w:r w:rsidRPr="007F2770">
        <w:t>b)</w:t>
      </w:r>
      <w:r w:rsidRPr="007F2770">
        <w:tab/>
      </w:r>
      <w:r w:rsidRPr="007F2770">
        <w:rPr>
          <w:lang w:eastAsia="ko-KR"/>
        </w:rPr>
        <w:t>for each SMF that has indicated pending downlink data only:</w:t>
      </w:r>
    </w:p>
    <w:p w14:paraId="4F46EB54" w14:textId="77777777" w:rsidR="00C1366A" w:rsidRPr="007F2770" w:rsidRDefault="00C1366A" w:rsidP="00C1366A">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6EBEE049" w14:textId="77777777" w:rsidR="00C1366A" w:rsidRPr="007F2770" w:rsidRDefault="00C1366A" w:rsidP="00C1366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2BAF4A81" w14:textId="77777777" w:rsidR="00C1366A" w:rsidRPr="007F2770" w:rsidRDefault="00C1366A" w:rsidP="00C1366A">
      <w:pPr>
        <w:pStyle w:val="B1"/>
      </w:pPr>
      <w:r w:rsidRPr="007F2770">
        <w:t>c)</w:t>
      </w:r>
      <w:r w:rsidRPr="007F2770">
        <w:tab/>
      </w:r>
      <w:r w:rsidRPr="007F2770">
        <w:rPr>
          <w:lang w:eastAsia="ko-KR"/>
        </w:rPr>
        <w:t>for each SMF that have indicated pending downlink signalling and data:</w:t>
      </w:r>
    </w:p>
    <w:p w14:paraId="7ECA059C" w14:textId="77777777" w:rsidR="00C1366A" w:rsidRPr="007F2770" w:rsidRDefault="00C1366A" w:rsidP="00C1366A">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27462E34" w14:textId="77777777" w:rsidR="00C1366A" w:rsidRPr="007F2770" w:rsidRDefault="00C1366A" w:rsidP="00C1366A">
      <w:pPr>
        <w:pStyle w:val="B2"/>
        <w:rPr>
          <w:lang w:eastAsia="ko-KR"/>
        </w:rPr>
      </w:pPr>
      <w:r w:rsidRPr="007F2770">
        <w:rPr>
          <w:lang w:eastAsia="ko-KR"/>
        </w:rPr>
        <w:lastRenderedPageBreak/>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4A675689" w14:textId="77777777" w:rsidR="00C1366A" w:rsidRPr="007F2770" w:rsidRDefault="00C1366A" w:rsidP="00C1366A">
      <w:pPr>
        <w:pStyle w:val="B2"/>
      </w:pPr>
      <w:r w:rsidRPr="007F2770">
        <w:rPr>
          <w:lang w:eastAsia="ko-KR"/>
        </w:rPr>
        <w:t>3)</w:t>
      </w:r>
      <w:r w:rsidRPr="007F2770">
        <w:rPr>
          <w:lang w:eastAsia="ko-KR"/>
        </w:rPr>
        <w:tab/>
        <w:t>discard the received 5GSM message for PDU session(s) associated with non-3GPP access; and</w:t>
      </w:r>
    </w:p>
    <w:p w14:paraId="796F90D8" w14:textId="77777777" w:rsidR="00C1366A" w:rsidRPr="007F2770" w:rsidRDefault="00C1366A" w:rsidP="00C1366A">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4814AED2" w14:textId="77777777" w:rsidR="00C1366A" w:rsidRPr="007F2770" w:rsidRDefault="00C1366A" w:rsidP="00C1366A">
      <w:r w:rsidRPr="007F2770">
        <w:t xml:space="preserve">If the PDU session reactivation result IE is included in the REGISTRATION ACCEPT message indicating that the user-plane resources have been successfully reactivated for a PDU session that was </w:t>
      </w:r>
      <w:r>
        <w:t xml:space="preserve">indicated </w:t>
      </w:r>
      <w:r w:rsidRPr="007F2770">
        <w:t>by the UE in the Allowed PDU session status IE</w:t>
      </w:r>
      <w:r w:rsidRPr="00C87252">
        <w:t xml:space="preserve"> </w:t>
      </w:r>
      <w:r w:rsidRPr="00B91CE4">
        <w:t>as allowed to be re-established over 3GPP access</w:t>
      </w:r>
      <w:r w:rsidRPr="007F2770">
        <w:t>,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C838DF9" w14:textId="77777777" w:rsidR="00C1366A" w:rsidRPr="007F2770" w:rsidRDefault="00C1366A" w:rsidP="00C1366A">
      <w:r w:rsidRPr="007F2770">
        <w:t xml:space="preserve">If the PDU session reactivation result IE is included in the REGISTRATION ACCEPT message indicating that the user-plane resources cannot be established for a PDU session that was </w:t>
      </w:r>
      <w:r w:rsidRPr="00B91CE4">
        <w:t>indicated</w:t>
      </w:r>
      <w:r w:rsidRPr="007F2770">
        <w:t xml:space="preserve"> by the UE in the Allowed PDU session status IE</w:t>
      </w:r>
      <w:r w:rsidRPr="00C87252">
        <w:t xml:space="preserve"> </w:t>
      </w:r>
      <w:r w:rsidRPr="00B91CE4">
        <w:t>as allowed to be re-established over 3GPP access</w:t>
      </w:r>
      <w:r w:rsidRPr="007F2770">
        <w:t>, the UE considers the corresponding PDU session to be associated with the non-3GPP access.</w:t>
      </w:r>
    </w:p>
    <w:p w14:paraId="3DEA6193" w14:textId="77777777" w:rsidR="00C1366A" w:rsidRPr="007F2770" w:rsidRDefault="00C1366A" w:rsidP="00C1366A">
      <w:r w:rsidRPr="007F2770">
        <w:t>If an EPS bearer context status IE is included in the REGISTRATION REQUEST message, the AMF handles the received EPS bearer context status IE as specified in 3GPP TS 23.502 [9]</w:t>
      </w:r>
      <w:r w:rsidRPr="007F2770">
        <w:rPr>
          <w:lang w:eastAsia="ko-KR"/>
        </w:rPr>
        <w:t>.</w:t>
      </w:r>
    </w:p>
    <w:p w14:paraId="63AE0F41" w14:textId="77777777" w:rsidR="00C1366A" w:rsidRPr="007F2770" w:rsidRDefault="00C1366A" w:rsidP="00C1366A">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278C1C10" w14:textId="77777777" w:rsidR="00C1366A" w:rsidRPr="007F2770" w:rsidRDefault="00C1366A" w:rsidP="00C1366A">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451D576C" w14:textId="77777777" w:rsidR="00C1366A" w:rsidRPr="007F2770" w:rsidRDefault="00C1366A" w:rsidP="00C1366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1AF9A43" w14:textId="77777777" w:rsidR="00C1366A" w:rsidRPr="007F2770" w:rsidRDefault="00C1366A" w:rsidP="00C1366A">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18BDAF85" w14:textId="77777777" w:rsidR="00C1366A" w:rsidRPr="007F2770" w:rsidRDefault="00C1366A" w:rsidP="00C1366A">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4003371E" w14:textId="77777777" w:rsidR="00C1366A" w:rsidRPr="007F2770" w:rsidRDefault="00C1366A" w:rsidP="00C1366A">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56663D68" w14:textId="77777777" w:rsidR="00C1366A" w:rsidRPr="007F2770" w:rsidRDefault="00C1366A" w:rsidP="00C1366A">
      <w:pPr>
        <w:pStyle w:val="B1"/>
      </w:pPr>
      <w:r w:rsidRPr="007F2770">
        <w:t>e)</w:t>
      </w:r>
      <w:r w:rsidRPr="007F2770">
        <w:tab/>
        <w:t>otherwise, the AMF may include the PDU session reactivation result error cause IE to indicate the cause of failure to re-establish the user-plane resources.</w:t>
      </w:r>
    </w:p>
    <w:p w14:paraId="2B4EB1DF" w14:textId="77777777" w:rsidR="00C1366A" w:rsidRPr="007F2770" w:rsidRDefault="00C1366A" w:rsidP="00C1366A">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050A91DB" w14:textId="77777777" w:rsidR="00C1366A" w:rsidRPr="007F2770" w:rsidRDefault="00C1366A" w:rsidP="00C1366A">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018A29DF" w14:textId="77777777" w:rsidR="00C1366A" w:rsidRPr="007F2770" w:rsidRDefault="00C1366A" w:rsidP="00C1366A">
      <w:r w:rsidRPr="007F2770">
        <w:t>If the AMF needs to initiate PDU session status synchronization the AMF shall include a PDU session status IE in the REGISTRATION ACCEPT message to indicate the UE:</w:t>
      </w:r>
    </w:p>
    <w:p w14:paraId="2C75030A" w14:textId="77777777" w:rsidR="00C1366A" w:rsidRPr="007F2770" w:rsidRDefault="00C1366A" w:rsidP="00C1366A">
      <w:pPr>
        <w:pStyle w:val="B1"/>
      </w:pPr>
      <w:r w:rsidRPr="007F2770">
        <w:lastRenderedPageBreak/>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200264DD" w14:textId="77777777" w:rsidR="00C1366A" w:rsidRPr="007F2770" w:rsidRDefault="00C1366A" w:rsidP="00C1366A">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16E4232E" w14:textId="77777777" w:rsidR="00C1366A" w:rsidRPr="007F2770" w:rsidRDefault="00C1366A" w:rsidP="00C1366A">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49264FF9" w14:textId="77777777" w:rsidR="00C1366A" w:rsidRDefault="00C1366A" w:rsidP="00C1366A">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type 6 IE container IE in the REGISTRATION ACCEPT message as described in subclause 5.5.1.2.4.</w:t>
      </w:r>
      <w:r w:rsidRPr="00B11206">
        <w:t xml:space="preserve"> The UE, upon receiving the REGISTRATION ACCEPT message with </w:t>
      </w:r>
      <w:r>
        <w:t>the Registration accept type 6 IE container</w:t>
      </w:r>
      <w:r w:rsidRPr="00B11206">
        <w:t xml:space="preserve"> </w:t>
      </w:r>
      <w:r>
        <w:t xml:space="preserve">IE which includes </w:t>
      </w:r>
      <w:r w:rsidRPr="00B11206">
        <w:t xml:space="preserve">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5DD6E4C0" w14:textId="77777777" w:rsidR="00C1366A" w:rsidRDefault="00C1366A" w:rsidP="00C1366A">
      <w:r>
        <w:t>If:</w:t>
      </w:r>
    </w:p>
    <w:p w14:paraId="18128174" w14:textId="77777777" w:rsidR="00C1366A" w:rsidRPr="007F2770" w:rsidRDefault="00C1366A" w:rsidP="00C1366A">
      <w:pPr>
        <w:pStyle w:val="B1"/>
      </w:pPr>
      <w:r w:rsidRPr="007F2770">
        <w:t>-</w:t>
      </w:r>
      <w:r w:rsidRPr="007F2770">
        <w:tab/>
      </w:r>
      <w:r>
        <w:t xml:space="preserve">the </w:t>
      </w:r>
      <w:r w:rsidRPr="007F2770">
        <w:t>UE</w:t>
      </w:r>
      <w:r>
        <w:t xml:space="preserve"> does not</w:t>
      </w:r>
      <w:r w:rsidRPr="007F2770">
        <w:t xml:space="preserve"> support LADN per DNN and S-NSSAI;</w:t>
      </w:r>
    </w:p>
    <w:p w14:paraId="18FD019B" w14:textId="77777777" w:rsidR="00C1366A" w:rsidRPr="007F2770" w:rsidRDefault="00C1366A" w:rsidP="00C1366A">
      <w:pPr>
        <w:pStyle w:val="B1"/>
      </w:pPr>
      <w:r w:rsidRPr="007F2770">
        <w:t>-</w:t>
      </w:r>
      <w:r w:rsidRPr="007F2770">
        <w:tab/>
      </w:r>
      <w:r>
        <w:rPr>
          <w:lang w:val="en-US" w:eastAsia="ko-KR"/>
        </w:rPr>
        <w:t>the UE is subscribed to the LADN DNN for a single S-NSSAI only</w:t>
      </w:r>
      <w:r w:rsidRPr="007F2770">
        <w:t>;</w:t>
      </w:r>
      <w:r>
        <w:t xml:space="preserve"> and</w:t>
      </w:r>
    </w:p>
    <w:p w14:paraId="3D334F35" w14:textId="77777777" w:rsidR="00C1366A" w:rsidRDefault="00C1366A" w:rsidP="00C1366A">
      <w:pPr>
        <w:pStyle w:val="B1"/>
      </w:pPr>
      <w:r w:rsidRPr="007F2770">
        <w:t>-</w:t>
      </w:r>
      <w:r w:rsidRPr="007F2770">
        <w:tab/>
      </w:r>
      <w:r>
        <w:t xml:space="preserve">the AMF only has </w:t>
      </w:r>
      <w:r w:rsidRPr="007F2770">
        <w:t xml:space="preserve">the </w:t>
      </w:r>
      <w:r>
        <w:t>extended LADN information;</w:t>
      </w:r>
    </w:p>
    <w:p w14:paraId="74726B0F" w14:textId="77777777" w:rsidR="00C1366A" w:rsidRPr="007F2770" w:rsidRDefault="00C1366A" w:rsidP="00C1366A">
      <w:pPr>
        <w:rPr>
          <w:lang w:eastAsia="ko-KR"/>
        </w:rPr>
      </w:pPr>
      <w:r>
        <w:rPr>
          <w:rFonts w:hint="eastAsia"/>
          <w:lang w:eastAsia="zh-CN"/>
        </w:rPr>
        <w:t>the</w:t>
      </w:r>
      <w:r>
        <w:rPr>
          <w:lang w:eastAsia="ko-KR"/>
        </w:rPr>
        <w:t xml:space="preserve"> </w:t>
      </w:r>
      <w:r w:rsidRPr="007F2770">
        <w:rPr>
          <w:lang w:eastAsia="ko-KR"/>
        </w:rPr>
        <w:t xml:space="preserve">AMF </w:t>
      </w:r>
      <w:r>
        <w:rPr>
          <w:lang w:eastAsia="ko-KR"/>
        </w:rPr>
        <w:t>may d</w:t>
      </w:r>
      <w:r w:rsidRPr="007F2770">
        <w:rPr>
          <w:lang w:eastAsia="ko-KR"/>
        </w:rPr>
        <w:t xml:space="preserve">ecide to </w:t>
      </w:r>
      <w:r>
        <w:rPr>
          <w:lang w:eastAsia="ko-KR"/>
        </w:rPr>
        <w:t xml:space="preserve">provide the LADN service area for that LADN DNN of the extended LADN information as </w:t>
      </w:r>
      <w:r w:rsidRPr="007F2770">
        <w:t>the LADN information</w:t>
      </w:r>
      <w:r>
        <w:t xml:space="preserve"> and </w:t>
      </w:r>
      <w:r w:rsidRPr="007F2770">
        <w:t>include the LADN information in the LADN information IE of the CONFIGURATION UPDATE COMMAND message</w:t>
      </w:r>
      <w:r>
        <w:rPr>
          <w:lang w:eastAsia="ko-KR"/>
        </w:rPr>
        <w:t>.</w:t>
      </w:r>
    </w:p>
    <w:p w14:paraId="6482113D" w14:textId="77777777" w:rsidR="00C1366A" w:rsidRDefault="00C1366A" w:rsidP="00C1366A">
      <w:pPr>
        <w:pStyle w:val="NO"/>
      </w:pPr>
      <w:r w:rsidRPr="007F2770">
        <w:t>NOTE </w:t>
      </w:r>
      <w:r>
        <w:t>15A</w:t>
      </w:r>
      <w:r w:rsidRPr="007F2770">
        <w:t>:</w:t>
      </w:r>
      <w:r w:rsidRPr="007F2770">
        <w:tab/>
      </w:r>
      <w:r>
        <w:t>I</w:t>
      </w:r>
      <w:r w:rsidRPr="006737C4">
        <w:t xml:space="preserve">f </w:t>
      </w:r>
      <w:r>
        <w:t xml:space="preserve">the </w:t>
      </w:r>
      <w:r w:rsidRPr="006737C4">
        <w:t>LADN service area is configured per DNN and S-NSSAI</w:t>
      </w:r>
      <w:r>
        <w:t>, i</w:t>
      </w:r>
      <w:r w:rsidRPr="006737C4">
        <w:t>n order to serve the UEs that do not support LADN per DNN and S-NSSAI</w:t>
      </w:r>
      <w:r>
        <w:t>, it is recommended that the LADN DNN is only served by a single S-NSSAI.</w:t>
      </w:r>
    </w:p>
    <w:p w14:paraId="6CDC357D" w14:textId="77777777" w:rsidR="00C1366A" w:rsidRDefault="00C1366A" w:rsidP="00C1366A">
      <w:pPr>
        <w:pStyle w:val="NO"/>
      </w:pPr>
      <w:r w:rsidRPr="007F2770">
        <w:t>NOTE </w:t>
      </w:r>
      <w:r>
        <w:t>15B</w:t>
      </w:r>
      <w:r w:rsidRPr="007F2770">
        <w:t>:</w:t>
      </w:r>
      <w:r w:rsidRPr="007F2770">
        <w:tab/>
      </w:r>
      <w:r>
        <w:t xml:space="preserve">In case of </w:t>
      </w:r>
      <w:r>
        <w:rPr>
          <w:lang w:val="en-US" w:eastAsia="ko-KR"/>
        </w:rPr>
        <w:t xml:space="preserve">the UE is subscribed to the LADN DNN for multiple S-NSSAIs, the AMF can treat this as no </w:t>
      </w:r>
      <w:r>
        <w:t>extended LADN information</w:t>
      </w:r>
      <w:r w:rsidRPr="00C11FC3">
        <w:rPr>
          <w:lang w:val="en-US" w:eastAsia="ko-KR"/>
        </w:rPr>
        <w:t xml:space="preserve"> </w:t>
      </w:r>
      <w:r>
        <w:rPr>
          <w:lang w:val="en-US" w:eastAsia="ko-KR"/>
        </w:rPr>
        <w:t>is available</w:t>
      </w:r>
      <w:r>
        <w:t>.</w:t>
      </w:r>
    </w:p>
    <w:p w14:paraId="56FCDE91" w14:textId="77777777" w:rsidR="00C1366A" w:rsidRPr="007F2770" w:rsidRDefault="00C1366A" w:rsidP="00C1366A">
      <w:r>
        <w:t xml:space="preserve">If the </w:t>
      </w:r>
      <w:r w:rsidRPr="007F2770">
        <w:t>UE</w:t>
      </w:r>
      <w:r>
        <w:t xml:space="preserve"> does not</w:t>
      </w:r>
      <w:r w:rsidRPr="007F2770">
        <w:t xml:space="preserve"> support LADN per DNN and S-NSSAI</w:t>
      </w:r>
      <w:r>
        <w:t xml:space="preserve"> and the AMF has neither</w:t>
      </w:r>
      <w:r w:rsidRPr="00DD1220">
        <w:t xml:space="preserve"> </w:t>
      </w:r>
      <w:r>
        <w:t xml:space="preserve">the LADN information nor </w:t>
      </w:r>
      <w:r w:rsidRPr="007F2770">
        <w:t xml:space="preserve">the </w:t>
      </w:r>
      <w:r>
        <w:t xml:space="preserve">extended LADN information, </w:t>
      </w:r>
      <w:r w:rsidRPr="000D5920">
        <w:rPr>
          <w:lang w:eastAsia="zh-CN"/>
        </w:rPr>
        <w:t xml:space="preserve">the AMF shall not provide any LADN </w:t>
      </w:r>
      <w:r>
        <w:rPr>
          <w:lang w:eastAsia="zh-CN"/>
        </w:rPr>
        <w:t>i</w:t>
      </w:r>
      <w:r w:rsidRPr="000D5920">
        <w:rPr>
          <w:lang w:eastAsia="zh-CN"/>
        </w:rPr>
        <w:t>nformation to the UE</w:t>
      </w:r>
      <w:r>
        <w:t>.</w:t>
      </w:r>
    </w:p>
    <w:p w14:paraId="3DF338B8" w14:textId="77777777" w:rsidR="00C1366A" w:rsidRPr="007F2770" w:rsidRDefault="00C1366A" w:rsidP="00C1366A">
      <w:r w:rsidRPr="007F2770">
        <w:t xml:space="preserve">If the AMF does not include the LADN information IE or Extended LADN information IE </w:t>
      </w:r>
      <w:r>
        <w:t>in the Registration accept type 6 IE container IE</w:t>
      </w:r>
      <w:r w:rsidRPr="007F2770">
        <w:t xml:space="preserve"> in the REGISTRATION ACCEPT message during registration procedure for mobility and periodic registration update, the UE shall delete its old LADN information or old extended LADN information respectively.</w:t>
      </w:r>
    </w:p>
    <w:p w14:paraId="36D3AEBB" w14:textId="77777777" w:rsidR="00C1366A" w:rsidRPr="007F2770" w:rsidRDefault="00C1366A" w:rsidP="00C1366A">
      <w:pPr>
        <w:rPr>
          <w:noProof/>
          <w:lang w:val="en-US"/>
        </w:rPr>
      </w:pPr>
      <w:r w:rsidRPr="007F2770">
        <w:rPr>
          <w:noProof/>
          <w:lang w:val="en-US"/>
        </w:rPr>
        <w:t>If the PDU session status IE is included in the REGISTRATION ACCEPT message:</w:t>
      </w:r>
    </w:p>
    <w:p w14:paraId="71E30523" w14:textId="77777777" w:rsidR="00C1366A" w:rsidRPr="007F2770" w:rsidRDefault="00C1366A" w:rsidP="00C1366A">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2D48FB50" w14:textId="77777777" w:rsidR="00C1366A" w:rsidRPr="007F2770" w:rsidRDefault="00C1366A" w:rsidP="00C1366A">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63DDFF9B" w14:textId="77777777" w:rsidR="00C1366A" w:rsidRPr="007F2770" w:rsidRDefault="00C1366A" w:rsidP="00C1366A">
      <w:pPr>
        <w:pStyle w:val="B2"/>
        <w:rPr>
          <w:noProof/>
          <w:lang w:val="en-US"/>
        </w:rPr>
      </w:pPr>
      <w:r w:rsidRPr="007F2770">
        <w:rPr>
          <w:noProof/>
          <w:lang w:val="en-US"/>
        </w:rPr>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56A3CB74" w14:textId="77777777" w:rsidR="00C1366A" w:rsidRPr="007F2770" w:rsidRDefault="00C1366A" w:rsidP="00C1366A">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w:t>
      </w:r>
      <w:r w:rsidRPr="007F2770">
        <w:lastRenderedPageBreak/>
        <w:t>associated with one or more multicast MBS sessions, the UE shall locally leave the associated multicast MBS sessions.</w:t>
      </w:r>
    </w:p>
    <w:p w14:paraId="64C0FB6D" w14:textId="77777777" w:rsidR="00C1366A" w:rsidRPr="007F2770" w:rsidRDefault="00C1366A" w:rsidP="00C1366A">
      <w:r w:rsidRPr="007F2770">
        <w:t>If:</w:t>
      </w:r>
    </w:p>
    <w:p w14:paraId="5A7A8014" w14:textId="77777777" w:rsidR="00C1366A" w:rsidRPr="007F2770" w:rsidRDefault="00C1366A" w:rsidP="00C1366A">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2890664B" w14:textId="77777777" w:rsidR="00C1366A" w:rsidRPr="007F2770" w:rsidRDefault="00C1366A" w:rsidP="00C1366A">
      <w:pPr>
        <w:pStyle w:val="B1"/>
      </w:pPr>
      <w:r w:rsidRPr="007F2770">
        <w:rPr>
          <w:rFonts w:eastAsia="Malgun Gothic"/>
        </w:rPr>
        <w:t>b)</w:t>
      </w:r>
      <w:r w:rsidRPr="007F2770">
        <w:rPr>
          <w:rFonts w:eastAsia="Malgun Gothic"/>
        </w:rPr>
        <w:tab/>
      </w:r>
      <w:r w:rsidRPr="007F2770">
        <w:t>the UE is operating in the single-registration mode;</w:t>
      </w:r>
    </w:p>
    <w:p w14:paraId="46B11BB8" w14:textId="77777777" w:rsidR="00C1366A" w:rsidRPr="007F2770" w:rsidRDefault="00C1366A" w:rsidP="00C1366A">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13813ED5" w14:textId="77777777" w:rsidR="00C1366A" w:rsidRPr="007F2770" w:rsidRDefault="00C1366A" w:rsidP="00C1366A">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605434D0" w14:textId="77777777" w:rsidR="00C1366A" w:rsidRPr="007F2770" w:rsidRDefault="00C1366A" w:rsidP="00C1366A">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197AFBB0" w14:textId="77777777" w:rsidR="00C1366A" w:rsidRPr="007F2770" w:rsidRDefault="00C1366A" w:rsidP="00C1366A">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1E164689" w14:textId="77777777" w:rsidR="00C1366A" w:rsidRPr="007F2770" w:rsidRDefault="00C1366A" w:rsidP="00C1366A">
      <w:pPr>
        <w:rPr>
          <w:rFonts w:eastAsia="Malgun Gothic"/>
        </w:rPr>
      </w:pPr>
      <w:r w:rsidRPr="007F2770">
        <w:rPr>
          <w:rFonts w:eastAsia="Malgun Gothic"/>
        </w:rPr>
        <w:t>If the UE included S1 mode supported indication in the REGISTRATION REQUEST message, the AMF supporting inter</w:t>
      </w:r>
      <w:r>
        <w:rPr>
          <w:rFonts w:eastAsia="Malgun Gothic"/>
        </w:rPr>
        <w:t>working</w:t>
      </w:r>
      <w:r w:rsidRPr="007F2770">
        <w:rPr>
          <w:rFonts w:eastAsia="Malgun Gothic"/>
        </w:rPr>
        <w:t xml:space="preserve"> with EPS shall set the </w:t>
      </w:r>
      <w:r w:rsidRPr="007F2770">
        <w:t>IWK N26 bit</w:t>
      </w:r>
      <w:r w:rsidRPr="007F2770">
        <w:rPr>
          <w:rFonts w:eastAsia="Malgun Gothic"/>
        </w:rPr>
        <w:t xml:space="preserve"> to either:</w:t>
      </w:r>
    </w:p>
    <w:p w14:paraId="579CC711"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348DB416"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3B4292D3" w14:textId="77777777" w:rsidR="00C1366A" w:rsidRPr="007F2770" w:rsidRDefault="00C1366A" w:rsidP="00C1366A">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4077289" w14:textId="77777777" w:rsidR="00C1366A" w:rsidRPr="007F2770" w:rsidRDefault="00C1366A" w:rsidP="00C1366A">
      <w:pPr>
        <w:rPr>
          <w:rFonts w:eastAsia="Malgun Gothic"/>
        </w:rPr>
      </w:pPr>
      <w:r w:rsidRPr="007F2770">
        <w:rPr>
          <w:rFonts w:eastAsia="Malgun Gothic"/>
        </w:rPr>
        <w:t>The UE supporting S1 mode shall operate in the mode for inter-system interworking with EPS as follows:</w:t>
      </w:r>
    </w:p>
    <w:p w14:paraId="2CC1A8FE" w14:textId="77777777" w:rsidR="00C1366A" w:rsidRPr="007F2770" w:rsidRDefault="00C1366A" w:rsidP="00C1366A">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1C7CED18" w14:textId="77777777" w:rsidR="00C1366A" w:rsidRPr="007F2770" w:rsidRDefault="00C1366A" w:rsidP="00C1366A">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7FA07CDE" w14:textId="77777777" w:rsidR="00C1366A" w:rsidRPr="007F2770" w:rsidRDefault="00C1366A" w:rsidP="00C1366A">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4AE357F8" w14:textId="77777777" w:rsidR="00C1366A" w:rsidRPr="007F2770" w:rsidRDefault="00C1366A" w:rsidP="00C1366A">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0EB2A0BC" w14:textId="77777777" w:rsidR="00C1366A" w:rsidRPr="007F2770" w:rsidRDefault="00C1366A" w:rsidP="00C1366A">
      <w:pPr>
        <w:rPr>
          <w:rFonts w:eastAsia="Malgun Gothic"/>
        </w:rPr>
      </w:pPr>
      <w:r w:rsidRPr="007F2770">
        <w:rPr>
          <w:rFonts w:eastAsia="Malgun Gothic"/>
        </w:rPr>
        <w:t xml:space="preserve">The UE shall </w:t>
      </w:r>
      <w:r>
        <w:rPr>
          <w:rFonts w:eastAsia="Malgun Gothic"/>
        </w:rPr>
        <w:t>store</w:t>
      </w:r>
      <w:r w:rsidRPr="007F2770">
        <w:rPr>
          <w:rFonts w:eastAsia="Malgun Gothic"/>
        </w:rPr>
        <w:t xml:space="preserve"> the received </w:t>
      </w:r>
      <w:r w:rsidRPr="007F2770">
        <w:rPr>
          <w:lang w:val="en-US" w:eastAsia="zh-CN"/>
        </w:rPr>
        <w:t>interworking without N26 interface indicator</w:t>
      </w:r>
      <w:r w:rsidRPr="007F2770">
        <w:rPr>
          <w:rFonts w:eastAsia="Malgun Gothic"/>
        </w:rPr>
        <w:t xml:space="preserve"> for inter-system change with EPS </w:t>
      </w:r>
      <w:r>
        <w:rPr>
          <w:rFonts w:eastAsia="Malgun Gothic"/>
        </w:rPr>
        <w:t>as specified in annex</w:t>
      </w:r>
      <w:r w:rsidRPr="007F2770">
        <w:t> </w:t>
      </w:r>
      <w:r>
        <w:rPr>
          <w:rFonts w:eastAsia="Malgun Gothic"/>
        </w:rPr>
        <w:t xml:space="preserve">C.1 and treat it </w:t>
      </w:r>
      <w:r w:rsidRPr="007F2770">
        <w:rPr>
          <w:rFonts w:eastAsia="Malgun Gothic"/>
        </w:rPr>
        <w:t>as valid in the entire PLMN and its equivalent PLMN(s).</w:t>
      </w:r>
    </w:p>
    <w:p w14:paraId="75CD0564" w14:textId="77777777" w:rsidR="00C1366A" w:rsidRDefault="00C1366A" w:rsidP="00C1366A">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ATSSS </w:t>
      </w:r>
      <w:r w:rsidRPr="0073763F">
        <w:rPr>
          <w:lang w:eastAsia="ja-JP"/>
        </w:rPr>
        <w:t>and non-3GPP access path switching</w:t>
      </w:r>
      <w:r>
        <w:rPr>
          <w:lang w:eastAsia="ja-JP"/>
        </w:rPr>
        <w:t>,</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t xml:space="preserve">If a locally released MA PDU session is associated with one or more multicast MBS sessions, the UE shall locally leave the associated multicast MBS sessions. </w:t>
      </w:r>
      <w:r w:rsidRPr="0073763F">
        <w:t xml:space="preserve">In a UE that supports non-3GPP access path switching, the network support for non-3GPP access path switching shall be provided to the upper layers. If the UE receives the 5GS network feature support IE with the non-3GPP access path switching bit set to "non-3GPP access path switching </w:t>
      </w:r>
      <w:r w:rsidRPr="0073763F">
        <w:lastRenderedPageBreak/>
        <w:t>not supported", the UE shall not perform the registration procedure for mobility registration update for non-3GPP access path switching</w:t>
      </w:r>
      <w:r>
        <w:t>.</w:t>
      </w:r>
    </w:p>
    <w:p w14:paraId="5554B6E7" w14:textId="77777777" w:rsidR="00C1366A" w:rsidRDefault="00C1366A" w:rsidP="00C1366A">
      <w:pPr>
        <w:pStyle w:val="NO"/>
        <w:rPr>
          <w:lang w:eastAsia="ja-JP"/>
        </w:rPr>
      </w:pPr>
      <w:r>
        <w:t>NOTE 16A:</w:t>
      </w:r>
      <w:r>
        <w:tab/>
        <w:t>If the UE is registered to different PLMNs over 3GPP and non-3GPP accesses, the UE uses the capability received over non-3GPP access to determine whether to initiate the registration procedure for mobility registration update for non-3GPP path switching</w:t>
      </w:r>
      <w:r>
        <w:rPr>
          <w:lang w:eastAsia="zh-CN"/>
        </w:rPr>
        <w:t>.</w:t>
      </w:r>
    </w:p>
    <w:p w14:paraId="2DF99336" w14:textId="77777777" w:rsidR="00C1366A" w:rsidRPr="007F2770" w:rsidRDefault="00C1366A" w:rsidP="00C1366A">
      <w:r w:rsidRPr="007F2770">
        <w:t>The AMF shall set the EMF bit in the 5GS network feature support IE to:</w:t>
      </w:r>
    </w:p>
    <w:p w14:paraId="5A91498B" w14:textId="77777777" w:rsidR="00C1366A" w:rsidRPr="007F2770" w:rsidRDefault="00C1366A" w:rsidP="00C1366A">
      <w:pPr>
        <w:pStyle w:val="B1"/>
      </w:pPr>
      <w:r w:rsidRPr="007F2770">
        <w:t>a)</w:t>
      </w:r>
      <w:r w:rsidRPr="007F2770">
        <w:tab/>
        <w:t xml:space="preserve">"Emergency services </w:t>
      </w:r>
      <w:proofErr w:type="spellStart"/>
      <w:r w:rsidRPr="007F2770">
        <w:t>fallback</w:t>
      </w:r>
      <w:proofErr w:type="spellEnd"/>
      <w:r w:rsidRPr="007F2770">
        <w:t xml:space="preserve"> supported in NR connected to 5GCN and E-UTRA connected to 5GCN" if the network supports the emergency services </w:t>
      </w:r>
      <w:proofErr w:type="spellStart"/>
      <w:r w:rsidRPr="007F2770">
        <w:t>fallback</w:t>
      </w:r>
      <w:proofErr w:type="spellEnd"/>
      <w:r w:rsidRPr="007F2770">
        <w:t xml:space="preserve"> procedure when the UE is in an NR cell connected to 5GCN or an E-UTRA cell connected to 5GCN;</w:t>
      </w:r>
    </w:p>
    <w:p w14:paraId="12BF4BEA" w14:textId="77777777" w:rsidR="00C1366A" w:rsidRPr="007F2770" w:rsidRDefault="00C1366A" w:rsidP="00C1366A">
      <w:pPr>
        <w:pStyle w:val="B1"/>
      </w:pPr>
      <w:r w:rsidRPr="007F2770">
        <w:t>b)</w:t>
      </w:r>
      <w:r w:rsidRPr="007F2770">
        <w:tab/>
        <w:t xml:space="preserve">"Emergency services </w:t>
      </w:r>
      <w:proofErr w:type="spellStart"/>
      <w:r w:rsidRPr="007F2770">
        <w:t>fallback</w:t>
      </w:r>
      <w:proofErr w:type="spellEnd"/>
      <w:r w:rsidRPr="007F2770">
        <w:t xml:space="preserve"> supported in NR connected to 5GCN only" if the network supports the emergency services </w:t>
      </w:r>
      <w:proofErr w:type="spellStart"/>
      <w:r w:rsidRPr="007F2770">
        <w:t>fallback</w:t>
      </w:r>
      <w:proofErr w:type="spellEnd"/>
      <w:r w:rsidRPr="007F2770">
        <w:t xml:space="preserve"> procedure when the UE is in an NR cell connected to 5GCN and does not support the emergency services </w:t>
      </w:r>
      <w:proofErr w:type="spellStart"/>
      <w:r w:rsidRPr="007F2770">
        <w:t>fallback</w:t>
      </w:r>
      <w:proofErr w:type="spellEnd"/>
      <w:r w:rsidRPr="007F2770">
        <w:t xml:space="preserve"> procedure when the UE is in an E-UTRA cell connected to 5GCN;</w:t>
      </w:r>
    </w:p>
    <w:p w14:paraId="4FD0117F" w14:textId="77777777" w:rsidR="00C1366A" w:rsidRPr="007F2770" w:rsidRDefault="00C1366A" w:rsidP="00C1366A">
      <w:pPr>
        <w:pStyle w:val="B1"/>
      </w:pPr>
      <w:r w:rsidRPr="007F2770">
        <w:t>c)</w:t>
      </w:r>
      <w:r w:rsidRPr="007F2770">
        <w:tab/>
        <w:t xml:space="preserve">"Emergency services </w:t>
      </w:r>
      <w:proofErr w:type="spellStart"/>
      <w:r w:rsidRPr="007F2770">
        <w:t>fallback</w:t>
      </w:r>
      <w:proofErr w:type="spellEnd"/>
      <w:r w:rsidRPr="007F2770">
        <w:t xml:space="preserve"> supported in E-UTRA connected to 5GCN only" if the network supports the emergency services </w:t>
      </w:r>
      <w:proofErr w:type="spellStart"/>
      <w:r w:rsidRPr="007F2770">
        <w:t>fallback</w:t>
      </w:r>
      <w:proofErr w:type="spellEnd"/>
      <w:r w:rsidRPr="007F2770">
        <w:t xml:space="preserve"> procedure when the UE is in an E-UTRA cell connected to 5GCN and does not support the emergency services </w:t>
      </w:r>
      <w:proofErr w:type="spellStart"/>
      <w:r w:rsidRPr="007F2770">
        <w:t>fallback</w:t>
      </w:r>
      <w:proofErr w:type="spellEnd"/>
      <w:r w:rsidRPr="007F2770">
        <w:t xml:space="preserve"> procedure when the UE is in an NR cell connected to 5GCN; or</w:t>
      </w:r>
    </w:p>
    <w:p w14:paraId="7C3C0588" w14:textId="77777777" w:rsidR="00C1366A" w:rsidRPr="007F2770" w:rsidRDefault="00C1366A" w:rsidP="00C1366A">
      <w:pPr>
        <w:pStyle w:val="B1"/>
      </w:pPr>
      <w:r w:rsidRPr="007F2770">
        <w:t>d)</w:t>
      </w:r>
      <w:r w:rsidRPr="007F2770">
        <w:tab/>
        <w:t xml:space="preserve">"Emergency services </w:t>
      </w:r>
      <w:proofErr w:type="spellStart"/>
      <w:r w:rsidRPr="007F2770">
        <w:t>fallback</w:t>
      </w:r>
      <w:proofErr w:type="spellEnd"/>
      <w:r w:rsidRPr="007F2770">
        <w:t xml:space="preserve"> not supported" if network does not support the emergency services </w:t>
      </w:r>
      <w:proofErr w:type="spellStart"/>
      <w:r w:rsidRPr="007F2770">
        <w:t>fallback</w:t>
      </w:r>
      <w:proofErr w:type="spellEnd"/>
      <w:r w:rsidRPr="007F2770">
        <w:t xml:space="preserve"> procedure when the UE is in any cell connected to 5GCN.</w:t>
      </w:r>
    </w:p>
    <w:p w14:paraId="25AD2ECA" w14:textId="77777777" w:rsidR="00C1366A" w:rsidRPr="007F2770" w:rsidRDefault="00C1366A" w:rsidP="00C1366A">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 xml:space="preserve">If the emergency services are supported in neither the EPS nor the 5GS homogeneously, based </w:t>
      </w:r>
      <w:proofErr w:type="spellStart"/>
      <w:r w:rsidRPr="007F2770">
        <w:t>onoperator</w:t>
      </w:r>
      <w:proofErr w:type="spellEnd"/>
      <w:r w:rsidRPr="007F2770">
        <w:t xml:space="preserve"> policy, the AMF will set the EMF bit in the 5GS network feature support IE to "Emergency services </w:t>
      </w:r>
      <w:proofErr w:type="spellStart"/>
      <w:r w:rsidRPr="007F2770">
        <w:t>fallback</w:t>
      </w:r>
      <w:proofErr w:type="spellEnd"/>
      <w:r w:rsidRPr="007F2770">
        <w:t xml:space="preserve"> not supported".</w:t>
      </w:r>
    </w:p>
    <w:p w14:paraId="7FE8C2F0" w14:textId="77777777" w:rsidR="00C1366A" w:rsidRPr="007F2770" w:rsidRDefault="00C1366A" w:rsidP="00C1366A">
      <w:pPr>
        <w:pStyle w:val="NO"/>
      </w:pPr>
      <w:r w:rsidRPr="007F2770">
        <w:rPr>
          <w:rFonts w:eastAsia="Malgun Gothic"/>
        </w:rPr>
        <w:t>NOTE</w:t>
      </w:r>
      <w:r w:rsidRPr="007F2770">
        <w:t> 18</w:t>
      </w:r>
      <w:r w:rsidRPr="007F2770">
        <w:rPr>
          <w:rFonts w:eastAsia="Malgun Gothic"/>
        </w:rPr>
        <w:t>:</w:t>
      </w:r>
      <w:r w:rsidRPr="007F2770">
        <w:rPr>
          <w:rFonts w:eastAsia="Malgun Gothic"/>
        </w:rPr>
        <w:tab/>
        <w:t xml:space="preserve">Even though the AMF's support of emergency services </w:t>
      </w:r>
      <w:proofErr w:type="spellStart"/>
      <w:r w:rsidRPr="007F2770">
        <w:rPr>
          <w:rFonts w:eastAsia="Malgun Gothic"/>
        </w:rPr>
        <w:t>fallback</w:t>
      </w:r>
      <w:proofErr w:type="spellEnd"/>
      <w:r w:rsidRPr="007F2770">
        <w:rPr>
          <w:rFonts w:eastAsia="Malgun Gothic"/>
        </w:rPr>
        <w:t xml:space="preserve"> is indicated per RAT, t</w:t>
      </w:r>
      <w:r w:rsidRPr="007F2770">
        <w:t xml:space="preserve">he UE's support of emergency services </w:t>
      </w:r>
      <w:proofErr w:type="spellStart"/>
      <w:r w:rsidRPr="007F2770">
        <w:t>fallback</w:t>
      </w:r>
      <w:proofErr w:type="spellEnd"/>
      <w:r w:rsidRPr="007F2770">
        <w:t xml:space="preserve"> is not per RAT, i.e. the UE's support of emergency services </w:t>
      </w:r>
      <w:proofErr w:type="spellStart"/>
      <w:r w:rsidRPr="007F2770">
        <w:t>fallback</w:t>
      </w:r>
      <w:proofErr w:type="spellEnd"/>
      <w:r w:rsidRPr="007F2770">
        <w:t xml:space="preserve"> is the same for both NR connected to 5GCN and E-UTRA connected to 5GCN.</w:t>
      </w:r>
    </w:p>
    <w:p w14:paraId="1F8B5CF0" w14:textId="77777777" w:rsidR="00C1366A" w:rsidRPr="007F2770" w:rsidRDefault="00C1366A" w:rsidP="00C1366A">
      <w:r w:rsidRPr="007F2770">
        <w:t>If the UE indicates support for restriction on use of enhanced coverage in the REGISTRATION REQUEST message and:</w:t>
      </w:r>
    </w:p>
    <w:p w14:paraId="40791E75" w14:textId="77777777" w:rsidR="00C1366A" w:rsidRPr="007F2770" w:rsidRDefault="00C1366A" w:rsidP="00C1366A">
      <w:pPr>
        <w:pStyle w:val="B1"/>
      </w:pPr>
      <w:r w:rsidRPr="007F2770">
        <w:t>a)</w:t>
      </w:r>
      <w:r w:rsidRPr="007F2770">
        <w:rPr>
          <w:lang w:val="en-US"/>
        </w:rPr>
        <w:tab/>
        <w:t xml:space="preserve">in WB-N1 mode, </w:t>
      </w:r>
      <w:r w:rsidRPr="007F2770">
        <w:t xml:space="preserve">the AMF decides to restrict the use of CE mode B for the UE, then the AMF shall set the </w:t>
      </w:r>
      <w:proofErr w:type="spellStart"/>
      <w:r w:rsidRPr="007F2770">
        <w:t>RestrictEC</w:t>
      </w:r>
      <w:proofErr w:type="spellEnd"/>
      <w:r w:rsidRPr="007F2770">
        <w:t xml:space="preserve"> bit to "CE mode B is restricted";</w:t>
      </w:r>
    </w:p>
    <w:p w14:paraId="01923BFC" w14:textId="77777777" w:rsidR="00C1366A" w:rsidRPr="007F2770" w:rsidRDefault="00C1366A" w:rsidP="00C1366A">
      <w:pPr>
        <w:pStyle w:val="B1"/>
      </w:pPr>
      <w:r w:rsidRPr="007F2770">
        <w:t>b)</w:t>
      </w:r>
      <w:r w:rsidRPr="007F2770">
        <w:rPr>
          <w:lang w:val="en-US"/>
        </w:rPr>
        <w:tab/>
        <w:t xml:space="preserve">in WB-N1 mode, </w:t>
      </w:r>
      <w:r w:rsidRPr="007F2770">
        <w:t xml:space="preserve">the AMF decides to restrict the use of both CE mode A and CE mode B for the UE, then the AMF shall set the </w:t>
      </w:r>
      <w:proofErr w:type="spellStart"/>
      <w:r w:rsidRPr="007F2770">
        <w:t>RestrictEC</w:t>
      </w:r>
      <w:proofErr w:type="spellEnd"/>
      <w:r w:rsidRPr="007F2770">
        <w:t xml:space="preserve"> bit to "</w:t>
      </w:r>
      <w:r w:rsidRPr="007F2770">
        <w:rPr>
          <w:lang w:eastAsia="ja-JP"/>
        </w:rPr>
        <w:t xml:space="preserve"> Both CE mode A and CE mode B are restricted</w:t>
      </w:r>
      <w:r w:rsidRPr="007F2770">
        <w:t>"; or</w:t>
      </w:r>
    </w:p>
    <w:p w14:paraId="6213DEFA" w14:textId="77777777" w:rsidR="00C1366A" w:rsidRPr="007F2770" w:rsidRDefault="00C1366A" w:rsidP="00C1366A">
      <w:pPr>
        <w:pStyle w:val="B1"/>
      </w:pPr>
      <w:r w:rsidRPr="007F2770">
        <w:t>c)</w:t>
      </w:r>
      <w:r w:rsidRPr="007F2770">
        <w:rPr>
          <w:lang w:val="en-US"/>
        </w:rPr>
        <w:tab/>
        <w:t xml:space="preserve">in NB-N1 mode, </w:t>
      </w:r>
      <w:r w:rsidRPr="007F2770">
        <w:t xml:space="preserve">the AMF decides to restrict the use of enhanced coverage for the UE, then the AMF shall set the </w:t>
      </w:r>
      <w:proofErr w:type="spellStart"/>
      <w:r w:rsidRPr="007F2770">
        <w:t>RestrictEC</w:t>
      </w:r>
      <w:proofErr w:type="spellEnd"/>
      <w:r w:rsidRPr="007F2770">
        <w:t xml:space="preserve"> bit to "Use of enhanced coverage is restricted",</w:t>
      </w:r>
    </w:p>
    <w:p w14:paraId="2F5E1203" w14:textId="77777777" w:rsidR="00C1366A" w:rsidRPr="007F2770" w:rsidRDefault="00C1366A" w:rsidP="00C1366A">
      <w:pPr>
        <w:rPr>
          <w:noProof/>
        </w:rPr>
      </w:pPr>
      <w:r w:rsidRPr="007F2770">
        <w:t xml:space="preserve">in the </w:t>
      </w:r>
      <w:r w:rsidRPr="007F2770">
        <w:rPr>
          <w:lang w:eastAsia="ko-KR"/>
        </w:rPr>
        <w:t>5GS network feature support IE in the REGISTRATION ACCEPT message</w:t>
      </w:r>
      <w:r w:rsidRPr="007F2770">
        <w:t>.</w:t>
      </w:r>
    </w:p>
    <w:p w14:paraId="46E5BF54" w14:textId="77777777" w:rsidR="00C1366A" w:rsidRPr="007F2770" w:rsidRDefault="00C1366A" w:rsidP="00C1366A">
      <w:r w:rsidRPr="007F2770">
        <w:t>Access identity 1 is only applicable while the UE is in N1 mode. Access identity 2 is only applicable while the UE is in N1 mode.</w:t>
      </w:r>
    </w:p>
    <w:p w14:paraId="76E9C2DE" w14:textId="77777777" w:rsidR="00C1366A" w:rsidRPr="007F2770" w:rsidRDefault="00C1366A" w:rsidP="00C1366A">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00E5B830" w14:textId="77777777" w:rsidR="00C1366A" w:rsidRPr="007F2770" w:rsidRDefault="00C1366A" w:rsidP="00C1366A">
      <w:pPr>
        <w:pStyle w:val="B1"/>
      </w:pPr>
      <w:r w:rsidRPr="007F2770">
        <w:t>-</w:t>
      </w:r>
      <w:r w:rsidRPr="007F2770">
        <w:tab/>
        <w:t>if the UE is not operating in SNPN access operation mode:</w:t>
      </w:r>
    </w:p>
    <w:p w14:paraId="07D7AE88" w14:textId="77777777" w:rsidR="00C1366A" w:rsidRPr="007F2770" w:rsidRDefault="00C1366A" w:rsidP="00C1366A">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84F4782" w14:textId="77777777" w:rsidR="00C1366A" w:rsidRPr="007F2770" w:rsidRDefault="00C1366A" w:rsidP="00C1366A">
      <w:pPr>
        <w:pStyle w:val="B2"/>
      </w:pPr>
      <w:r w:rsidRPr="007F2770">
        <w:t>b)</w:t>
      </w:r>
      <w:r w:rsidRPr="007F2770">
        <w:tab/>
        <w:t>upon receiving a REGISTRATION ACCEPT message with the MPS indicator bit set to "Access identity 1 valid":</w:t>
      </w:r>
    </w:p>
    <w:p w14:paraId="14774319" w14:textId="77777777" w:rsidR="00C1366A" w:rsidRPr="007F2770" w:rsidRDefault="00C1366A" w:rsidP="00C1366A">
      <w:pPr>
        <w:pStyle w:val="B3"/>
      </w:pPr>
      <w:r w:rsidRPr="007F2770">
        <w:lastRenderedPageBreak/>
        <w:t>-</w:t>
      </w:r>
      <w:r w:rsidRPr="007F2770">
        <w:tab/>
        <w:t>via 3GPP access; or</w:t>
      </w:r>
    </w:p>
    <w:p w14:paraId="3E55D180" w14:textId="77777777" w:rsidR="00C1366A" w:rsidRPr="007F2770" w:rsidRDefault="00C1366A" w:rsidP="00C1366A">
      <w:pPr>
        <w:pStyle w:val="B3"/>
      </w:pPr>
      <w:r w:rsidRPr="007F2770">
        <w:t>-</w:t>
      </w:r>
      <w:r w:rsidRPr="007F2770">
        <w:tab/>
        <w:t>via non-3GPP access if the UE is registered to the same PLMN over 3GPP access and non-3GPP access;</w:t>
      </w:r>
    </w:p>
    <w:p w14:paraId="7D52F6E9" w14:textId="77777777" w:rsidR="00C1366A" w:rsidRPr="007F2770" w:rsidRDefault="00C1366A" w:rsidP="00C1366A">
      <w:pPr>
        <w:pStyle w:val="B2"/>
      </w:pPr>
      <w:r w:rsidRPr="007F2770">
        <w:tab/>
        <w:t>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w:t>
      </w:r>
    </w:p>
    <w:p w14:paraId="72D7398F" w14:textId="77777777" w:rsidR="00C1366A" w:rsidRPr="007F2770" w:rsidRDefault="00C1366A" w:rsidP="00C1366A">
      <w:pPr>
        <w:pStyle w:val="B3"/>
      </w:pPr>
      <w:r w:rsidRPr="007F2770">
        <w:t>-</w:t>
      </w:r>
      <w:r w:rsidRPr="007F2770">
        <w:tab/>
        <w:t>via 3GPP access; or</w:t>
      </w:r>
    </w:p>
    <w:p w14:paraId="45C818F6" w14:textId="77777777" w:rsidR="00C1366A" w:rsidRPr="007F2770" w:rsidRDefault="00C1366A" w:rsidP="00C1366A">
      <w:pPr>
        <w:pStyle w:val="B3"/>
      </w:pPr>
      <w:r w:rsidRPr="007F2770">
        <w:t>-</w:t>
      </w:r>
      <w:r w:rsidRPr="007F2770">
        <w:tab/>
        <w:t>via non-3GPP access if the UE is registered to the same PLMN over 3GPP access and non-3GPP access; or</w:t>
      </w:r>
    </w:p>
    <w:p w14:paraId="28727281" w14:textId="77777777" w:rsidR="00C1366A" w:rsidRPr="007F2770" w:rsidRDefault="00C1366A" w:rsidP="00C1366A">
      <w:pPr>
        <w:pStyle w:val="B2"/>
      </w:pPr>
      <w:r w:rsidRPr="007F2770">
        <w:tab/>
        <w:t>until the UE selects a non-equivalent PLMN over 3GPP access;</w:t>
      </w:r>
    </w:p>
    <w:p w14:paraId="499F903C" w14:textId="77777777" w:rsidR="00C1366A" w:rsidRPr="007F2770" w:rsidRDefault="00C1366A" w:rsidP="00C1366A">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096D31AE" w14:textId="77777777" w:rsidR="00C1366A" w:rsidRPr="007F2770" w:rsidRDefault="00C1366A" w:rsidP="00C1366A">
      <w:pPr>
        <w:pStyle w:val="B3"/>
      </w:pPr>
      <w:r w:rsidRPr="007F2770">
        <w:t>-</w:t>
      </w:r>
      <w:r w:rsidRPr="007F2770">
        <w:tab/>
        <w:t xml:space="preserve">via non-3GPP access; or </w:t>
      </w:r>
    </w:p>
    <w:p w14:paraId="3D17988F" w14:textId="77777777" w:rsidR="00C1366A" w:rsidRPr="007F2770" w:rsidRDefault="00C1366A" w:rsidP="00C1366A">
      <w:pPr>
        <w:pStyle w:val="B3"/>
      </w:pPr>
      <w:r w:rsidRPr="007F2770">
        <w:t>-</w:t>
      </w:r>
      <w:r w:rsidRPr="007F2770">
        <w:tab/>
        <w:t>via 3GPP access if the UE is registered to the same PLMN over 3GPP access and non-3GPP access;</w:t>
      </w:r>
    </w:p>
    <w:p w14:paraId="4D447034" w14:textId="77777777" w:rsidR="00C1366A" w:rsidRPr="007F2770" w:rsidRDefault="00C1366A" w:rsidP="00C1366A">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MPS indicator bit set to "Access identity 1 not valid":</w:t>
      </w:r>
    </w:p>
    <w:p w14:paraId="559154F4" w14:textId="77777777" w:rsidR="00C1366A" w:rsidRPr="007F2770" w:rsidRDefault="00C1366A" w:rsidP="00C1366A">
      <w:pPr>
        <w:pStyle w:val="B3"/>
      </w:pPr>
      <w:r w:rsidRPr="007F2770">
        <w:t>-</w:t>
      </w:r>
      <w:r w:rsidRPr="007F2770">
        <w:tab/>
        <w:t>via non-3GPP access; or</w:t>
      </w:r>
    </w:p>
    <w:p w14:paraId="4374FB38" w14:textId="77777777" w:rsidR="00C1366A" w:rsidRPr="007F2770" w:rsidRDefault="00C1366A" w:rsidP="00C1366A">
      <w:pPr>
        <w:pStyle w:val="B3"/>
      </w:pPr>
      <w:r w:rsidRPr="007F2770">
        <w:t>-</w:t>
      </w:r>
      <w:r w:rsidRPr="007F2770">
        <w:tab/>
        <w:t>via 3GPP access if the UE is registered to the same PLMN over 3GPP access and non-3GPP access; or</w:t>
      </w:r>
    </w:p>
    <w:p w14:paraId="79D6605E" w14:textId="77777777" w:rsidR="00C1366A" w:rsidRPr="007F2770" w:rsidRDefault="00C1366A" w:rsidP="00C1366A">
      <w:pPr>
        <w:pStyle w:val="B2"/>
      </w:pPr>
      <w:r w:rsidRPr="007F2770">
        <w:tab/>
        <w:t>until the UE selects a non-equivalent PLMN over non-3GPP access;</w:t>
      </w:r>
    </w:p>
    <w:p w14:paraId="303BEBDD" w14:textId="77777777" w:rsidR="00C1366A" w:rsidRPr="007F2770" w:rsidRDefault="00C1366A" w:rsidP="00C1366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05D43E8D" w14:textId="77777777" w:rsidR="00C1366A" w:rsidRPr="007F2770" w:rsidRDefault="00C1366A" w:rsidP="00C1366A">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3A7062B7" w14:textId="77777777" w:rsidR="00C1366A" w:rsidRPr="007F2770" w:rsidRDefault="00C1366A" w:rsidP="00C1366A">
      <w:pPr>
        <w:pStyle w:val="B2"/>
      </w:pPr>
      <w:r w:rsidRPr="007F2770">
        <w:t>e)</w:t>
      </w:r>
      <w:r w:rsidRPr="007F2770">
        <w:tab/>
        <w:t>upon receiving a REGISTRATION ACCEPT message with the MCS indicator bit set to "Access identity 2 valid":</w:t>
      </w:r>
    </w:p>
    <w:p w14:paraId="0487E8DE" w14:textId="77777777" w:rsidR="00C1366A" w:rsidRPr="007F2770" w:rsidRDefault="00C1366A" w:rsidP="00C1366A">
      <w:pPr>
        <w:pStyle w:val="B3"/>
      </w:pPr>
      <w:r w:rsidRPr="007F2770">
        <w:t>-</w:t>
      </w:r>
      <w:r w:rsidRPr="007F2770">
        <w:tab/>
        <w:t>via 3GPP access; or</w:t>
      </w:r>
    </w:p>
    <w:p w14:paraId="6CFD2CB7" w14:textId="77777777" w:rsidR="00C1366A" w:rsidRPr="007F2770" w:rsidRDefault="00C1366A" w:rsidP="00C1366A">
      <w:pPr>
        <w:pStyle w:val="B3"/>
      </w:pPr>
      <w:r w:rsidRPr="007F2770">
        <w:t>-</w:t>
      </w:r>
      <w:r w:rsidRPr="007F2770">
        <w:tab/>
        <w:t>via non-3GPP access if the UE is registered to the same PLMN over 3GPP access and non-3GPP access;</w:t>
      </w:r>
    </w:p>
    <w:p w14:paraId="47A95ECB" w14:textId="77777777" w:rsidR="00C1366A" w:rsidRPr="007F2770" w:rsidRDefault="00C1366A" w:rsidP="00C1366A">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w:t>
      </w:r>
      <w:r>
        <w:t xml:space="preserve"> </w:t>
      </w:r>
      <w:r w:rsidRPr="007F2770">
        <w:t>or a CONFIGURATION UPDATE COMMAND message with the MCS indicator bit set to "Access identity 2 not valid"</w:t>
      </w:r>
      <w:r w:rsidRPr="007F2770">
        <w:rPr>
          <w:rFonts w:hint="eastAsia"/>
          <w:lang w:eastAsia="zh-TW"/>
        </w:rPr>
        <w:t>:</w:t>
      </w:r>
    </w:p>
    <w:p w14:paraId="47A66464" w14:textId="77777777" w:rsidR="00C1366A" w:rsidRPr="007F2770" w:rsidRDefault="00C1366A" w:rsidP="00C1366A">
      <w:pPr>
        <w:pStyle w:val="B3"/>
      </w:pPr>
      <w:r w:rsidRPr="007F2770">
        <w:t>-</w:t>
      </w:r>
      <w:r w:rsidRPr="007F2770">
        <w:tab/>
        <w:t>via 3GPP access</w:t>
      </w:r>
      <w:r w:rsidRPr="007F2770">
        <w:rPr>
          <w:rFonts w:hint="eastAsia"/>
          <w:lang w:eastAsia="zh-TW"/>
        </w:rPr>
        <w:t>;</w:t>
      </w:r>
      <w:r w:rsidRPr="007F2770">
        <w:t xml:space="preserve"> or</w:t>
      </w:r>
    </w:p>
    <w:p w14:paraId="55663794" w14:textId="77777777" w:rsidR="00C1366A" w:rsidRPr="007F2770" w:rsidRDefault="00C1366A" w:rsidP="00C1366A">
      <w:pPr>
        <w:pStyle w:val="B3"/>
      </w:pPr>
      <w:r w:rsidRPr="007F2770">
        <w:lastRenderedPageBreak/>
        <w:t>-</w:t>
      </w:r>
      <w:r w:rsidRPr="007F2770">
        <w:tab/>
        <w:t>via non-3GPP access if the UE is registered to the same PLMN over 3GPP access and non-3GPP access; or</w:t>
      </w:r>
    </w:p>
    <w:p w14:paraId="4D6F0E25" w14:textId="77777777" w:rsidR="00C1366A" w:rsidRPr="007F2770" w:rsidRDefault="00C1366A" w:rsidP="00C1366A">
      <w:pPr>
        <w:pStyle w:val="B2"/>
      </w:pPr>
      <w:r w:rsidRPr="007F2770">
        <w:tab/>
        <w:t>until the UE selects a non-equivalent PLMN over 3GPP access;</w:t>
      </w:r>
    </w:p>
    <w:p w14:paraId="387E7211" w14:textId="77777777" w:rsidR="00C1366A" w:rsidRPr="007F2770" w:rsidRDefault="00C1366A" w:rsidP="00C1366A">
      <w:pPr>
        <w:pStyle w:val="B2"/>
      </w:pPr>
      <w:r w:rsidRPr="007F2770">
        <w:rPr>
          <w:lang w:eastAsia="zh-TW"/>
        </w:rPr>
        <w:t>e1)</w:t>
      </w:r>
      <w:r w:rsidRPr="007F2770">
        <w:rPr>
          <w:lang w:eastAsia="zh-TW"/>
        </w:rPr>
        <w:tab/>
      </w:r>
      <w:r w:rsidRPr="007F2770">
        <w:t>upon receiving a REGISTRATION ACCEPT message with the MCS indicator bit set to "Access identity 2 valid":</w:t>
      </w:r>
    </w:p>
    <w:p w14:paraId="65EABABC" w14:textId="77777777" w:rsidR="00C1366A" w:rsidRPr="007F2770" w:rsidRDefault="00C1366A" w:rsidP="00C1366A">
      <w:pPr>
        <w:pStyle w:val="B3"/>
      </w:pPr>
      <w:r w:rsidRPr="007F2770">
        <w:t>-</w:t>
      </w:r>
      <w:r w:rsidRPr="007F2770">
        <w:tab/>
        <w:t>via non-3GPP access; or</w:t>
      </w:r>
    </w:p>
    <w:p w14:paraId="790A9FDA" w14:textId="77777777" w:rsidR="00C1366A" w:rsidRPr="007F2770" w:rsidRDefault="00C1366A" w:rsidP="00C1366A">
      <w:pPr>
        <w:pStyle w:val="B3"/>
      </w:pPr>
      <w:r w:rsidRPr="007F2770">
        <w:t>-</w:t>
      </w:r>
      <w:r w:rsidRPr="007F2770">
        <w:tab/>
        <w:t>via 3GPP access if the UE is registered to the same PLMN over 3GPP access and non-3GPP access;</w:t>
      </w:r>
    </w:p>
    <w:p w14:paraId="27A35B11" w14:textId="77777777" w:rsidR="00C1366A" w:rsidRPr="007F2770" w:rsidRDefault="00C1366A" w:rsidP="00C1366A">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3GPP access of the registered PLMN and its equivalent PLMNs until the UE receives a REGISTRATION ACCEPT message or a CONFIGURATION UPDATE COMMAND message with the MCS indicator bit set to "Access identity 2 not valid":</w:t>
      </w:r>
    </w:p>
    <w:p w14:paraId="40E9722B" w14:textId="77777777" w:rsidR="00C1366A" w:rsidRPr="007F2770" w:rsidRDefault="00C1366A" w:rsidP="00C1366A">
      <w:pPr>
        <w:pStyle w:val="B3"/>
      </w:pPr>
      <w:r w:rsidRPr="007F2770">
        <w:t>-</w:t>
      </w:r>
      <w:r w:rsidRPr="007F2770">
        <w:tab/>
        <w:t>via non-3GPP access; or</w:t>
      </w:r>
    </w:p>
    <w:p w14:paraId="56CDB10A" w14:textId="77777777" w:rsidR="00C1366A" w:rsidRPr="007F2770" w:rsidRDefault="00C1366A" w:rsidP="00C1366A">
      <w:pPr>
        <w:pStyle w:val="B3"/>
      </w:pPr>
      <w:r w:rsidRPr="007F2770">
        <w:t>-</w:t>
      </w:r>
      <w:r w:rsidRPr="007F2770">
        <w:tab/>
        <w:t>via 3GPP access if the UE is registered to the same PLMN over 3GPP access and non-3GPP access; or</w:t>
      </w:r>
    </w:p>
    <w:p w14:paraId="2C0DA92C" w14:textId="77777777" w:rsidR="00C1366A" w:rsidRPr="007F2770" w:rsidRDefault="00C1366A" w:rsidP="00C1366A">
      <w:pPr>
        <w:pStyle w:val="B2"/>
      </w:pPr>
      <w:r w:rsidRPr="007F2770">
        <w:tab/>
        <w:t>until the UE selects a non-equivalent PLMN over non-3GPP access; and</w:t>
      </w:r>
    </w:p>
    <w:p w14:paraId="231FBCFA" w14:textId="77777777" w:rsidR="00C1366A" w:rsidRPr="007F2770" w:rsidRDefault="00C1366A" w:rsidP="00C1366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13A17AF2" w14:textId="77777777" w:rsidR="00C1366A" w:rsidRPr="007F2770" w:rsidRDefault="00C1366A" w:rsidP="00C1366A">
      <w:pPr>
        <w:pStyle w:val="B1"/>
      </w:pPr>
      <w:r w:rsidRPr="007F2770">
        <w:t>-</w:t>
      </w:r>
      <w:r w:rsidRPr="007F2770">
        <w:tab/>
        <w:t>if the UE is operating in SNPN access operation mode:</w:t>
      </w:r>
    </w:p>
    <w:p w14:paraId="34F64B44" w14:textId="77777777" w:rsidR="00C1366A" w:rsidRPr="007F2770" w:rsidRDefault="00C1366A" w:rsidP="00C1366A">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7B22FC4" w14:textId="77777777" w:rsidR="00C1366A" w:rsidRPr="007F2770" w:rsidRDefault="00C1366A" w:rsidP="00C1366A">
      <w:pPr>
        <w:pStyle w:val="B2"/>
      </w:pPr>
      <w:r w:rsidRPr="007F2770">
        <w:t>b)</w:t>
      </w:r>
      <w:r w:rsidRPr="007F2770">
        <w:tab/>
        <w:t>upon receiving a REGISTRATION ACCEPT message with the MPS indicator bit set to "Access identity 1 valid":</w:t>
      </w:r>
    </w:p>
    <w:p w14:paraId="39DF57A8" w14:textId="77777777" w:rsidR="00C1366A" w:rsidRPr="007F2770" w:rsidRDefault="00C1366A" w:rsidP="00C1366A">
      <w:pPr>
        <w:pStyle w:val="B3"/>
      </w:pPr>
      <w:r w:rsidRPr="007F2770">
        <w:t>-</w:t>
      </w:r>
      <w:r w:rsidRPr="007F2770">
        <w:tab/>
        <w:t>via 3GPP access; or</w:t>
      </w:r>
    </w:p>
    <w:p w14:paraId="48329F9F" w14:textId="77777777" w:rsidR="00C1366A" w:rsidRPr="007F2770" w:rsidRDefault="00C1366A" w:rsidP="00C1366A">
      <w:pPr>
        <w:pStyle w:val="B3"/>
      </w:pPr>
      <w:r w:rsidRPr="007F2770">
        <w:t>-</w:t>
      </w:r>
      <w:r w:rsidRPr="007F2770">
        <w:tab/>
        <w:t xml:space="preserve">via non-3GPP access if the UE is registered to the same SNPN over 3GPP access and non-3GPP access; </w:t>
      </w:r>
    </w:p>
    <w:p w14:paraId="59227D90" w14:textId="77777777" w:rsidR="00C1366A" w:rsidRPr="007F2770" w:rsidRDefault="00C1366A" w:rsidP="00C1366A">
      <w:pPr>
        <w:pStyle w:val="B2"/>
      </w:pPr>
      <w:r w:rsidRPr="007F2770">
        <w:tab/>
        <w:t>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w:t>
      </w:r>
    </w:p>
    <w:p w14:paraId="1B37DF3F" w14:textId="77777777" w:rsidR="00C1366A" w:rsidRPr="007F2770" w:rsidRDefault="00C1366A" w:rsidP="00C1366A">
      <w:pPr>
        <w:pStyle w:val="B3"/>
      </w:pPr>
      <w:r w:rsidRPr="007F2770">
        <w:t>-</w:t>
      </w:r>
      <w:r w:rsidRPr="007F2770">
        <w:tab/>
        <w:t>via 3GPP access; or</w:t>
      </w:r>
    </w:p>
    <w:p w14:paraId="497C36DF" w14:textId="77777777" w:rsidR="00C1366A" w:rsidRPr="007F2770" w:rsidRDefault="00C1366A" w:rsidP="00C1366A">
      <w:pPr>
        <w:pStyle w:val="B3"/>
      </w:pPr>
      <w:r w:rsidRPr="007F2770">
        <w:t>-</w:t>
      </w:r>
      <w:r w:rsidRPr="007F2770">
        <w:tab/>
        <w:t>via non-3GPP access if the UE is registered to the same SNPN over 3GPP access and non-3GPP access; or</w:t>
      </w:r>
    </w:p>
    <w:p w14:paraId="3D51F1B0" w14:textId="77777777" w:rsidR="00C1366A" w:rsidRPr="007F2770" w:rsidRDefault="00C1366A" w:rsidP="00C1366A">
      <w:pPr>
        <w:pStyle w:val="B2"/>
      </w:pPr>
      <w:r w:rsidRPr="007F2770">
        <w:tab/>
        <w:t>until the UE selects a non-equivalent SNPN over 3GPP access;</w:t>
      </w:r>
    </w:p>
    <w:p w14:paraId="0BB1BD44" w14:textId="77777777" w:rsidR="00C1366A" w:rsidRPr="007F2770" w:rsidRDefault="00C1366A" w:rsidP="00C1366A">
      <w:pPr>
        <w:pStyle w:val="B2"/>
      </w:pPr>
      <w:r w:rsidRPr="007F2770">
        <w:rPr>
          <w:lang w:eastAsia="zh-TW"/>
        </w:rPr>
        <w:t>b1</w:t>
      </w:r>
      <w:r w:rsidRPr="007F2770">
        <w:rPr>
          <w:rFonts w:hint="eastAsia"/>
          <w:lang w:eastAsia="zh-TW"/>
        </w:rPr>
        <w:t>)</w:t>
      </w:r>
      <w:r w:rsidRPr="007F2770">
        <w:tab/>
        <w:t>upon receiving a REGISTRATION ACCEPT message with the MPS indicator bit set to "Access identity 1 valid":</w:t>
      </w:r>
    </w:p>
    <w:p w14:paraId="3CB68264" w14:textId="77777777" w:rsidR="00C1366A" w:rsidRPr="007F2770" w:rsidRDefault="00C1366A" w:rsidP="00C1366A">
      <w:pPr>
        <w:pStyle w:val="B3"/>
      </w:pPr>
      <w:r w:rsidRPr="007F2770">
        <w:t>-</w:t>
      </w:r>
      <w:r w:rsidRPr="007F2770">
        <w:tab/>
        <w:t>via non-3GPP access; or</w:t>
      </w:r>
    </w:p>
    <w:p w14:paraId="40B50202" w14:textId="77777777" w:rsidR="00C1366A" w:rsidRPr="007F2770" w:rsidRDefault="00C1366A" w:rsidP="00C1366A">
      <w:pPr>
        <w:pStyle w:val="B3"/>
      </w:pPr>
      <w:r w:rsidRPr="007F2770">
        <w:lastRenderedPageBreak/>
        <w:t>-</w:t>
      </w:r>
      <w:r w:rsidRPr="007F2770">
        <w:tab/>
        <w:t>via 3GPP access if the UE is registered to the same SNPN over 3GPP access and non-3GPP access;</w:t>
      </w:r>
    </w:p>
    <w:p w14:paraId="7B1ACBBB" w14:textId="77777777" w:rsidR="00C1366A" w:rsidRPr="007F2770" w:rsidRDefault="00C1366A" w:rsidP="00C1366A">
      <w:pPr>
        <w:pStyle w:val="B2"/>
      </w:pPr>
      <w:r w:rsidRPr="007F2770">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MPS indicator bit set to "Access identity 1 not valid":</w:t>
      </w:r>
    </w:p>
    <w:p w14:paraId="4E06D04D" w14:textId="77777777" w:rsidR="00C1366A" w:rsidRPr="007F2770" w:rsidRDefault="00C1366A" w:rsidP="00C1366A">
      <w:pPr>
        <w:pStyle w:val="B3"/>
      </w:pPr>
      <w:r w:rsidRPr="007F2770">
        <w:t>-</w:t>
      </w:r>
      <w:r w:rsidRPr="007F2770">
        <w:tab/>
        <w:t>via non-3GPP access; or</w:t>
      </w:r>
    </w:p>
    <w:p w14:paraId="7671EE1D" w14:textId="77777777" w:rsidR="00C1366A" w:rsidRPr="007F2770" w:rsidRDefault="00C1366A" w:rsidP="00C1366A">
      <w:pPr>
        <w:pStyle w:val="B3"/>
      </w:pPr>
      <w:r w:rsidRPr="007F2770">
        <w:t>-</w:t>
      </w:r>
      <w:r w:rsidRPr="007F2770">
        <w:tab/>
        <w:t>via 3GPP access if the UE is registered to the same SNPN over 3GPP access and non-3GPP access; or</w:t>
      </w:r>
    </w:p>
    <w:p w14:paraId="0BC8CE11" w14:textId="77777777" w:rsidR="00C1366A" w:rsidRPr="007F2770" w:rsidRDefault="00C1366A" w:rsidP="00C1366A">
      <w:pPr>
        <w:pStyle w:val="B2"/>
      </w:pPr>
      <w:r w:rsidRPr="007F2770">
        <w:tab/>
        <w:t>until the UE selects a non-equivalent SNPN over non-3GPP access;</w:t>
      </w:r>
    </w:p>
    <w:p w14:paraId="31961BA6" w14:textId="77777777" w:rsidR="00C1366A" w:rsidRPr="007F2770" w:rsidRDefault="00C1366A" w:rsidP="00C1366A">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66AF6EFE" w14:textId="77777777" w:rsidR="00C1366A" w:rsidRPr="007F2770" w:rsidRDefault="00C1366A" w:rsidP="00C1366A">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341EF3F" w14:textId="77777777" w:rsidR="00C1366A" w:rsidRPr="007F2770" w:rsidRDefault="00C1366A" w:rsidP="00C1366A">
      <w:pPr>
        <w:pStyle w:val="B2"/>
      </w:pPr>
      <w:r w:rsidRPr="007F2770">
        <w:t>e)</w:t>
      </w:r>
      <w:r w:rsidRPr="007F2770">
        <w:tab/>
        <w:t>upon receiving a REGISTRATION ACCEPT message with the MCS indicator bit set to "Access identity 2 valid":</w:t>
      </w:r>
    </w:p>
    <w:p w14:paraId="43843015" w14:textId="77777777" w:rsidR="00C1366A" w:rsidRPr="007F2770" w:rsidRDefault="00C1366A" w:rsidP="00C1366A">
      <w:pPr>
        <w:pStyle w:val="B3"/>
      </w:pPr>
      <w:r w:rsidRPr="007F2770">
        <w:t>-</w:t>
      </w:r>
      <w:r w:rsidRPr="007F2770">
        <w:tab/>
        <w:t>via 3GPP access; or</w:t>
      </w:r>
    </w:p>
    <w:p w14:paraId="41357A8F" w14:textId="77777777" w:rsidR="00C1366A" w:rsidRPr="007F2770" w:rsidRDefault="00C1366A" w:rsidP="00C1366A">
      <w:pPr>
        <w:pStyle w:val="B3"/>
      </w:pPr>
      <w:r w:rsidRPr="007F2770">
        <w:t>-</w:t>
      </w:r>
      <w:r w:rsidRPr="007F2770">
        <w:tab/>
        <w:t>via non-3GPP access if the UE is registered to the same SNPN over 3GPP access and non-3GPP access;</w:t>
      </w:r>
    </w:p>
    <w:p w14:paraId="3BAB8D20" w14:textId="77777777" w:rsidR="00C1366A" w:rsidRPr="007F2770" w:rsidRDefault="00C1366A" w:rsidP="00C1366A">
      <w:pPr>
        <w:pStyle w:val="B2"/>
      </w:pPr>
      <w:r w:rsidRPr="007F2770">
        <w:tab/>
        <w:t>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w:t>
      </w:r>
      <w:r>
        <w:t xml:space="preserve"> </w:t>
      </w:r>
      <w:r w:rsidRPr="007F2770">
        <w:t>or a CONFIGURATION UPDATE COMMAND message with the MCS indicator bit set to "Access identity 2 not valid":</w:t>
      </w:r>
    </w:p>
    <w:p w14:paraId="3F51E1E9" w14:textId="77777777" w:rsidR="00C1366A" w:rsidRPr="007F2770" w:rsidRDefault="00C1366A" w:rsidP="00C1366A">
      <w:pPr>
        <w:pStyle w:val="B3"/>
      </w:pPr>
      <w:r w:rsidRPr="007F2770">
        <w:t>-</w:t>
      </w:r>
      <w:r w:rsidRPr="007F2770">
        <w:tab/>
        <w:t>via 3GPP access; or</w:t>
      </w:r>
    </w:p>
    <w:p w14:paraId="435486F4" w14:textId="77777777" w:rsidR="00C1366A" w:rsidRPr="007F2770" w:rsidRDefault="00C1366A" w:rsidP="00C1366A">
      <w:pPr>
        <w:pStyle w:val="B3"/>
      </w:pPr>
      <w:r w:rsidRPr="007F2770">
        <w:t>-</w:t>
      </w:r>
      <w:r w:rsidRPr="007F2770">
        <w:tab/>
        <w:t>via non-3GPP access if the UE is registered to the same SNPN over 3GPP access and non-3GPP access; or</w:t>
      </w:r>
    </w:p>
    <w:p w14:paraId="1CCA1A48" w14:textId="77777777" w:rsidR="00C1366A" w:rsidRPr="007F2770" w:rsidRDefault="00C1366A" w:rsidP="00C1366A">
      <w:pPr>
        <w:pStyle w:val="B2"/>
      </w:pPr>
      <w:r w:rsidRPr="007F2770">
        <w:tab/>
        <w:t>until the UE selects a non-equivalent SNPN;</w:t>
      </w:r>
    </w:p>
    <w:p w14:paraId="105EF541" w14:textId="77777777" w:rsidR="00C1366A" w:rsidRPr="007F2770" w:rsidRDefault="00C1366A" w:rsidP="00C1366A">
      <w:pPr>
        <w:pStyle w:val="B2"/>
      </w:pPr>
      <w:r w:rsidRPr="007F2770">
        <w:rPr>
          <w:lang w:eastAsia="zh-TW"/>
        </w:rPr>
        <w:t>e1)</w:t>
      </w:r>
      <w:r w:rsidRPr="007F2770">
        <w:rPr>
          <w:lang w:eastAsia="zh-TW"/>
        </w:rPr>
        <w:tab/>
      </w:r>
      <w:r w:rsidRPr="007F2770">
        <w:t>upon receiving a REGISTRATION ACCEPT message with the MCS indicator bit set to "Access identity 2 valid":</w:t>
      </w:r>
    </w:p>
    <w:p w14:paraId="25F381D3" w14:textId="77777777" w:rsidR="00C1366A" w:rsidRPr="007F2770" w:rsidRDefault="00C1366A" w:rsidP="00C1366A">
      <w:pPr>
        <w:pStyle w:val="B3"/>
      </w:pPr>
      <w:r w:rsidRPr="007F2770">
        <w:t>-</w:t>
      </w:r>
      <w:r w:rsidRPr="007F2770">
        <w:tab/>
        <w:t>via non-3GPP access; or</w:t>
      </w:r>
    </w:p>
    <w:p w14:paraId="09C852DF" w14:textId="77777777" w:rsidR="00C1366A" w:rsidRPr="007F2770" w:rsidRDefault="00C1366A" w:rsidP="00C1366A">
      <w:pPr>
        <w:pStyle w:val="B3"/>
      </w:pPr>
      <w:r w:rsidRPr="007F2770">
        <w:t>-</w:t>
      </w:r>
      <w:r w:rsidRPr="007F2770">
        <w:tab/>
        <w:t>via 3GPP access if the UE is registered to the same SNPN over 3GPP access and non-3GPP access;</w:t>
      </w:r>
    </w:p>
    <w:p w14:paraId="651FF8F8" w14:textId="77777777" w:rsidR="00C1366A" w:rsidRPr="007F2770" w:rsidRDefault="00C1366A" w:rsidP="00C1366A">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3GPP access of the registered SNPN and its equivalent SNPNs until the UE receives a REGISTRATION ACCEPT message or a CONFIGURATION UPDATE COMMAND message with the MCS indicator bit set to "Access identity 2 not valid":</w:t>
      </w:r>
    </w:p>
    <w:p w14:paraId="169F38A2" w14:textId="77777777" w:rsidR="00C1366A" w:rsidRPr="007F2770" w:rsidRDefault="00C1366A" w:rsidP="00C1366A">
      <w:pPr>
        <w:pStyle w:val="B3"/>
      </w:pPr>
      <w:r w:rsidRPr="007F2770">
        <w:t>-</w:t>
      </w:r>
      <w:r w:rsidRPr="007F2770">
        <w:tab/>
        <w:t>via non-3GPP access; or</w:t>
      </w:r>
    </w:p>
    <w:p w14:paraId="754C5FF6" w14:textId="77777777" w:rsidR="00C1366A" w:rsidRPr="007F2770" w:rsidRDefault="00C1366A" w:rsidP="00C1366A">
      <w:pPr>
        <w:pStyle w:val="B3"/>
      </w:pPr>
      <w:r w:rsidRPr="007F2770">
        <w:lastRenderedPageBreak/>
        <w:t>-</w:t>
      </w:r>
      <w:r w:rsidRPr="007F2770">
        <w:tab/>
        <w:t>via 3GPP access if the UE is registered to the same SNPN over 3GPP access and non-3GPP access; or</w:t>
      </w:r>
    </w:p>
    <w:p w14:paraId="0E0A5AA7" w14:textId="77777777" w:rsidR="00C1366A" w:rsidRPr="007F2770" w:rsidRDefault="00C1366A" w:rsidP="00C1366A">
      <w:pPr>
        <w:pStyle w:val="B2"/>
      </w:pPr>
      <w:r w:rsidRPr="007F2770">
        <w:tab/>
        <w:t>until the UE selects a non-equivalent SNPN over non-3GPP access; and</w:t>
      </w:r>
    </w:p>
    <w:p w14:paraId="3E447CEE" w14:textId="77777777" w:rsidR="00C1366A" w:rsidRPr="007F2770" w:rsidRDefault="00C1366A" w:rsidP="00C1366A">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64797C24" w14:textId="77777777" w:rsidR="00C1366A" w:rsidRPr="007F2770" w:rsidRDefault="00C1366A" w:rsidP="00C1366A">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239C6E6F"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43456DBE" w14:textId="77777777" w:rsidR="00C1366A" w:rsidRPr="007F2770" w:rsidRDefault="00C1366A" w:rsidP="00C1366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598FEE8F" w14:textId="77777777" w:rsidR="00C1366A" w:rsidRPr="007F2770" w:rsidRDefault="00C1366A" w:rsidP="00C1366A">
      <w:pPr>
        <w:pStyle w:val="B2"/>
      </w:pPr>
      <w:r w:rsidRPr="007F2770">
        <w:t>1)</w:t>
      </w:r>
      <w:r w:rsidRPr="007F2770">
        <w:tab/>
        <w:t>the V2XCEPC5 bit to "V2X communication over E-UTRA-PC5 supported"; or</w:t>
      </w:r>
    </w:p>
    <w:p w14:paraId="01BFCA4E" w14:textId="77777777" w:rsidR="00C1366A" w:rsidRPr="007F2770" w:rsidRDefault="00C1366A" w:rsidP="00C1366A">
      <w:pPr>
        <w:pStyle w:val="B2"/>
      </w:pPr>
      <w:r w:rsidRPr="007F2770">
        <w:t>2)</w:t>
      </w:r>
      <w:r w:rsidRPr="007F2770">
        <w:tab/>
        <w:t>the V2XCNPC5 bit to "V2X communication over NR-PC5 supported"; and</w:t>
      </w:r>
    </w:p>
    <w:p w14:paraId="35C0CA75"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4023C638" w14:textId="77777777" w:rsidR="00C1366A" w:rsidRDefault="00C1366A" w:rsidP="00C1366A">
      <w:pPr>
        <w:rPr>
          <w:lang w:eastAsia="ko-KR"/>
        </w:rPr>
      </w:pPr>
      <w:r w:rsidRPr="007F2770">
        <w:rPr>
          <w:lang w:eastAsia="ko-KR"/>
        </w:rPr>
        <w:t>the AMF should not immediately release the NAS signalling connection after the completion of the registration procedure.</w:t>
      </w:r>
    </w:p>
    <w:p w14:paraId="37782969"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 xml:space="preserve">is authorized to use </w:t>
      </w:r>
      <w:r>
        <w:t>A</w:t>
      </w:r>
      <w:r w:rsidRPr="007F2770">
        <w:t>2X communication over PC5 reference point based on</w:t>
      </w:r>
      <w:r w:rsidRPr="007F2770">
        <w:rPr>
          <w:lang w:eastAsia="ko-KR"/>
        </w:rPr>
        <w:t>:</w:t>
      </w:r>
    </w:p>
    <w:p w14:paraId="17D97D89" w14:textId="77777777" w:rsidR="00C1366A" w:rsidRPr="007F2770" w:rsidRDefault="00C1366A" w:rsidP="00C1366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DB1A2D3" w14:textId="77777777" w:rsidR="00C1366A" w:rsidRPr="007F2770" w:rsidRDefault="00C1366A" w:rsidP="00C1366A">
      <w:pPr>
        <w:pStyle w:val="B2"/>
      </w:pPr>
      <w:r w:rsidRPr="007F2770">
        <w:t>1)</w:t>
      </w:r>
      <w:r w:rsidRPr="007F2770">
        <w:tab/>
        <w:t xml:space="preserve">the </w:t>
      </w:r>
      <w:r w:rsidRPr="0013327E">
        <w:t>A2XEPC5</w:t>
      </w:r>
      <w:r w:rsidRPr="007F2770">
        <w:t xml:space="preserve"> bit to "</w:t>
      </w:r>
      <w:r w:rsidRPr="0013327E">
        <w:t>A2X over E-UTRA-PC5 supported</w:t>
      </w:r>
      <w:r w:rsidRPr="007F2770">
        <w:t>"; or</w:t>
      </w:r>
    </w:p>
    <w:p w14:paraId="72C03903" w14:textId="77777777" w:rsidR="00C1366A" w:rsidRPr="007F2770" w:rsidRDefault="00C1366A" w:rsidP="00C1366A">
      <w:pPr>
        <w:pStyle w:val="B2"/>
      </w:pPr>
      <w:r w:rsidRPr="007F2770">
        <w:t>2)</w:t>
      </w:r>
      <w:r w:rsidRPr="007F2770">
        <w:tab/>
        <w:t xml:space="preserve">the </w:t>
      </w:r>
      <w:r w:rsidRPr="0013327E">
        <w:t>A2XNPC5</w:t>
      </w:r>
      <w:r w:rsidRPr="007F2770">
        <w:t xml:space="preserve"> bit to "</w:t>
      </w:r>
      <w:r w:rsidRPr="0013327E">
        <w:t>A2X over NR-PC5 supported</w:t>
      </w:r>
      <w:r w:rsidRPr="007F2770">
        <w:t>"; and</w:t>
      </w:r>
    </w:p>
    <w:p w14:paraId="5358296A"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23.2</w:t>
      </w:r>
      <w:r>
        <w:t>56</w:t>
      </w:r>
      <w:r w:rsidRPr="007F2770">
        <w:t> [6C]</w:t>
      </w:r>
      <w:r w:rsidRPr="007F2770">
        <w:rPr>
          <w:lang w:eastAsia="zh-CN"/>
        </w:rPr>
        <w:t>;</w:t>
      </w:r>
    </w:p>
    <w:p w14:paraId="7839B520" w14:textId="77777777" w:rsidR="00C1366A" w:rsidRPr="00294B40" w:rsidRDefault="00C1366A" w:rsidP="00C1366A">
      <w:pPr>
        <w:rPr>
          <w:rFonts w:eastAsia="Malgun Gothic"/>
          <w:lang w:eastAsia="ko-KR"/>
        </w:rPr>
      </w:pPr>
      <w:r w:rsidRPr="007F2770">
        <w:rPr>
          <w:lang w:eastAsia="ko-KR"/>
        </w:rPr>
        <w:t>the AMF should not immediately release the NAS signalling connection after the completion of the registration procedure.</w:t>
      </w:r>
    </w:p>
    <w:p w14:paraId="58E682DC" w14:textId="77777777" w:rsidR="00C1366A" w:rsidRPr="007F2770" w:rsidRDefault="00C1366A" w:rsidP="00C1366A">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w:t>
      </w:r>
      <w:proofErr w:type="spellStart"/>
      <w:r w:rsidRPr="007F2770">
        <w:t>ProSe</w:t>
      </w:r>
      <w:proofErr w:type="spellEnd"/>
      <w:r w:rsidRPr="007F2770">
        <w:t xml:space="preserve"> services based on</w:t>
      </w:r>
      <w:r w:rsidRPr="007F2770">
        <w:rPr>
          <w:lang w:eastAsia="ko-KR"/>
        </w:rPr>
        <w:t>:</w:t>
      </w:r>
    </w:p>
    <w:p w14:paraId="1E37240A" w14:textId="77777777" w:rsidR="00C1366A" w:rsidRPr="007F2770" w:rsidRDefault="00C1366A" w:rsidP="00C1366A">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46E5F9C" w14:textId="77777777" w:rsidR="00C1366A" w:rsidRPr="007F2770" w:rsidRDefault="00C1366A" w:rsidP="00C1366A">
      <w:pPr>
        <w:pStyle w:val="B2"/>
      </w:pPr>
      <w:r w:rsidRPr="007F2770">
        <w:t>1)</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discovery bit to "5</w:t>
      </w:r>
      <w:r w:rsidRPr="007F2770">
        <w:rPr>
          <w:rFonts w:hint="eastAsia"/>
          <w:lang w:eastAsia="zh-CN"/>
        </w:rPr>
        <w:t>G</w:t>
      </w:r>
      <w:r w:rsidRPr="007F2770">
        <w:t xml:space="preserve"> </w:t>
      </w:r>
      <w:proofErr w:type="spellStart"/>
      <w:r w:rsidRPr="007F2770">
        <w:t>ProSe</w:t>
      </w:r>
      <w:proofErr w:type="spellEnd"/>
      <w:r w:rsidRPr="007F2770">
        <w:t xml:space="preserve"> direct discovery supported"; or</w:t>
      </w:r>
    </w:p>
    <w:p w14:paraId="5956C48E" w14:textId="77777777" w:rsidR="00C1366A" w:rsidRPr="007F2770" w:rsidRDefault="00C1366A" w:rsidP="00C1366A">
      <w:pPr>
        <w:pStyle w:val="B2"/>
      </w:pPr>
      <w:r w:rsidRPr="007F2770">
        <w:t>2)</w:t>
      </w:r>
      <w:r w:rsidRPr="007F2770">
        <w:tab/>
        <w:t>the 5</w:t>
      </w:r>
      <w:r w:rsidRPr="007F2770">
        <w:rPr>
          <w:rFonts w:hint="eastAsia"/>
          <w:lang w:eastAsia="zh-CN"/>
        </w:rPr>
        <w:t>G</w:t>
      </w:r>
      <w:r w:rsidRPr="007F2770">
        <w:t xml:space="preserve"> </w:t>
      </w:r>
      <w:proofErr w:type="spellStart"/>
      <w:r w:rsidRPr="007F2770">
        <w:t>ProSe</w:t>
      </w:r>
      <w:proofErr w:type="spellEnd"/>
      <w:r w:rsidRPr="007F2770">
        <w:t xml:space="preserve"> direct communication bit to "5</w:t>
      </w:r>
      <w:r w:rsidRPr="007F2770">
        <w:rPr>
          <w:rFonts w:hint="eastAsia"/>
          <w:lang w:eastAsia="zh-CN"/>
        </w:rPr>
        <w:t>G</w:t>
      </w:r>
      <w:r w:rsidRPr="007F2770">
        <w:t xml:space="preserve"> </w:t>
      </w:r>
      <w:proofErr w:type="spellStart"/>
      <w:r w:rsidRPr="007F2770">
        <w:t>ProSe</w:t>
      </w:r>
      <w:proofErr w:type="spellEnd"/>
      <w:r w:rsidRPr="007F2770">
        <w:t xml:space="preserve"> direct communication supported"; and</w:t>
      </w:r>
    </w:p>
    <w:p w14:paraId="70BF501A" w14:textId="77777777" w:rsidR="00C1366A" w:rsidRPr="007F2770" w:rsidRDefault="00C1366A" w:rsidP="00C1366A">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7670F173" w14:textId="77777777" w:rsidR="00C1366A" w:rsidRDefault="00C1366A" w:rsidP="00C1366A">
      <w:pPr>
        <w:rPr>
          <w:lang w:eastAsia="ko-KR"/>
        </w:rPr>
      </w:pPr>
      <w:r w:rsidRPr="007F2770">
        <w:rPr>
          <w:lang w:eastAsia="ko-KR"/>
        </w:rPr>
        <w:t>the AMF should not immediately release the NAS signalling connection after the completion of the registration procedure.</w:t>
      </w:r>
    </w:p>
    <w:p w14:paraId="65EBBA4B" w14:textId="77777777" w:rsidR="00C1366A" w:rsidRDefault="00C1366A" w:rsidP="00C1366A">
      <w:pPr>
        <w:rPr>
          <w:lang w:eastAsia="zh-CN"/>
        </w:rPr>
      </w:pPr>
      <w:r>
        <w:rPr>
          <w:lang w:eastAsia="zh-CN"/>
        </w:rPr>
        <w:t xml:space="preserve">If the UE indicates support of ranging and </w:t>
      </w:r>
      <w:proofErr w:type="spellStart"/>
      <w:r>
        <w:rPr>
          <w:lang w:eastAsia="zh-CN"/>
        </w:rPr>
        <w:t>sidelink</w:t>
      </w:r>
      <w:proofErr w:type="spellEnd"/>
      <w:r>
        <w:rPr>
          <w:lang w:eastAsia="zh-CN"/>
        </w:rPr>
        <w:t xml:space="preserve"> positioning in the </w:t>
      </w:r>
      <w:r w:rsidRPr="007F2770">
        <w:t>REGISTRATION REQUEST message</w:t>
      </w:r>
      <w:r>
        <w:t xml:space="preserve"> and the network supports and accepts the use of</w:t>
      </w:r>
      <w:r>
        <w:rPr>
          <w:lang w:eastAsia="zh-CN"/>
        </w:rPr>
        <w:t xml:space="preserve"> ranging and </w:t>
      </w:r>
      <w:proofErr w:type="spellStart"/>
      <w:r>
        <w:rPr>
          <w:lang w:eastAsia="zh-CN"/>
        </w:rPr>
        <w:t>sidelink</w:t>
      </w:r>
      <w:proofErr w:type="spellEnd"/>
      <w:r>
        <w:rPr>
          <w:lang w:eastAsia="zh-CN"/>
        </w:rPr>
        <w:t xml:space="preserve"> positioning, the AMF shall set the</w:t>
      </w:r>
      <w:r w:rsidRPr="00460B2D">
        <w:t xml:space="preserve"> </w:t>
      </w:r>
      <w:r>
        <w:t xml:space="preserve">ranging and </w:t>
      </w:r>
      <w:proofErr w:type="spellStart"/>
      <w:r>
        <w:t>sidelink</w:t>
      </w:r>
      <w:proofErr w:type="spellEnd"/>
      <w:r>
        <w:t xml:space="preserve"> positioning supported</w:t>
      </w:r>
      <w:r w:rsidRPr="00B14D73">
        <w:t xml:space="preserve"> </w:t>
      </w:r>
      <w:r w:rsidRPr="007F2770">
        <w:t>bit to "</w:t>
      </w:r>
      <w:r>
        <w:t xml:space="preserve">Ranging and </w:t>
      </w:r>
      <w:proofErr w:type="spellStart"/>
      <w:r>
        <w:t>sidelink</w:t>
      </w:r>
      <w:proofErr w:type="spellEnd"/>
      <w:r>
        <w:t xml:space="preserve"> positioning</w:t>
      </w:r>
      <w:r w:rsidRPr="007F2770">
        <w:t xml:space="preserve"> supported"</w:t>
      </w:r>
      <w:r>
        <w:rPr>
          <w:lang w:eastAsia="zh-CN"/>
        </w:rPr>
        <w:t xml:space="preserve"> </w:t>
      </w: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F56B048" w14:textId="77777777" w:rsidR="00C1366A" w:rsidRDefault="00C1366A" w:rsidP="00C1366A">
      <w:pPr>
        <w:rPr>
          <w:lang w:eastAsia="ko-KR"/>
        </w:rPr>
      </w:pPr>
      <w:r w:rsidRPr="00A3550C">
        <w:rPr>
          <w:lang w:eastAsia="ko-KR"/>
        </w:rPr>
        <w:lastRenderedPageBreak/>
        <w:t xml:space="preserve">If the UE has included the </w:t>
      </w:r>
      <w:r>
        <w:rPr>
          <w:lang w:eastAsia="ko-KR"/>
        </w:rPr>
        <w:t>Non-3GPP path switching information</w:t>
      </w:r>
      <w:r w:rsidRPr="00A3550C">
        <w:rPr>
          <w:lang w:eastAsia="ko-KR"/>
        </w:rPr>
        <w:t xml:space="preserve"> IE in the REGISTRATION REQUEST message with the NSO</w:t>
      </w:r>
      <w:r>
        <w:rPr>
          <w:lang w:eastAsia="ko-KR"/>
        </w:rPr>
        <w:t>N</w:t>
      </w:r>
      <w:r w:rsidRPr="00A3550C">
        <w:rPr>
          <w:lang w:eastAsia="ko-KR"/>
        </w:rPr>
        <w:t xml:space="preserve">R bit set to </w:t>
      </w:r>
      <w:r>
        <w:rPr>
          <w:lang w:eastAsia="ko-KR"/>
        </w:rPr>
        <w:t>"n</w:t>
      </w:r>
      <w:r w:rsidRPr="00A3550C">
        <w:rPr>
          <w:lang w:eastAsia="ko-KR"/>
        </w:rPr>
        <w:t>on-3GPP path switching while using old non-3GPP resources requested</w:t>
      </w:r>
      <w:r>
        <w:rPr>
          <w:lang w:eastAsia="ko-KR"/>
        </w:rPr>
        <w:t>"</w:t>
      </w:r>
      <w:r w:rsidRPr="00A3550C">
        <w:rPr>
          <w:lang w:eastAsia="ko-KR"/>
        </w:rPr>
        <w:t xml:space="preserve"> and the AMF supports non-3GPP path switching while using old non-3GPP resources , the AMF shall not release the user plane resources of the old non-3GPP access </w:t>
      </w:r>
      <w:r>
        <w:rPr>
          <w:lang w:eastAsia="ko-KR"/>
        </w:rPr>
        <w:t xml:space="preserve">of the PDU sessions supporting </w:t>
      </w:r>
      <w:r w:rsidRPr="00D268EB">
        <w:t>non-3GPP access path switching</w:t>
      </w:r>
      <w:r>
        <w:t xml:space="preserve"> and whose PDU session IDs are </w:t>
      </w:r>
      <w:r w:rsidRPr="0043285C">
        <w:t>included in the Uplink data status IE of the REGISTRATION REQUEST message</w:t>
      </w:r>
      <w:r w:rsidRPr="00A3550C">
        <w:rPr>
          <w:lang w:eastAsia="ko-KR"/>
        </w:rPr>
        <w:t xml:space="preserve"> until the user plan</w:t>
      </w:r>
      <w:r>
        <w:rPr>
          <w:lang w:eastAsia="ko-KR"/>
        </w:rPr>
        <w:t>e</w:t>
      </w:r>
      <w:r w:rsidRPr="00A3550C">
        <w:rPr>
          <w:lang w:eastAsia="ko-KR"/>
        </w:rPr>
        <w:t xml:space="preserve"> resources of the new non-3GPP access are established. Otherwise, the AMF shall release the user plane resources of the old non-3GPP access before proceeding with the registration procedure</w:t>
      </w:r>
      <w:r>
        <w:rPr>
          <w:lang w:eastAsia="ko-KR"/>
        </w:rPr>
        <w:t>.</w:t>
      </w:r>
    </w:p>
    <w:p w14:paraId="5BB5763F" w14:textId="77777777" w:rsidR="00C1366A" w:rsidRDefault="00C1366A" w:rsidP="00C1366A">
      <w:pPr>
        <w:rPr>
          <w:lang w:eastAsia="ko-KR"/>
        </w:rPr>
      </w:pPr>
      <w:r>
        <w:rPr>
          <w:lang w:eastAsia="ko-KR"/>
        </w:rPr>
        <w:t xml:space="preserve">If the UE has triggered the </w:t>
      </w:r>
      <w:r w:rsidRPr="00DF5E36">
        <w:rPr>
          <w:lang w:eastAsia="ko-KR"/>
        </w:rPr>
        <w:t>registration procedure for mobility registration update for non-3GPP access path switching</w:t>
      </w:r>
      <w:r>
        <w:rPr>
          <w:lang w:eastAsia="ko-KR"/>
        </w:rPr>
        <w:t xml:space="preserve"> from </w:t>
      </w:r>
      <w:r w:rsidRPr="00DF5E36">
        <w:rPr>
          <w:lang w:eastAsia="ko-KR"/>
        </w:rPr>
        <w:t>the old non-3GPP access to the new non-3GPP access</w:t>
      </w:r>
      <w:r>
        <w:rPr>
          <w:lang w:eastAsia="ko-KR"/>
        </w:rPr>
        <w:t xml:space="preserve"> and the UE receives the </w:t>
      </w:r>
      <w:r w:rsidRPr="00C4137E">
        <w:rPr>
          <w:lang w:eastAsia="ko-KR"/>
        </w:rPr>
        <w:t xml:space="preserve">REGISTRATION </w:t>
      </w:r>
      <w:r>
        <w:rPr>
          <w:lang w:eastAsia="ko-KR"/>
        </w:rPr>
        <w:t>ACCEPT message</w:t>
      </w:r>
      <w:r w:rsidRPr="00C4137E">
        <w:rPr>
          <w:lang w:eastAsia="ko-KR"/>
        </w:rPr>
        <w:t xml:space="preserve"> over the new non-3GPP access</w:t>
      </w:r>
      <w:r>
        <w:rPr>
          <w:lang w:eastAsia="ko-KR"/>
        </w:rPr>
        <w:t xml:space="preserve">, </w:t>
      </w:r>
      <w:r w:rsidRPr="00C7207E">
        <w:rPr>
          <w:lang w:eastAsia="ko-KR"/>
        </w:rPr>
        <w:t>the UE shall consider itself as de-registered for 5GS services over the old non-3GPP access</w:t>
      </w:r>
      <w:r>
        <w:rPr>
          <w:lang w:eastAsia="ko-KR"/>
        </w:rPr>
        <w:t>.</w:t>
      </w:r>
    </w:p>
    <w:p w14:paraId="5B8642A6" w14:textId="77777777" w:rsidR="00C1366A" w:rsidRPr="007F2770" w:rsidRDefault="00C1366A" w:rsidP="00C1366A">
      <w:pPr>
        <w:rPr>
          <w:lang w:eastAsia="ko-KR"/>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8B7CC7F" w14:textId="77777777" w:rsidR="00C1366A" w:rsidRPr="007F2770" w:rsidRDefault="00C1366A" w:rsidP="00C1366A">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4E2CF715" w14:textId="77777777" w:rsidR="00C1366A" w:rsidRPr="007F2770" w:rsidRDefault="00C1366A" w:rsidP="00C1366A">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7F2770">
        <w:t>eDRX</w:t>
      </w:r>
      <w:proofErr w:type="spellEnd"/>
      <w:r w:rsidRPr="007F2770">
        <w:t xml:space="preserve">.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2E0FBD64" w14:textId="77777777" w:rsidR="00C1366A" w:rsidRPr="007F2770" w:rsidRDefault="00C1366A" w:rsidP="00C1366A">
      <w:pPr>
        <w:rPr>
          <w:rFonts w:eastAsia="Malgun Gothic"/>
        </w:rPr>
      </w:pPr>
      <w:r w:rsidRPr="007F2770">
        <w:rPr>
          <w:rFonts w:eastAsia="Malgun Gothic"/>
        </w:rPr>
        <w:t>If the network cannot derive the UE's identity from the 5G-GUTI because of e.g. no matching identity/context in the network, failure to validate the UE's identity due to integrity check failure of the received message, the AMF may operate as described in subclause 5.5.1.2.4</w:t>
      </w:r>
      <w:r>
        <w:rPr>
          <w:rFonts w:eastAsia="Malgun Gothic"/>
        </w:rPr>
        <w:t xml:space="preserve"> and include a PDU session status IE indicating all PDU sessions are in 5GSM state </w:t>
      </w:r>
      <w:r>
        <w:rPr>
          <w:rFonts w:hint="eastAsia"/>
        </w:rPr>
        <w:t>PDU SESSION</w:t>
      </w:r>
      <w:r w:rsidRPr="00A64A7D">
        <w:t xml:space="preserve"> INACTIVE</w:t>
      </w:r>
      <w:r>
        <w:t xml:space="preserve"> in the AMF</w:t>
      </w:r>
      <w:r w:rsidRPr="007F2770">
        <w:rPr>
          <w:rFonts w:eastAsia="Malgun Gothic"/>
        </w:rPr>
        <w:t xml:space="preserve">. </w:t>
      </w:r>
      <w:r w:rsidRPr="007F2770">
        <w:rPr>
          <w:rFonts w:hint="eastAsia"/>
        </w:rPr>
        <w:t>If the UE</w:t>
      </w:r>
      <w:r w:rsidRPr="007F2770">
        <w:t xml:space="preserve"> included in the REGISTRATION REQUEST message the UE status IE with the EMM registration status set to "UE is in EMM-REGISTERED state" and the AMF does not support N26 interface, the AMF shall operate as described in subclause 5.5.1.2.4</w:t>
      </w:r>
      <w:r w:rsidRPr="007F2770">
        <w:rPr>
          <w:rFonts w:eastAsia="Malgun Gothic"/>
        </w:rPr>
        <w:t>.</w:t>
      </w:r>
    </w:p>
    <w:p w14:paraId="2CE17A39" w14:textId="77777777" w:rsidR="00C1366A" w:rsidRPr="007F2770" w:rsidRDefault="00C1366A" w:rsidP="00C1366A">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611AAED4" w14:textId="77777777" w:rsidR="00C1366A" w:rsidRPr="007F2770" w:rsidRDefault="00C1366A" w:rsidP="00C1366A">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7B1D7DA" w14:textId="77777777" w:rsidR="00C1366A" w:rsidRPr="007F2770" w:rsidRDefault="00C1366A" w:rsidP="00C1366A">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CB2A20E" w14:textId="77777777" w:rsidR="00C1366A" w:rsidRPr="007F2770" w:rsidRDefault="00C1366A" w:rsidP="00C1366A">
      <w:pPr>
        <w:pStyle w:val="NO"/>
      </w:pPr>
      <w:r w:rsidRPr="007F2770">
        <w:t>NOTE </w:t>
      </w:r>
      <w:r>
        <w:t>19</w:t>
      </w:r>
      <w:r w:rsidRPr="007F2770">
        <w:t>:</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4BFFE773" w14:textId="77777777" w:rsidR="00C1366A" w:rsidRPr="007F2770" w:rsidRDefault="00C1366A" w:rsidP="00C1366A">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335F03FD" w14:textId="77777777" w:rsidR="00C1366A" w:rsidRPr="007F2770" w:rsidRDefault="00C1366A" w:rsidP="00C1366A">
      <w:pPr>
        <w:pStyle w:val="NO"/>
      </w:pPr>
      <w:r w:rsidRPr="007F2770">
        <w:lastRenderedPageBreak/>
        <w:t>NOTE 2</w:t>
      </w:r>
      <w:r>
        <w:t>0</w:t>
      </w:r>
      <w:r w:rsidRPr="007F2770">
        <w:t>:</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F28D940" w14:textId="77777777" w:rsidR="00C1366A" w:rsidRPr="007F2770" w:rsidRDefault="00C1366A" w:rsidP="00C1366A">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3D234C02" w14:textId="77777777" w:rsidR="00C1366A" w:rsidRPr="007F2770" w:rsidRDefault="00C1366A" w:rsidP="00C1366A">
      <w:r w:rsidRPr="007F2770">
        <w:t xml:space="preserve">If the UE </w:t>
      </w:r>
      <w:r>
        <w:t>set the Unavailability type to "unavailability due to UE reasons" in</w:t>
      </w:r>
      <w:r w:rsidRPr="007F2770">
        <w:t xml:space="preserve"> the Unavailability </w:t>
      </w:r>
      <w:r>
        <w:t>information</w:t>
      </w:r>
      <w:r w:rsidRPr="007F2770">
        <w:t xml:space="preserve"> IE in the REGISTRATION REQUEST message, then the AMF shall:</w:t>
      </w:r>
    </w:p>
    <w:p w14:paraId="0E27C7D0" w14:textId="77777777" w:rsidR="00C1366A" w:rsidRDefault="00C1366A" w:rsidP="00C1366A">
      <w:pPr>
        <w:pStyle w:val="B1"/>
        <w:rPr>
          <w:lang w:eastAsia="zh-CN"/>
        </w:rPr>
      </w:pPr>
      <w:r w:rsidRPr="007F2770">
        <w:t>a</w:t>
      </w:r>
      <w:r>
        <w:t>1</w:t>
      </w:r>
      <w:r w:rsidRPr="007F2770">
        <w:t>)</w:t>
      </w:r>
      <w:r w:rsidRPr="007F2770">
        <w:tab/>
      </w:r>
      <w:r>
        <w:rPr>
          <w:lang w:eastAsia="zh-CN"/>
        </w:rPr>
        <w:t>determine</w:t>
      </w:r>
      <w:r>
        <w:rPr>
          <w:rFonts w:hint="eastAsia"/>
          <w:lang w:eastAsia="zh-CN"/>
        </w:rPr>
        <w:t xml:space="preserve"> the </w:t>
      </w:r>
      <w:r>
        <w:rPr>
          <w:lang w:eastAsia="ko-KR"/>
        </w:rPr>
        <w:t>Unavailability period duration</w:t>
      </w:r>
      <w:r>
        <w:t xml:space="preserve"> </w:t>
      </w:r>
      <w:r>
        <w:rPr>
          <w:rFonts w:hint="eastAsia"/>
          <w:lang w:eastAsia="zh-CN"/>
        </w:rPr>
        <w:t xml:space="preserve">value </w:t>
      </w:r>
      <w:r>
        <w:t>as:</w:t>
      </w:r>
    </w:p>
    <w:p w14:paraId="27293D4C" w14:textId="77777777" w:rsidR="00C1366A" w:rsidRDefault="00C1366A" w:rsidP="00C1366A">
      <w:pPr>
        <w:pStyle w:val="B2"/>
      </w:pPr>
      <w:r>
        <w:t>-</w:t>
      </w:r>
      <w:r>
        <w:tab/>
        <w:t>A value that was provided by the UE; or</w:t>
      </w:r>
    </w:p>
    <w:p w14:paraId="74215211" w14:textId="77777777" w:rsidR="00C1366A" w:rsidRDefault="00C1366A" w:rsidP="00C1366A">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 and</w:t>
      </w:r>
    </w:p>
    <w:p w14:paraId="3D563EA0" w14:textId="77777777" w:rsidR="00C1366A" w:rsidRDefault="00C1366A" w:rsidP="00C1366A">
      <w:pPr>
        <w:pStyle w:val="B1"/>
        <w:rPr>
          <w:lang w:eastAsia="zh-CN"/>
        </w:rPr>
      </w:pPr>
      <w:r w:rsidRPr="007F2770">
        <w:t>a</w:t>
      </w:r>
      <w:r>
        <w:t>2</w:t>
      </w:r>
      <w:r w:rsidRPr="007F2770">
        <w:t>)</w:t>
      </w:r>
      <w:r w:rsidRPr="007F2770">
        <w:tab/>
      </w:r>
      <w:r>
        <w:rPr>
          <w:lang w:eastAsia="zh-CN"/>
        </w:rPr>
        <w:t>determine</w:t>
      </w:r>
      <w:r>
        <w:rPr>
          <w:rFonts w:hint="eastAsia"/>
          <w:lang w:eastAsia="zh-CN"/>
        </w:rPr>
        <w:t xml:space="preserve"> the </w:t>
      </w:r>
      <w:r>
        <w:rPr>
          <w:lang w:eastAsia="ko-KR"/>
        </w:rPr>
        <w:t>Start of the unavailability period duration</w:t>
      </w:r>
      <w:r>
        <w:t xml:space="preserve"> </w:t>
      </w:r>
      <w:r>
        <w:rPr>
          <w:rFonts w:hint="eastAsia"/>
          <w:lang w:eastAsia="zh-CN"/>
        </w:rPr>
        <w:t xml:space="preserve">value </w:t>
      </w:r>
      <w:r>
        <w:t>as:</w:t>
      </w:r>
    </w:p>
    <w:p w14:paraId="30AD620F" w14:textId="77777777" w:rsidR="00C1366A" w:rsidRDefault="00C1366A" w:rsidP="00C1366A">
      <w:pPr>
        <w:pStyle w:val="B2"/>
      </w:pPr>
      <w:r>
        <w:t>-</w:t>
      </w:r>
      <w:r>
        <w:tab/>
        <w:t>A value that was provided by the UE; or</w:t>
      </w:r>
    </w:p>
    <w:p w14:paraId="06979C70" w14:textId="77777777" w:rsidR="00C1366A" w:rsidRPr="00460345" w:rsidRDefault="00C1366A" w:rsidP="00C1366A">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 and</w:t>
      </w:r>
    </w:p>
    <w:p w14:paraId="01593701" w14:textId="77777777" w:rsidR="00C1366A" w:rsidRPr="007F2770" w:rsidRDefault="00C1366A" w:rsidP="00C1366A">
      <w:pPr>
        <w:pStyle w:val="B1"/>
      </w:pPr>
      <w:r w:rsidRPr="007F2770">
        <w:tab/>
      </w:r>
      <w:r>
        <w:rPr>
          <w:noProof/>
        </w:rPr>
        <w:t xml:space="preserve">the AMF shall store the </w:t>
      </w:r>
      <w:r w:rsidRPr="00EA1408">
        <w:rPr>
          <w:lang w:eastAsia="zh-CN"/>
        </w:rPr>
        <w:t xml:space="preserve">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noProof/>
        </w:rPr>
        <w:t xml:space="preserve"> </w:t>
      </w:r>
      <w:r>
        <w:rPr>
          <w:rFonts w:hint="eastAsia"/>
          <w:noProof/>
          <w:lang w:eastAsia="zh-CN"/>
        </w:rPr>
        <w:t>value</w:t>
      </w:r>
      <w:r w:rsidRPr="00E511DC">
        <w:rPr>
          <w:noProof/>
          <w:lang w:eastAsia="zh-CN"/>
        </w:rPr>
        <w:t xml:space="preserve"> </w:t>
      </w:r>
      <w:r>
        <w:rPr>
          <w:noProof/>
          <w:lang w:eastAsia="zh-CN"/>
        </w:rPr>
        <w:t>and the Unavailability period duration</w:t>
      </w:r>
      <w:r>
        <w:rPr>
          <w:noProof/>
        </w:rPr>
        <w:t>. When the</w:t>
      </w:r>
      <w:r w:rsidRPr="004000FA">
        <w:rPr>
          <w:noProof/>
        </w:rPr>
        <w:t xml:space="preserve"> </w:t>
      </w:r>
      <w:r>
        <w:rPr>
          <w:rFonts w:hint="eastAsia"/>
          <w:noProof/>
          <w:lang w:eastAsia="zh-CN"/>
        </w:rPr>
        <w:t>time of the S</w:t>
      </w:r>
      <w:r w:rsidRPr="00EA1408">
        <w:rPr>
          <w:lang w:eastAsia="zh-CN"/>
        </w:rPr>
        <w:t xml:space="preserve">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sidRPr="00B92996">
        <w:t xml:space="preserve"> </w:t>
      </w:r>
      <w:r>
        <w:rPr>
          <w:noProof/>
        </w:rPr>
        <w:t>arrive</w:t>
      </w:r>
      <w:r>
        <w:rPr>
          <w:rFonts w:hint="eastAsia"/>
          <w:noProof/>
          <w:lang w:eastAsia="zh-CN"/>
        </w:rPr>
        <w:t>s</w:t>
      </w:r>
      <w:r>
        <w:rPr>
          <w:noProof/>
        </w:rPr>
        <w:t xml:space="preserve">, the AMF shall </w:t>
      </w:r>
      <w:r w:rsidRPr="007F2770">
        <w:t>consider the UE as unreachable until the UE registers for normal service;</w:t>
      </w:r>
    </w:p>
    <w:p w14:paraId="569FCB52" w14:textId="77777777" w:rsidR="00C1366A" w:rsidRPr="007F2770" w:rsidRDefault="00C1366A" w:rsidP="00C1366A">
      <w:pPr>
        <w:pStyle w:val="B1"/>
        <w:rPr>
          <w:rFonts w:eastAsia="Malgun Gothic"/>
          <w:lang w:eastAsia="zh-CN"/>
        </w:rPr>
      </w:pPr>
      <w:r w:rsidRPr="007F2770">
        <w:t>b)</w:t>
      </w:r>
      <w:r w:rsidRPr="007F2770">
        <w:tab/>
      </w:r>
      <w:r w:rsidRPr="007F2770">
        <w:rPr>
          <w:rFonts w:eastAsia="Malgun Gothic"/>
          <w:lang w:eastAsia="zh-CN"/>
        </w:rPr>
        <w:t>store the received unavailability period duration</w:t>
      </w:r>
      <w:r>
        <w:rPr>
          <w:rFonts w:eastAsia="Malgun Gothic"/>
          <w:lang w:eastAsia="zh-CN"/>
        </w:rPr>
        <w:t>, if any</w:t>
      </w:r>
      <w:r w:rsidRPr="007F2770">
        <w:rPr>
          <w:rFonts w:eastAsia="Malgun Gothic"/>
          <w:lang w:eastAsia="zh-CN"/>
        </w:rPr>
        <w:t>; and</w:t>
      </w:r>
    </w:p>
    <w:p w14:paraId="4B47FE34" w14:textId="77777777" w:rsidR="00C1366A" w:rsidRDefault="00C1366A" w:rsidP="00C1366A">
      <w:pPr>
        <w:pStyle w:val="B1"/>
        <w:rPr>
          <w:rFonts w:eastAsia="Malgun Gothic"/>
          <w:lang w:eastAsia="zh-CN"/>
        </w:rPr>
      </w:pPr>
      <w:r w:rsidRPr="007F2770">
        <w:t>c)</w:t>
      </w:r>
      <w:r w:rsidRPr="007F2770">
        <w:rPr>
          <w:rFonts w:eastAsia="Malgun Gothic"/>
          <w:lang w:eastAsia="zh-CN"/>
        </w:rPr>
        <w:tab/>
        <w:t>release the signalling connection immediately after the completion of the registration procedure.</w:t>
      </w:r>
    </w:p>
    <w:p w14:paraId="23EFE809" w14:textId="77777777" w:rsidR="00C1366A" w:rsidRDefault="00C1366A" w:rsidP="00C1366A">
      <w:r w:rsidRPr="007F2770">
        <w:t xml:space="preserve">If the UE </w:t>
      </w:r>
      <w:r>
        <w:t>set the Unavailability type to "</w:t>
      </w:r>
      <w:r w:rsidRPr="002E33D4">
        <w:t>unavailability due to discontinuous coverage</w:t>
      </w:r>
      <w:r>
        <w:t>" in the Unavailability information IE and the UE provid</w:t>
      </w:r>
      <w:r>
        <w:rPr>
          <w:lang w:eastAsia="zh-CN"/>
        </w:rPr>
        <w:t>es</w:t>
      </w:r>
      <w:r>
        <w:t xml:space="preserve"> </w:t>
      </w:r>
      <w:r w:rsidRPr="007F2770">
        <w:t xml:space="preserve">the </w:t>
      </w:r>
      <w:r>
        <w:t xml:space="preserve">Unavailability </w:t>
      </w:r>
      <w:r>
        <w:rPr>
          <w:lang w:eastAsia="ko-KR"/>
        </w:rPr>
        <w:t>information</w:t>
      </w:r>
      <w:r w:rsidRPr="007F2770">
        <w:t xml:space="preserve"> IE</w:t>
      </w:r>
      <w:r>
        <w:t xml:space="preserve"> in the </w:t>
      </w:r>
      <w:r w:rsidRPr="007F2770">
        <w:t>REGISTRATION REQUEST message</w:t>
      </w:r>
      <w:r>
        <w:t xml:space="preserve"> then:</w:t>
      </w:r>
    </w:p>
    <w:p w14:paraId="45A55E43" w14:textId="77777777" w:rsidR="00C1366A" w:rsidRDefault="00C1366A" w:rsidP="00C1366A">
      <w:pPr>
        <w:pStyle w:val="B1"/>
        <w:rPr>
          <w:noProof/>
        </w:rPr>
      </w:pPr>
      <w:r>
        <w:t>a)</w:t>
      </w:r>
      <w:r>
        <w:tab/>
        <w:t xml:space="preserve">if the AMF </w:t>
      </w:r>
      <w:r w:rsidRPr="00611963">
        <w:rPr>
          <w:lang w:eastAsia="zh-CN"/>
        </w:rPr>
        <w:t>is able to determine a UE out-of-coverage period based on satellite coverage availability information</w:t>
      </w:r>
      <w:r>
        <w:rPr>
          <w:lang w:eastAsia="zh-CN"/>
        </w:rPr>
        <w:t xml:space="preserve"> and the value of the </w:t>
      </w:r>
      <w:r w:rsidRPr="007D4183">
        <w:rPr>
          <w:lang w:eastAsia="zh-CN"/>
        </w:rPr>
        <w:t xml:space="preserve">Unavailability </w:t>
      </w:r>
      <w:r>
        <w:rPr>
          <w:lang w:eastAsia="zh-CN"/>
        </w:rPr>
        <w:t xml:space="preserve">information IE in the REGISTRATION REQUEST message if available, the AMF shall store the determined </w:t>
      </w:r>
      <w:r w:rsidRPr="007F2770">
        <w:rPr>
          <w:rFonts w:eastAsia="Malgun Gothic"/>
          <w:lang w:eastAsia="zh-CN"/>
        </w:rPr>
        <w:t>unavailability period duration</w:t>
      </w:r>
      <w:r>
        <w:rPr>
          <w:rFonts w:eastAsia="Malgun Gothic"/>
          <w:lang w:eastAsia="zh-CN"/>
        </w:rPr>
        <w:t xml:space="preserve"> and provide the </w:t>
      </w:r>
      <w:r w:rsidRPr="00611963">
        <w:rPr>
          <w:lang w:eastAsia="zh-CN"/>
        </w:rPr>
        <w:t>expected unavailability</w:t>
      </w:r>
      <w:r>
        <w:rPr>
          <w:lang w:eastAsia="zh-CN"/>
        </w:rPr>
        <w:t xml:space="preserve"> period</w:t>
      </w:r>
      <w:r w:rsidRPr="00611963">
        <w:rPr>
          <w:lang w:eastAsia="zh-CN"/>
        </w:rPr>
        <w:t xml:space="preserve"> duration to the UE</w:t>
      </w:r>
      <w:r>
        <w:rPr>
          <w:lang w:eastAsia="zh-CN"/>
        </w:rPr>
        <w:t xml:space="preserve"> by including the </w:t>
      </w:r>
      <w:r w:rsidRPr="00D32DFB">
        <w:rPr>
          <w:lang w:eastAsia="zh-CN"/>
        </w:rPr>
        <w:t>Unavailability period</w:t>
      </w:r>
      <w:r>
        <w:rPr>
          <w:lang w:eastAsia="zh-CN"/>
        </w:rPr>
        <w:t xml:space="preserve"> duration in the unavailability configuration IE</w:t>
      </w:r>
      <w:r w:rsidRPr="00611963">
        <w:rPr>
          <w:lang w:eastAsia="zh-CN"/>
        </w:rPr>
        <w:t xml:space="preserve"> in the</w:t>
      </w:r>
      <w:r>
        <w:rPr>
          <w:lang w:eastAsia="zh-CN"/>
        </w:rPr>
        <w:t xml:space="preserve"> REGISTRATION ACCEPT message.</w:t>
      </w:r>
      <w:r w:rsidRPr="00E511DC">
        <w:t xml:space="preserve"> </w:t>
      </w:r>
      <w:r>
        <w:t xml:space="preserve">If the AMF </w:t>
      </w:r>
      <w:r w:rsidRPr="00611963">
        <w:rPr>
          <w:lang w:eastAsia="zh-CN"/>
        </w:rPr>
        <w:t xml:space="preserve">is able to determine </w:t>
      </w:r>
      <w:r>
        <w:rPr>
          <w:lang w:eastAsia="zh-CN"/>
        </w:rPr>
        <w:t>the</w:t>
      </w:r>
      <w:r w:rsidRPr="00611963">
        <w:rPr>
          <w:lang w:eastAsia="zh-CN"/>
        </w:rPr>
        <w:t xml:space="preserve"> </w:t>
      </w:r>
      <w:r>
        <w:rPr>
          <w:lang w:eastAsia="zh-CN"/>
        </w:rPr>
        <w:t>start of the unavailability period</w:t>
      </w:r>
      <w:r w:rsidRPr="00611963">
        <w:rPr>
          <w:lang w:eastAsia="zh-CN"/>
        </w:rPr>
        <w:t xml:space="preserve"> based on satellite coverage availability information</w:t>
      </w:r>
      <w:r>
        <w:rPr>
          <w:lang w:eastAsia="zh-CN"/>
        </w:rPr>
        <w:t xml:space="preserve"> and the value of the </w:t>
      </w:r>
      <w:r w:rsidRPr="007D4183">
        <w:rPr>
          <w:lang w:eastAsia="zh-CN"/>
        </w:rPr>
        <w:t xml:space="preserve">Unavailability </w:t>
      </w:r>
      <w:r>
        <w:rPr>
          <w:lang w:eastAsia="zh-CN"/>
        </w:rPr>
        <w:t xml:space="preserve">information IE in the REGISTRATION REQUEST message if available, the AMF shall store the determined start of the </w:t>
      </w:r>
      <w:r w:rsidRPr="007F2770">
        <w:rPr>
          <w:rFonts w:eastAsia="Malgun Gothic"/>
          <w:lang w:eastAsia="zh-CN"/>
        </w:rPr>
        <w:t>unavailability period</w:t>
      </w:r>
      <w:r>
        <w:rPr>
          <w:rFonts w:eastAsia="Malgun Gothic"/>
          <w:lang w:eastAsia="zh-CN"/>
        </w:rPr>
        <w:t xml:space="preserve"> and provide the </w:t>
      </w:r>
      <w:r w:rsidRPr="00611963">
        <w:rPr>
          <w:lang w:eastAsia="zh-CN"/>
        </w:rPr>
        <w:t xml:space="preserve">expected </w:t>
      </w:r>
      <w:r>
        <w:rPr>
          <w:lang w:eastAsia="zh-CN"/>
        </w:rPr>
        <w:t xml:space="preserve">start of the </w:t>
      </w:r>
      <w:r w:rsidRPr="00611963">
        <w:rPr>
          <w:lang w:eastAsia="zh-CN"/>
        </w:rPr>
        <w:t xml:space="preserve">unavailability </w:t>
      </w:r>
      <w:r>
        <w:rPr>
          <w:lang w:eastAsia="zh-CN"/>
        </w:rPr>
        <w:t xml:space="preserve">period </w:t>
      </w:r>
      <w:r w:rsidRPr="00611963">
        <w:rPr>
          <w:lang w:eastAsia="zh-CN"/>
        </w:rPr>
        <w:t>to the UE</w:t>
      </w:r>
      <w:r>
        <w:rPr>
          <w:lang w:eastAsia="zh-CN"/>
        </w:rPr>
        <w:t xml:space="preserve"> by including the start of the u</w:t>
      </w:r>
      <w:r w:rsidRPr="00D32DFB">
        <w:rPr>
          <w:lang w:eastAsia="zh-CN"/>
        </w:rPr>
        <w:t>navailability period</w:t>
      </w:r>
      <w:r>
        <w:rPr>
          <w:lang w:eastAsia="zh-CN"/>
        </w:rPr>
        <w:t xml:space="preserve"> in the Unavailability configuration IE</w:t>
      </w:r>
      <w:r w:rsidRPr="00611963">
        <w:rPr>
          <w:lang w:eastAsia="zh-CN"/>
        </w:rPr>
        <w:t xml:space="preserve"> in the</w:t>
      </w:r>
      <w:r>
        <w:rPr>
          <w:lang w:eastAsia="zh-CN"/>
        </w:rPr>
        <w:t xml:space="preserve"> REGISTRATION ACCEPT message; and</w:t>
      </w:r>
    </w:p>
    <w:p w14:paraId="741E04A2" w14:textId="77777777" w:rsidR="00C1366A" w:rsidRDefault="00C1366A" w:rsidP="00C1366A">
      <w:pPr>
        <w:pStyle w:val="B1"/>
      </w:pPr>
      <w:r>
        <w:t>b1</w:t>
      </w:r>
      <w:r w:rsidRPr="00441754">
        <w:t>)</w:t>
      </w:r>
      <w:r>
        <w:tab/>
        <w:t xml:space="preserve">the AMF shall </w:t>
      </w:r>
      <w:r>
        <w:rPr>
          <w:lang w:eastAsia="zh-CN"/>
        </w:rPr>
        <w:t>determine</w:t>
      </w:r>
      <w:r>
        <w:rPr>
          <w:rFonts w:hint="eastAsia"/>
          <w:lang w:eastAsia="zh-CN"/>
        </w:rPr>
        <w:t xml:space="preserve"> the </w:t>
      </w:r>
      <w:r>
        <w:rPr>
          <w:lang w:eastAsia="ko-KR"/>
        </w:rPr>
        <w:t>unavailability period duration</w:t>
      </w:r>
      <w:r>
        <w:t xml:space="preserve"> </w:t>
      </w:r>
      <w:r>
        <w:rPr>
          <w:rFonts w:hint="eastAsia"/>
          <w:lang w:eastAsia="zh-CN"/>
        </w:rPr>
        <w:t xml:space="preserve">value </w:t>
      </w:r>
      <w:r>
        <w:t>as:</w:t>
      </w:r>
    </w:p>
    <w:p w14:paraId="3EA4A1F4" w14:textId="77777777" w:rsidR="00C1366A" w:rsidRDefault="00C1366A" w:rsidP="00C1366A">
      <w:pPr>
        <w:pStyle w:val="B2"/>
      </w:pPr>
      <w:r>
        <w:t>-</w:t>
      </w:r>
      <w:r>
        <w:tab/>
        <w:t>A value that was provided by the UE; or</w:t>
      </w:r>
    </w:p>
    <w:p w14:paraId="4CE5E515" w14:textId="77777777" w:rsidR="00C1366A" w:rsidRDefault="00C1366A" w:rsidP="00C1366A">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w:t>
      </w:r>
      <w:r w:rsidRPr="00460345">
        <w:t xml:space="preserve"> </w:t>
      </w:r>
      <w:r w:rsidRPr="00611963">
        <w:rPr>
          <w:lang w:eastAsia="zh-CN"/>
        </w:rPr>
        <w:t>based on satellite coverage availability information</w:t>
      </w:r>
      <w:r>
        <w:t>; and</w:t>
      </w:r>
    </w:p>
    <w:p w14:paraId="2A922F7F" w14:textId="77777777" w:rsidR="00C1366A" w:rsidRDefault="00C1366A" w:rsidP="00C1366A">
      <w:pPr>
        <w:pStyle w:val="B1"/>
      </w:pPr>
      <w:r>
        <w:t>b2</w:t>
      </w:r>
      <w:r w:rsidRPr="00441754">
        <w:t>)</w:t>
      </w:r>
      <w:r>
        <w:tab/>
        <w:t xml:space="preserve">the AMF shall </w:t>
      </w:r>
      <w:r>
        <w:rPr>
          <w:lang w:eastAsia="zh-CN"/>
        </w:rPr>
        <w:t>determine</w:t>
      </w:r>
      <w:r>
        <w:rPr>
          <w:rFonts w:hint="eastAsia"/>
          <w:lang w:eastAsia="zh-CN"/>
        </w:rPr>
        <w:t xml:space="preserve"> the </w:t>
      </w:r>
      <w:r>
        <w:rPr>
          <w:lang w:eastAsia="ko-KR"/>
        </w:rPr>
        <w:t>start of the unavailability period</w:t>
      </w:r>
      <w:r>
        <w:t xml:space="preserve"> </w:t>
      </w:r>
      <w:r>
        <w:rPr>
          <w:rFonts w:hint="eastAsia"/>
          <w:lang w:eastAsia="zh-CN"/>
        </w:rPr>
        <w:t xml:space="preserve">value </w:t>
      </w:r>
      <w:r>
        <w:t>as:</w:t>
      </w:r>
    </w:p>
    <w:p w14:paraId="4534DEF2" w14:textId="77777777" w:rsidR="00C1366A" w:rsidRDefault="00C1366A" w:rsidP="00C1366A">
      <w:pPr>
        <w:pStyle w:val="B2"/>
      </w:pPr>
      <w:r>
        <w:t>-</w:t>
      </w:r>
      <w:r>
        <w:tab/>
        <w:t>A value that was provided by the UE; or</w:t>
      </w:r>
    </w:p>
    <w:p w14:paraId="1859D284" w14:textId="77777777" w:rsidR="00C1366A" w:rsidRPr="00460345" w:rsidRDefault="00C1366A" w:rsidP="00C1366A">
      <w:pPr>
        <w:pStyle w:val="B2"/>
      </w:pPr>
      <w:r>
        <w:t>-</w:t>
      </w:r>
      <w:r>
        <w:tab/>
        <w:t xml:space="preserve">A value </w:t>
      </w:r>
      <w:r>
        <w:rPr>
          <w:lang w:eastAsia="zh-CN"/>
        </w:rPr>
        <w:t>that</w:t>
      </w:r>
      <w:r>
        <w:rPr>
          <w:rFonts w:hint="eastAsia"/>
          <w:lang w:eastAsia="zh-CN"/>
        </w:rPr>
        <w:t xml:space="preserve"> was </w:t>
      </w:r>
      <w:r>
        <w:rPr>
          <w:lang w:eastAsia="zh-CN"/>
        </w:rPr>
        <w:t>determine</w:t>
      </w:r>
      <w:r>
        <w:rPr>
          <w:rFonts w:hint="eastAsia"/>
          <w:lang w:eastAsia="zh-CN"/>
        </w:rPr>
        <w:t>d</w:t>
      </w:r>
      <w:r>
        <w:t xml:space="preserve"> </w:t>
      </w:r>
      <w:r>
        <w:rPr>
          <w:rFonts w:hint="eastAsia"/>
          <w:lang w:eastAsia="zh-CN"/>
        </w:rPr>
        <w:t>by</w:t>
      </w:r>
      <w:r w:rsidRPr="00460345">
        <w:t xml:space="preserve"> </w:t>
      </w:r>
      <w:r>
        <w:t>the AMF</w:t>
      </w:r>
      <w:r w:rsidRPr="00460345">
        <w:t xml:space="preserve"> </w:t>
      </w:r>
      <w:r w:rsidRPr="00611963">
        <w:rPr>
          <w:lang w:eastAsia="zh-CN"/>
        </w:rPr>
        <w:t>based on satellite coverage availability information</w:t>
      </w:r>
      <w:r>
        <w:t>; and</w:t>
      </w:r>
    </w:p>
    <w:p w14:paraId="48EDDB4F" w14:textId="77777777" w:rsidR="00C1366A" w:rsidRDefault="00C1366A" w:rsidP="00C1366A">
      <w:pPr>
        <w:pStyle w:val="B1"/>
        <w:rPr>
          <w:lang w:eastAsia="zh-CN"/>
        </w:rPr>
      </w:pPr>
      <w:r>
        <w:tab/>
        <w:t xml:space="preserve">the AMF shall store the unavailability period duration and the </w:t>
      </w:r>
      <w:r>
        <w:rPr>
          <w:lang w:eastAsia="zh-CN"/>
        </w:rPr>
        <w:t>s</w:t>
      </w:r>
      <w:r w:rsidRPr="00EA1408">
        <w:rPr>
          <w:lang w:eastAsia="zh-CN"/>
        </w:rPr>
        <w:t xml:space="preserve">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value</w:t>
      </w:r>
      <w:r>
        <w:t>. When the</w:t>
      </w:r>
      <w:r w:rsidRPr="004000FA">
        <w:t xml:space="preserve"> </w:t>
      </w:r>
      <w:r>
        <w:rPr>
          <w:rFonts w:hint="eastAsia"/>
          <w:lang w:eastAsia="zh-CN"/>
        </w:rPr>
        <w:t>u</w:t>
      </w:r>
      <w:r>
        <w:rPr>
          <w:lang w:eastAsia="zh-CN"/>
        </w:rPr>
        <w:t xml:space="preserve">navailability </w:t>
      </w:r>
      <w:r>
        <w:rPr>
          <w:rFonts w:hint="eastAsia"/>
          <w:lang w:eastAsia="zh-CN"/>
        </w:rPr>
        <w:t>p</w:t>
      </w:r>
      <w:r w:rsidRPr="00EE7B40">
        <w:rPr>
          <w:lang w:eastAsia="zh-CN"/>
        </w:rPr>
        <w:t>eriod</w:t>
      </w:r>
      <w:r>
        <w:t xml:space="preserve"> starts, the AMF shall </w:t>
      </w:r>
      <w:r w:rsidRPr="007F2770">
        <w:t>consider the UE as unreachable until the UE registers for normal service again</w:t>
      </w:r>
      <w:r>
        <w:t>;</w:t>
      </w:r>
    </w:p>
    <w:p w14:paraId="680338DE" w14:textId="77777777" w:rsidR="00C1366A" w:rsidRDefault="00C1366A" w:rsidP="00C1366A">
      <w:pPr>
        <w:pStyle w:val="B1"/>
      </w:pPr>
      <w:r w:rsidRPr="007F2770">
        <w:t>c)</w:t>
      </w:r>
      <w:r w:rsidRPr="007F2770">
        <w:rPr>
          <w:rFonts w:eastAsia="Malgun Gothic"/>
          <w:lang w:eastAsia="zh-CN"/>
        </w:rPr>
        <w:tab/>
      </w:r>
      <w:r>
        <w:t>the AMF shall determine</w:t>
      </w:r>
      <w:r>
        <w:rPr>
          <w:rFonts w:hint="eastAsia"/>
          <w:lang w:eastAsia="zh-CN"/>
        </w:rPr>
        <w:t xml:space="preserve"> whether </w:t>
      </w:r>
      <w:r>
        <w:t>the UE is required to perform the registration procedure in NG-RAN satellite access when the unavailability period has ended</w:t>
      </w:r>
      <w:r>
        <w:rPr>
          <w:rFonts w:hint="eastAsia"/>
          <w:lang w:eastAsia="zh-CN"/>
        </w:rPr>
        <w:t xml:space="preserve"> and set the EURP bit to </w:t>
      </w:r>
      <w:r w:rsidRPr="007F2770">
        <w:rPr>
          <w:lang w:eastAsia="ja-JP"/>
        </w:rPr>
        <w:t>"</w:t>
      </w:r>
      <w:r>
        <w:t>UE needs to report end of unavailability period</w:t>
      </w:r>
      <w:r w:rsidRPr="007F2770">
        <w:rPr>
          <w:lang w:eastAsia="ja-JP"/>
        </w:rPr>
        <w:t xml:space="preserve"> "</w:t>
      </w:r>
      <w:r>
        <w:rPr>
          <w:rFonts w:hint="eastAsia"/>
          <w:lang w:eastAsia="zh-CN"/>
        </w:rPr>
        <w:t xml:space="preserve"> or </w:t>
      </w:r>
      <w:r w:rsidRPr="007F2770">
        <w:rPr>
          <w:lang w:eastAsia="ja-JP"/>
        </w:rPr>
        <w:t>"</w:t>
      </w:r>
      <w:r>
        <w:t>UE does not need to report end of unavailability period</w:t>
      </w:r>
      <w:r w:rsidRPr="007F2770">
        <w:rPr>
          <w:lang w:eastAsia="ja-JP"/>
        </w:rPr>
        <w:t>"</w:t>
      </w:r>
      <w:r>
        <w:rPr>
          <w:rFonts w:hint="eastAsia"/>
          <w:lang w:eastAsia="zh-CN"/>
        </w:rPr>
        <w:t xml:space="preserve"> in </w:t>
      </w:r>
      <w:r>
        <w:t xml:space="preserve">the </w:t>
      </w:r>
      <w:r w:rsidRPr="00D32DFB">
        <w:t xml:space="preserve">Unavailability </w:t>
      </w:r>
      <w:r>
        <w:t>configuration IE</w:t>
      </w:r>
      <w:r w:rsidRPr="00AE7947">
        <w:rPr>
          <w:lang w:eastAsia="zh-CN"/>
        </w:rPr>
        <w:t xml:space="preserve"> </w:t>
      </w:r>
      <w:r w:rsidRPr="00611963">
        <w:rPr>
          <w:lang w:eastAsia="zh-CN"/>
        </w:rPr>
        <w:t>in the</w:t>
      </w:r>
      <w:r>
        <w:rPr>
          <w:lang w:eastAsia="zh-CN"/>
        </w:rPr>
        <w:t xml:space="preserve"> REGISTRATION ACCEPT message</w:t>
      </w:r>
      <w:r>
        <w:rPr>
          <w:rFonts w:hint="eastAsia"/>
          <w:lang w:eastAsia="zh-CN"/>
        </w:rPr>
        <w:t>.</w:t>
      </w:r>
    </w:p>
    <w:p w14:paraId="5EA98E50" w14:textId="77777777" w:rsidR="00C1366A" w:rsidRDefault="00C1366A" w:rsidP="00C1366A">
      <w:pPr>
        <w:rPr>
          <w:rFonts w:eastAsia="SimSun"/>
          <w:lang w:eastAsia="zh-CN"/>
        </w:rPr>
      </w:pPr>
      <w:r w:rsidRPr="007F2770">
        <w:rPr>
          <w:noProof/>
        </w:rPr>
        <w:lastRenderedPageBreak/>
        <w:t xml:space="preserve">The </w:t>
      </w:r>
      <w:r w:rsidRPr="007F2770">
        <w:t xml:space="preserve">AMF may determine the periodic </w:t>
      </w:r>
      <w:r>
        <w:t xml:space="preserve">registration </w:t>
      </w:r>
      <w:r w:rsidRPr="007F2770">
        <w:t xml:space="preserve">update timer value based on the stored value of the </w:t>
      </w:r>
      <w:r>
        <w:t>received u</w:t>
      </w:r>
      <w:r w:rsidRPr="007F2770">
        <w:t>navailability period duration</w:t>
      </w:r>
      <w:r>
        <w:rPr>
          <w:rFonts w:hint="eastAsia"/>
          <w:lang w:eastAsia="zh-CN"/>
        </w:rPr>
        <w:t xml:space="preserve"> </w:t>
      </w:r>
      <w:r>
        <w:t xml:space="preserve">if </w:t>
      </w:r>
      <w:r>
        <w:rPr>
          <w:rFonts w:hint="eastAsia"/>
          <w:lang w:eastAsia="zh-CN"/>
        </w:rPr>
        <w:t xml:space="preserve">any, the </w:t>
      </w:r>
      <w:r>
        <w:t>received</w:t>
      </w:r>
      <w:r>
        <w:rPr>
          <w:rFonts w:hint="eastAsia"/>
          <w:lang w:eastAsia="zh-CN"/>
        </w:rPr>
        <w:t xml:space="preserve"> </w:t>
      </w:r>
      <w:r w:rsidRPr="00EA1408">
        <w:rPr>
          <w:lang w:eastAsia="zh-CN"/>
        </w:rPr>
        <w:t xml:space="preserve">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w:t>
      </w:r>
      <w:r>
        <w:t xml:space="preserve">if </w:t>
      </w:r>
      <w:r>
        <w:rPr>
          <w:rFonts w:hint="eastAsia"/>
          <w:lang w:eastAsia="zh-CN"/>
        </w:rPr>
        <w:t>any</w:t>
      </w:r>
      <w:r>
        <w:t xml:space="preserve">, </w:t>
      </w:r>
      <w:r>
        <w:rPr>
          <w:rFonts w:hint="eastAsia"/>
          <w:lang w:eastAsia="zh-CN"/>
        </w:rPr>
        <w:t>the</w:t>
      </w:r>
      <w:r>
        <w:t xml:space="preserve"> network determined </w:t>
      </w:r>
      <w:r w:rsidRPr="007F2770">
        <w:rPr>
          <w:rFonts w:eastAsia="Malgun Gothic"/>
          <w:lang w:eastAsia="zh-CN"/>
        </w:rPr>
        <w:t>unavailability period duration</w:t>
      </w:r>
      <w:r w:rsidRPr="0047250D">
        <w:t xml:space="preserve"> </w:t>
      </w:r>
      <w:r>
        <w:t xml:space="preserve">if </w:t>
      </w:r>
      <w:r>
        <w:rPr>
          <w:rFonts w:hint="eastAsia"/>
          <w:lang w:eastAsia="zh-CN"/>
        </w:rPr>
        <w:t xml:space="preserve">any </w:t>
      </w:r>
      <w:r>
        <w:rPr>
          <w:lang w:eastAsia="zh-CN"/>
        </w:rPr>
        <w:t>and the</w:t>
      </w:r>
      <w:r w:rsidRPr="0047250D">
        <w:rPr>
          <w:lang w:eastAsia="zh-CN"/>
        </w:rPr>
        <w:t xml:space="preserve"> </w:t>
      </w:r>
      <w:r>
        <w:t>network determined</w:t>
      </w:r>
      <w:r w:rsidRPr="00EA1408">
        <w:rPr>
          <w:lang w:eastAsia="zh-CN"/>
        </w:rPr>
        <w:t xml:space="preserve"> Start of </w:t>
      </w:r>
      <w:r>
        <w:rPr>
          <w:rFonts w:hint="eastAsia"/>
          <w:lang w:eastAsia="zh-CN"/>
        </w:rPr>
        <w:t>u</w:t>
      </w:r>
      <w:r>
        <w:rPr>
          <w:lang w:eastAsia="zh-CN"/>
        </w:rPr>
        <w:t xml:space="preserve">navailability </w:t>
      </w:r>
      <w:r>
        <w:rPr>
          <w:rFonts w:hint="eastAsia"/>
          <w:lang w:eastAsia="zh-CN"/>
        </w:rPr>
        <w:t>p</w:t>
      </w:r>
      <w:r w:rsidRPr="00EE7B40">
        <w:rPr>
          <w:lang w:eastAsia="zh-CN"/>
        </w:rPr>
        <w:t>eriod</w:t>
      </w:r>
      <w:r>
        <w:rPr>
          <w:rFonts w:hint="eastAsia"/>
          <w:lang w:eastAsia="zh-CN"/>
        </w:rPr>
        <w:t xml:space="preserve"> </w:t>
      </w:r>
      <w:r>
        <w:t xml:space="preserve">if </w:t>
      </w:r>
      <w:r>
        <w:rPr>
          <w:rFonts w:hint="eastAsia"/>
          <w:lang w:eastAsia="zh-CN"/>
        </w:rPr>
        <w:t>any</w:t>
      </w:r>
      <w:r w:rsidRPr="007F2770">
        <w:t>.</w:t>
      </w:r>
      <w:r>
        <w:t xml:space="preserve"> </w:t>
      </w:r>
      <w:r w:rsidRPr="001A22C8">
        <w:rPr>
          <w:rFonts w:eastAsia="SimSun"/>
        </w:rPr>
        <w:t xml:space="preserve">If the UE </w:t>
      </w:r>
      <w:r>
        <w:rPr>
          <w:rFonts w:eastAsia="SimSun"/>
        </w:rPr>
        <w:t xml:space="preserve">does not provide </w:t>
      </w:r>
      <w:r w:rsidRPr="00623561">
        <w:rPr>
          <w:rFonts w:eastAsia="SimSun"/>
        </w:rPr>
        <w:t xml:space="preserve">the Unavailability </w:t>
      </w:r>
      <w:r>
        <w:rPr>
          <w:rFonts w:eastAsia="SimSun"/>
        </w:rPr>
        <w:t>information</w:t>
      </w:r>
      <w:r w:rsidRPr="00623561">
        <w:rPr>
          <w:rFonts w:eastAsia="SimSun"/>
        </w:rPr>
        <w:t xml:space="preserve"> IE in the REGISTRATION REQUEST message</w:t>
      </w:r>
      <w:r>
        <w:rPr>
          <w:rFonts w:eastAsia="SimSun"/>
        </w:rPr>
        <w:t xml:space="preserve">, the AMF shall delete </w:t>
      </w:r>
      <w:r w:rsidRPr="001A22C8">
        <w:rPr>
          <w:rFonts w:eastAsia="SimSun"/>
        </w:rPr>
        <w:t xml:space="preserve">any </w:t>
      </w:r>
      <w:r w:rsidRPr="00623561">
        <w:rPr>
          <w:rFonts w:eastAsia="SimSun"/>
        </w:rPr>
        <w:t xml:space="preserve">stored value of the Unavailability </w:t>
      </w:r>
      <w:r>
        <w:rPr>
          <w:rFonts w:eastAsia="SimSun"/>
        </w:rPr>
        <w:t xml:space="preserve">information </w:t>
      </w:r>
      <w:r w:rsidRPr="00623561">
        <w:rPr>
          <w:rFonts w:eastAsia="SimSun"/>
        </w:rPr>
        <w:t>IE</w:t>
      </w:r>
      <w:r>
        <w:rPr>
          <w:rFonts w:eastAsia="SimSun"/>
        </w:rPr>
        <w:t xml:space="preserve"> </w:t>
      </w:r>
      <w:r w:rsidRPr="007F2770">
        <w:t>if exists</w:t>
      </w:r>
      <w:r>
        <w:rPr>
          <w:rFonts w:eastAsia="SimSun" w:hint="eastAsia"/>
          <w:lang w:eastAsia="zh-CN"/>
        </w:rPr>
        <w:t>.</w:t>
      </w:r>
    </w:p>
    <w:p w14:paraId="29C581F5" w14:textId="77777777" w:rsidR="00C1366A" w:rsidRPr="00A01AA9" w:rsidRDefault="00C1366A" w:rsidP="00C1366A">
      <w:r w:rsidRPr="00A01AA9">
        <w:t xml:space="preserve">If the </w:t>
      </w:r>
      <w:r>
        <w:t>UE</w:t>
      </w:r>
      <w:r w:rsidRPr="00A01AA9">
        <w:t xml:space="preserve"> </w:t>
      </w:r>
      <w:r>
        <w:t>receives</w:t>
      </w:r>
      <w:r w:rsidRPr="00A01AA9">
        <w:t xml:space="preserve"> the </w:t>
      </w:r>
      <w:r w:rsidRPr="00B476EC">
        <w:t xml:space="preserve">Unavailability configuration </w:t>
      </w:r>
      <w:r>
        <w:t>IE with a value of the u</w:t>
      </w:r>
      <w:r w:rsidRPr="00A01AA9">
        <w:t xml:space="preserve">navailability period duration in the REGISTRATION </w:t>
      </w:r>
      <w:r>
        <w:t>ACCEPT</w:t>
      </w:r>
      <w:r w:rsidRPr="00A01AA9">
        <w:t xml:space="preserve"> message, the</w:t>
      </w:r>
      <w:r>
        <w:t>n the UE</w:t>
      </w:r>
      <w:r w:rsidRPr="00A01AA9">
        <w:t xml:space="preserve"> </w:t>
      </w:r>
      <w:r>
        <w:t>may either</w:t>
      </w:r>
      <w:r w:rsidRPr="00A01AA9">
        <w:t>:</w:t>
      </w:r>
    </w:p>
    <w:p w14:paraId="19176740" w14:textId="77777777" w:rsidR="00C1366A" w:rsidRPr="00A01AA9" w:rsidRDefault="00C1366A" w:rsidP="00C1366A">
      <w:pPr>
        <w:pStyle w:val="B1"/>
        <w:rPr>
          <w:rFonts w:eastAsia="Malgun Gothic"/>
        </w:rPr>
      </w:pPr>
      <w:r w:rsidRPr="00A01AA9">
        <w:t>a)</w:t>
      </w:r>
      <w:r w:rsidRPr="00A01AA9">
        <w:tab/>
      </w:r>
      <w:r>
        <w:t xml:space="preserve">delete a UE determined value and start using </w:t>
      </w:r>
      <w:r w:rsidRPr="00A01AA9">
        <w:rPr>
          <w:rFonts w:eastAsia="Malgun Gothic"/>
        </w:rPr>
        <w:t xml:space="preserve">the received </w:t>
      </w:r>
      <w:r>
        <w:rPr>
          <w:rFonts w:eastAsia="Malgun Gothic"/>
        </w:rPr>
        <w:t>value</w:t>
      </w:r>
      <w:r w:rsidRPr="00A01AA9">
        <w:rPr>
          <w:rFonts w:eastAsia="Malgun Gothic"/>
        </w:rPr>
        <w:t>;</w:t>
      </w:r>
      <w:r>
        <w:rPr>
          <w:rFonts w:eastAsia="Malgun Gothic"/>
        </w:rPr>
        <w:t xml:space="preserve"> or</w:t>
      </w:r>
    </w:p>
    <w:p w14:paraId="31E0D486" w14:textId="77777777" w:rsidR="00C1366A" w:rsidRDefault="00C1366A" w:rsidP="00C1366A">
      <w:pPr>
        <w:pStyle w:val="B1"/>
      </w:pPr>
      <w:r>
        <w:t>b</w:t>
      </w:r>
      <w:r w:rsidRPr="00A01AA9">
        <w:t>)</w:t>
      </w:r>
      <w:r w:rsidRPr="00A01AA9">
        <w:rPr>
          <w:rFonts w:eastAsia="Malgun Gothic"/>
        </w:rPr>
        <w:tab/>
      </w:r>
      <w:r>
        <w:rPr>
          <w:rFonts w:eastAsia="Malgun Gothic"/>
        </w:rPr>
        <w:t>use a</w:t>
      </w:r>
      <w:r>
        <w:t xml:space="preserve"> UE determined value with or without taking into consideration the received value.</w:t>
      </w:r>
    </w:p>
    <w:p w14:paraId="1945DD18" w14:textId="77777777" w:rsidR="00C1366A" w:rsidRPr="00A01AA9" w:rsidRDefault="00C1366A" w:rsidP="00C1366A">
      <w:r w:rsidRPr="00A01AA9">
        <w:t xml:space="preserve">If the </w:t>
      </w:r>
      <w:r>
        <w:t>UE</w:t>
      </w:r>
      <w:r w:rsidRPr="00A01AA9">
        <w:t xml:space="preserve"> </w:t>
      </w:r>
      <w:r>
        <w:t>receives</w:t>
      </w:r>
      <w:r w:rsidRPr="00A01AA9">
        <w:t xml:space="preserve"> the </w:t>
      </w:r>
      <w:r w:rsidRPr="00B476EC">
        <w:t xml:space="preserve">Unavailability configuration </w:t>
      </w:r>
      <w:r>
        <w:t>IE with a value of the start of the unavailability</w:t>
      </w:r>
      <w:r w:rsidRPr="00A01AA9">
        <w:t xml:space="preserve"> period in the REGISTRATION </w:t>
      </w:r>
      <w:r>
        <w:t>ACCEPT</w:t>
      </w:r>
      <w:r w:rsidRPr="00A01AA9">
        <w:t xml:space="preserve"> message, the</w:t>
      </w:r>
      <w:r>
        <w:t>n the UE</w:t>
      </w:r>
      <w:r w:rsidRPr="00A01AA9">
        <w:t xml:space="preserve"> </w:t>
      </w:r>
      <w:r>
        <w:t>may either</w:t>
      </w:r>
      <w:r w:rsidRPr="00A01AA9">
        <w:t>:</w:t>
      </w:r>
    </w:p>
    <w:p w14:paraId="283F8EFA" w14:textId="77777777" w:rsidR="00C1366A" w:rsidRPr="00A01AA9" w:rsidRDefault="00C1366A" w:rsidP="00C1366A">
      <w:pPr>
        <w:pStyle w:val="B1"/>
        <w:rPr>
          <w:rFonts w:eastAsia="Malgun Gothic"/>
        </w:rPr>
      </w:pPr>
      <w:r w:rsidRPr="00A01AA9">
        <w:t>a)</w:t>
      </w:r>
      <w:r w:rsidRPr="00A01AA9">
        <w:tab/>
      </w:r>
      <w:r>
        <w:t xml:space="preserve">delete a UE determined value and start using </w:t>
      </w:r>
      <w:r w:rsidRPr="00A01AA9">
        <w:rPr>
          <w:rFonts w:eastAsia="Malgun Gothic"/>
        </w:rPr>
        <w:t xml:space="preserve">the received </w:t>
      </w:r>
      <w:r>
        <w:rPr>
          <w:rFonts w:eastAsia="Malgun Gothic"/>
        </w:rPr>
        <w:t>value</w:t>
      </w:r>
      <w:r w:rsidRPr="00A01AA9">
        <w:rPr>
          <w:rFonts w:eastAsia="Malgun Gothic"/>
        </w:rPr>
        <w:t>;</w:t>
      </w:r>
      <w:r>
        <w:rPr>
          <w:rFonts w:eastAsia="Malgun Gothic"/>
        </w:rPr>
        <w:t xml:space="preserve"> or</w:t>
      </w:r>
    </w:p>
    <w:p w14:paraId="295CDB92" w14:textId="77777777" w:rsidR="00C1366A" w:rsidRPr="00495EC6" w:rsidRDefault="00C1366A" w:rsidP="00C1366A">
      <w:pPr>
        <w:pStyle w:val="B1"/>
        <w:rPr>
          <w:rFonts w:eastAsia="Malgun Gothic"/>
        </w:rPr>
      </w:pPr>
      <w:r>
        <w:t>b</w:t>
      </w:r>
      <w:r w:rsidRPr="00A01AA9">
        <w:t>)</w:t>
      </w:r>
      <w:r w:rsidRPr="00A01AA9">
        <w:rPr>
          <w:rFonts w:eastAsia="Malgun Gothic"/>
        </w:rPr>
        <w:tab/>
      </w:r>
      <w:r>
        <w:rPr>
          <w:rFonts w:eastAsia="Malgun Gothic"/>
        </w:rPr>
        <w:t>use a</w:t>
      </w:r>
      <w:r>
        <w:t xml:space="preserve"> UE determined value with or without taking into consideration the received value</w:t>
      </w:r>
    </w:p>
    <w:p w14:paraId="6A604634" w14:textId="77777777" w:rsidR="00C1366A" w:rsidRPr="007F2770" w:rsidRDefault="00C1366A" w:rsidP="00C1366A">
      <w:pPr>
        <w:rPr>
          <w:lang w:eastAsia="zh-CN"/>
        </w:rPr>
      </w:pPr>
      <w:r w:rsidRPr="007F2770">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0A7234C0" w14:textId="77777777" w:rsidR="00C1366A" w:rsidRPr="007F2770" w:rsidRDefault="00C1366A" w:rsidP="00C1366A">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5A5E66E4" w14:textId="77777777" w:rsidR="00C1366A" w:rsidRPr="007F2770" w:rsidRDefault="00C1366A" w:rsidP="00C1366A">
      <w:r w:rsidRPr="007F2770">
        <w:t xml:space="preserve">If the </w:t>
      </w:r>
      <w:r w:rsidRPr="007F2770">
        <w:rPr>
          <w:rFonts w:eastAsia="Arial"/>
        </w:rPr>
        <w:t>REGISTRATION</w:t>
      </w:r>
      <w:r w:rsidRPr="007F2770">
        <w:t xml:space="preserve"> ACCEPT message includes the SOR transparent container IE and:</w:t>
      </w:r>
    </w:p>
    <w:p w14:paraId="729E1B0E" w14:textId="77777777" w:rsidR="00C1366A" w:rsidRPr="007F2770" w:rsidRDefault="00C1366A" w:rsidP="00C1366A">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3680ED4F" w14:textId="77777777" w:rsidR="00C1366A" w:rsidRPr="007F2770" w:rsidRDefault="00C1366A" w:rsidP="00C1366A">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0B1CC80B" w14:textId="77777777" w:rsidR="00C1366A" w:rsidRPr="007F2770" w:rsidRDefault="00C1366A" w:rsidP="00C1366A">
      <w:r w:rsidRPr="007F2770">
        <w:t>then the UE shall release locally the established NAS signalling connection after sending a REGISTRATION COMPLETE message</w:t>
      </w:r>
      <w:r w:rsidRPr="007F2770">
        <w:rPr>
          <w:noProof/>
          <w:lang w:eastAsia="ko-KR"/>
        </w:rPr>
        <w:t>.</w:t>
      </w:r>
    </w:p>
    <w:p w14:paraId="6A330764" w14:textId="77777777" w:rsidR="00C1366A" w:rsidRPr="007F2770" w:rsidRDefault="00C1366A" w:rsidP="00C1366A">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2AF666A" w14:textId="77777777" w:rsidR="00C1366A" w:rsidRPr="007F2770" w:rsidRDefault="00C1366A" w:rsidP="00C1366A">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5DF8B73D" w14:textId="77777777" w:rsidR="00C1366A" w:rsidRPr="007F2770" w:rsidRDefault="00C1366A" w:rsidP="00C1366A">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r>
        <w:rPr>
          <w:noProof/>
        </w:rPr>
        <w:t xml:space="preserve"> Additionally, if the UE supports access to an SNPN providing access for localized services in SNPN, the UE shall set the ME support of SOR-SNPN-SI-LS indicator to "SOR-SNPN-SI-LS supported by the ME".</w:t>
      </w:r>
    </w:p>
    <w:p w14:paraId="299A8AFC" w14:textId="77777777" w:rsidR="00C1366A" w:rsidRPr="007F2770" w:rsidRDefault="00C1366A" w:rsidP="00C1366A">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28D2A7A3" w14:textId="77777777" w:rsidR="00C1366A" w:rsidRPr="007F2770" w:rsidRDefault="00C1366A" w:rsidP="00C1366A">
      <w:pPr>
        <w:pStyle w:val="B1"/>
        <w:rPr>
          <w:noProof/>
          <w:lang w:eastAsia="ko-KR"/>
        </w:rPr>
      </w:pPr>
      <w:r w:rsidRPr="007F2770">
        <w:rPr>
          <w:noProof/>
          <w:lang w:eastAsia="ko-KR"/>
        </w:rPr>
        <w:lastRenderedPageBreak/>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 xml:space="preserve">PLMN ID and </w:t>
      </w:r>
      <w:proofErr w:type="spellStart"/>
      <w:r w:rsidRPr="007F2770">
        <w:rPr>
          <w:lang w:val="es-ES"/>
        </w:rPr>
        <w:t>access</w:t>
      </w:r>
      <w:proofErr w:type="spellEnd"/>
      <w:r w:rsidRPr="007F2770">
        <w:rPr>
          <w:lang w:val="es-ES"/>
        </w:rPr>
        <w:t xml:space="preserve"> </w:t>
      </w:r>
      <w:proofErr w:type="spellStart"/>
      <w:r w:rsidRPr="007F2770">
        <w:rPr>
          <w:lang w:val="es-ES"/>
        </w:rPr>
        <w:t>technology</w:t>
      </w:r>
      <w:proofErr w:type="spellEnd"/>
      <w:r w:rsidRPr="007F2770">
        <w:rPr>
          <w:lang w:val="es-ES"/>
        </w:rPr>
        <w:t xml:space="preserve"> </w:t>
      </w:r>
      <w:proofErr w:type="spellStart"/>
      <w:r w:rsidRPr="007F2770">
        <w:rPr>
          <w:lang w:val="es-ES"/>
        </w:rPr>
        <w:t>list</w:t>
      </w:r>
      <w:proofErr w:type="spellEnd"/>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3475D3A2" w14:textId="77777777" w:rsidR="00C1366A" w:rsidRPr="007F2770" w:rsidRDefault="00C1366A" w:rsidP="00C1366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2744C944" w14:textId="77777777" w:rsidR="00C1366A" w:rsidRPr="007F2770" w:rsidRDefault="00C1366A" w:rsidP="00C1366A">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14EA0042" w14:textId="77777777" w:rsidR="00C1366A" w:rsidRPr="007F2770" w:rsidRDefault="00C1366A" w:rsidP="00C1366A">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rsidRPr="00C1164C">
        <w:rPr>
          <w:lang w:val="en-US"/>
        </w:rPr>
        <w:t xml:space="preserve"> </w:t>
      </w:r>
      <w:r>
        <w:rPr>
          <w:lang w:val="en-US"/>
        </w:rPr>
        <w:t xml:space="preserve">Additionally, if </w:t>
      </w:r>
      <w:r w:rsidRPr="007F2770">
        <w:t xml:space="preserve">the </w:t>
      </w:r>
      <w:r w:rsidRPr="007F2770">
        <w:rPr>
          <w:noProof/>
          <w:lang w:eastAsia="ko-KR"/>
        </w:rPr>
        <w:t>SOR transparent container IE</w:t>
      </w:r>
      <w:r w:rsidRPr="007F2770">
        <w:t xml:space="preserve"> includes SOR-SNPN-SI</w:t>
      </w:r>
      <w:r>
        <w:t>-LS</w:t>
      </w:r>
      <w:r w:rsidRPr="007F2770">
        <w:t xml:space="preserve">, the ME shall </w:t>
      </w:r>
      <w:r w:rsidRPr="007F2770">
        <w:rPr>
          <w:noProof/>
        </w:rPr>
        <w:t xml:space="preserve">replace </w:t>
      </w:r>
      <w:r w:rsidRPr="007F2770">
        <w:t>SOR-SNPN-SI</w:t>
      </w:r>
      <w:r>
        <w:t>-LS</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r>
        <w:t>-LS.</w:t>
      </w:r>
    </w:p>
    <w:p w14:paraId="7018B38C" w14:textId="77777777" w:rsidR="00C1366A" w:rsidRPr="007F2770" w:rsidRDefault="00C1366A" w:rsidP="00C1366A">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7EACFE50" w14:textId="77777777" w:rsidR="00C1366A" w:rsidRPr="007F2770" w:rsidRDefault="00C1366A" w:rsidP="00C1366A">
      <w:pPr>
        <w:rPr>
          <w:noProof/>
          <w:lang w:eastAsia="ko-KR"/>
        </w:rPr>
      </w:pPr>
      <w:r w:rsidRPr="007F2770">
        <w:t>and the UE shall proceed with the behaviour as specified in 3GPP TS 23.122 [5] annex C.</w:t>
      </w:r>
    </w:p>
    <w:p w14:paraId="4DA53806" w14:textId="77777777" w:rsidR="00C1366A" w:rsidRPr="007F2770" w:rsidRDefault="00C1366A" w:rsidP="00C1366A">
      <w:r w:rsidRPr="007F2770">
        <w:t>If the SOR transparent container IE does not pass the integrity check successfully, then the UE shall discard the content of the SOR transparent container IE.</w:t>
      </w:r>
    </w:p>
    <w:p w14:paraId="56632CD9" w14:textId="77777777" w:rsidR="00C1366A" w:rsidRPr="007F2770" w:rsidRDefault="00C1366A" w:rsidP="00C1366A">
      <w:r w:rsidRPr="007F2770">
        <w:t>If required by operator policy, the AMF shall include the NSSAI inclusion mode IE in the REGISTRATION ACCEPT message (see table 4.6.2.3.1 of subclause 4.6.2.3). Upon receipt of the REGISTRATION ACCEPT message:</w:t>
      </w:r>
    </w:p>
    <w:p w14:paraId="35BC6589" w14:textId="77777777" w:rsidR="00C1366A" w:rsidRPr="007F2770" w:rsidRDefault="00C1366A" w:rsidP="00C1366A">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17901768" w14:textId="77777777" w:rsidR="00C1366A" w:rsidRPr="007F2770" w:rsidRDefault="00C1366A" w:rsidP="00C1366A">
      <w:pPr>
        <w:pStyle w:val="B1"/>
      </w:pPr>
      <w:r w:rsidRPr="007F2770">
        <w:t>b)</w:t>
      </w:r>
      <w:r w:rsidRPr="007F2770">
        <w:tab/>
        <w:t>otherwise:</w:t>
      </w:r>
    </w:p>
    <w:p w14:paraId="0DDEB412" w14:textId="77777777" w:rsidR="00C1366A" w:rsidRPr="007F2770" w:rsidRDefault="00C1366A" w:rsidP="00C1366A">
      <w:pPr>
        <w:pStyle w:val="B2"/>
      </w:pPr>
      <w:r w:rsidRPr="007F2770">
        <w:t>1)</w:t>
      </w:r>
      <w:r w:rsidRPr="007F2770">
        <w:tab/>
        <w:t>if the UE has NSSAI inclusion mode for the current PLMN or SNPN and access type stored in the UE, the UE shall operate in the stored NSSAI inclusion mode;</w:t>
      </w:r>
    </w:p>
    <w:p w14:paraId="33AECE5D" w14:textId="77777777" w:rsidR="00C1366A" w:rsidRPr="007F2770" w:rsidRDefault="00C1366A" w:rsidP="00C1366A">
      <w:pPr>
        <w:pStyle w:val="B2"/>
      </w:pPr>
      <w:r w:rsidRPr="007F2770">
        <w:t>2)</w:t>
      </w:r>
      <w:r w:rsidRPr="007F2770">
        <w:tab/>
        <w:t>if the UE does not have NSSAI inclusion mode for the current PLMN or SNPN and the access type stored in the UE and if the UE is performing the registration procedure over:</w:t>
      </w:r>
    </w:p>
    <w:p w14:paraId="542F85A0" w14:textId="77777777" w:rsidR="00C1366A" w:rsidRPr="007F2770" w:rsidRDefault="00C1366A" w:rsidP="00C1366A">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3E261BAC" w14:textId="77777777" w:rsidR="00C1366A" w:rsidRPr="007F2770" w:rsidRDefault="00C1366A" w:rsidP="00C1366A">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57007970" w14:textId="77777777" w:rsidR="00C1366A" w:rsidRPr="007F2770" w:rsidRDefault="00C1366A" w:rsidP="00C1366A">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483FA35D" w14:textId="77777777" w:rsidR="00C1366A" w:rsidRPr="007F2770" w:rsidRDefault="00C1366A" w:rsidP="00C1366A">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4C6B1348" w14:textId="77777777" w:rsidR="00C1366A" w:rsidRPr="007F2770" w:rsidRDefault="00C1366A" w:rsidP="00C1366A">
      <w:pPr>
        <w:rPr>
          <w:lang w:val="en-US"/>
        </w:rPr>
      </w:pPr>
      <w:r w:rsidRPr="007F2770">
        <w:t xml:space="preserve">The AMF may include </w:t>
      </w:r>
      <w:r w:rsidRPr="007F2770">
        <w:rPr>
          <w:lang w:val="en-US"/>
        </w:rPr>
        <w:t>operator-defined access category definitions in the REGISTRATION ACCEPT message.</w:t>
      </w:r>
    </w:p>
    <w:p w14:paraId="42CF8B98" w14:textId="77777777" w:rsidR="00C1366A" w:rsidRPr="007F2770" w:rsidRDefault="00C1366A" w:rsidP="00C1366A">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w:t>
      </w:r>
      <w:r w:rsidRPr="007F2770">
        <w:rPr>
          <w:lang w:val="en-US"/>
        </w:rPr>
        <w:lastRenderedPageBreak/>
        <w:t xml:space="preserve">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2F2B2946" w14:textId="77777777" w:rsidR="00C1366A" w:rsidRPr="007F2770" w:rsidRDefault="00C1366A" w:rsidP="00C1366A">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25DB4137" w14:textId="77777777" w:rsidR="00C1366A" w:rsidRPr="007F2770" w:rsidRDefault="00C1366A" w:rsidP="00C1366A">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6761AC33" w14:textId="77777777" w:rsidR="00C1366A" w:rsidRPr="007F2770" w:rsidRDefault="00C1366A" w:rsidP="00C1366A">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29181CD6" w14:textId="77777777" w:rsidR="00C1366A" w:rsidRPr="007F2770" w:rsidRDefault="00C1366A" w:rsidP="00C1366A">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 xml:space="preserve">establishing an emergency PDU session or performing emergency services </w:t>
      </w:r>
      <w:proofErr w:type="spellStart"/>
      <w:r w:rsidRPr="007F2770">
        <w:t>fallback</w:t>
      </w:r>
      <w:proofErr w:type="spellEnd"/>
      <w:r w:rsidRPr="007F2770">
        <w:t>.</w:t>
      </w:r>
    </w:p>
    <w:p w14:paraId="1D16FE55" w14:textId="77777777" w:rsidR="00C1366A" w:rsidRPr="007F2770" w:rsidRDefault="00C1366A" w:rsidP="00C1366A">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1627CC63" w14:textId="77777777" w:rsidR="00C1366A" w:rsidRPr="007F2770" w:rsidRDefault="00C1366A" w:rsidP="00C1366A">
      <w:r w:rsidRPr="007F2770">
        <w:t>If the UE has indicated support for service gap control in the REGISTRATION REQUEST message and:</w:t>
      </w:r>
    </w:p>
    <w:p w14:paraId="0FD8ACB6" w14:textId="77777777" w:rsidR="00C1366A" w:rsidRPr="007F2770" w:rsidRDefault="00C1366A" w:rsidP="00C1366A">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666852F" w14:textId="77777777" w:rsidR="00C1366A" w:rsidRPr="007F2770" w:rsidRDefault="00C1366A" w:rsidP="00C1366A">
      <w:pPr>
        <w:pStyle w:val="B1"/>
      </w:pPr>
      <w:r w:rsidRPr="007F2770">
        <w:t>-</w:t>
      </w:r>
      <w:r w:rsidRPr="007F2770">
        <w:tab/>
        <w:t>the REGISTRATION ACCEPT message does not contain the T3447 value IE, then the UE shall erase any previous stored T3447 value if exists and stop the timer T3447 if running.</w:t>
      </w:r>
    </w:p>
    <w:p w14:paraId="260FFEFE" w14:textId="77777777" w:rsidR="00C1366A" w:rsidRPr="007F2770" w:rsidRDefault="00C1366A" w:rsidP="00C1366A">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4EB6227A" w14:textId="77777777" w:rsidR="00C1366A" w:rsidRPr="007F2770" w:rsidRDefault="00C1366A" w:rsidP="00C1366A">
      <w:pPr>
        <w:pStyle w:val="NO"/>
        <w:rPr>
          <w:rFonts w:eastAsia="Malgun Gothic"/>
        </w:rPr>
      </w:pPr>
      <w:r w:rsidRPr="007F2770">
        <w:t>NOTE 2</w:t>
      </w:r>
      <w:r>
        <w:t>1</w:t>
      </w:r>
      <w:r w:rsidRPr="007F2770">
        <w:t>:</w:t>
      </w:r>
      <w:r w:rsidRPr="007F2770">
        <w:rPr>
          <w:noProof/>
        </w:rPr>
        <w:tab/>
      </w:r>
      <w:r w:rsidRPr="007F2770">
        <w:t>The UE provides the truncated 5G-S-TMSI configuration to the lower layers.</w:t>
      </w:r>
    </w:p>
    <w:p w14:paraId="3C5571BF" w14:textId="77777777" w:rsidR="00C1366A" w:rsidRPr="007F2770" w:rsidRDefault="00C1366A" w:rsidP="00C1366A">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34F9748B" w14:textId="77777777" w:rsidR="00C1366A" w:rsidRPr="007F2770" w:rsidRDefault="00C1366A" w:rsidP="00C1366A">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60F8CF43" w14:textId="77777777" w:rsidR="00C1366A" w:rsidRPr="007F2770" w:rsidRDefault="00C1366A" w:rsidP="00C1366A">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44342437" w14:textId="77777777" w:rsidR="00C1366A" w:rsidRPr="007F2770" w:rsidRDefault="00C1366A" w:rsidP="00C1366A">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 xml:space="preserve">"emergency services </w:t>
      </w:r>
      <w:proofErr w:type="spellStart"/>
      <w:r w:rsidRPr="007F2770">
        <w:rPr>
          <w:lang w:eastAsia="ja-JP"/>
        </w:rPr>
        <w:t>fallback</w:t>
      </w:r>
      <w:proofErr w:type="spellEnd"/>
      <w:r w:rsidRPr="007F2770">
        <w:rPr>
          <w:lang w:eastAsia="ja-JP"/>
        </w:rPr>
        <w:t>" pending, the UE shall restart the service request procedure after the successful completion of the mobility and periodic registration update.</w:t>
      </w:r>
    </w:p>
    <w:p w14:paraId="1F5E3AE2" w14:textId="77777777" w:rsidR="00C1366A" w:rsidRPr="007F2770" w:rsidRDefault="00C1366A" w:rsidP="00C1366A">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7D05AEF7" w14:textId="77777777" w:rsidR="00C1366A" w:rsidRPr="007F2770" w:rsidRDefault="00C1366A" w:rsidP="00C1366A">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5E1622C7" w14:textId="77777777" w:rsidR="00C1366A" w:rsidRPr="007F2770" w:rsidRDefault="00C1366A" w:rsidP="00C1366A">
      <w:r w:rsidRPr="007F2770">
        <w:lastRenderedPageBreak/>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12411F9C" w14:textId="77777777" w:rsidR="00C1366A" w:rsidRPr="007F2770" w:rsidRDefault="00C1366A" w:rsidP="00C1366A">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67666C0D" w14:textId="77777777" w:rsidR="00C1366A" w:rsidRPr="007F2770" w:rsidRDefault="00C1366A" w:rsidP="00C1366A">
      <w:pPr>
        <w:pStyle w:val="NO"/>
        <w:rPr>
          <w:noProof/>
        </w:rPr>
      </w:pPr>
      <w:r w:rsidRPr="007F2770">
        <w:rPr>
          <w:noProof/>
        </w:rPr>
        <w:t>NOTE 2</w:t>
      </w:r>
      <w:r>
        <w:rPr>
          <w:noProof/>
        </w:rPr>
        <w:t>2</w:t>
      </w:r>
      <w:r w:rsidRPr="007F2770">
        <w:rPr>
          <w:noProof/>
        </w:rPr>
        <w:t>:</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5F4C1A65" w14:textId="77777777" w:rsidR="00C1366A" w:rsidRPr="007F2770" w:rsidRDefault="00C1366A" w:rsidP="00C1366A">
      <w:pPr>
        <w:pStyle w:val="NO"/>
        <w:rPr>
          <w:noProof/>
        </w:rPr>
      </w:pPr>
      <w:r w:rsidRPr="007F2770">
        <w:t>NOTE </w:t>
      </w:r>
      <w:r w:rsidRPr="007F2770">
        <w:rPr>
          <w:lang w:eastAsia="zh-CN"/>
        </w:rPr>
        <w:t>2</w:t>
      </w:r>
      <w:r>
        <w:rPr>
          <w:lang w:eastAsia="zh-CN"/>
        </w:rPr>
        <w:t>3</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059D6F35" w14:textId="77777777" w:rsidR="00C1366A" w:rsidRPr="007F2770" w:rsidRDefault="00C1366A" w:rsidP="00C1366A">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03C007EB" w14:textId="77777777" w:rsidR="00C1366A" w:rsidRPr="007F2770" w:rsidRDefault="00C1366A" w:rsidP="00C1366A">
      <w:r w:rsidRPr="007F2770">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78FC76AB" w14:textId="77777777" w:rsidR="00C1366A" w:rsidRPr="007F2770" w:rsidRDefault="00C1366A" w:rsidP="00C1366A">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08617616" w14:textId="77777777" w:rsidR="00C1366A" w:rsidRPr="007F2770" w:rsidRDefault="00C1366A" w:rsidP="00C1366A">
      <w:r w:rsidRPr="007F2770">
        <w:t>If the 5GS registration type IE is set to "disaster roaming mobility registration updating" and:</w:t>
      </w:r>
    </w:p>
    <w:p w14:paraId="1DFBD621" w14:textId="77777777" w:rsidR="00C1366A" w:rsidRPr="007F2770" w:rsidRDefault="00C1366A" w:rsidP="00C1366A">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615262F0" w14:textId="77777777" w:rsidR="00C1366A" w:rsidRPr="007F2770" w:rsidRDefault="00C1366A" w:rsidP="00C1366A">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30AA7ECF" w14:textId="77777777" w:rsidR="00C1366A" w:rsidRPr="007F2770" w:rsidRDefault="00C1366A" w:rsidP="00C1366A">
      <w:pPr>
        <w:pStyle w:val="B1"/>
      </w:pPr>
      <w:r w:rsidRPr="007F2770">
        <w:t>c)</w:t>
      </w:r>
      <w:r w:rsidRPr="007F2770">
        <w:tab/>
        <w:t>the MS determined PLMN with disaster condition IE and the Additional GUTI IE are not included in the REGISTRATION REQUEST message and:</w:t>
      </w:r>
    </w:p>
    <w:p w14:paraId="17CF9B13" w14:textId="77777777" w:rsidR="00C1366A" w:rsidRPr="007F2770" w:rsidRDefault="00C1366A" w:rsidP="00C1366A">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127CF382" w14:textId="77777777" w:rsidR="00C1366A" w:rsidRPr="007F2770" w:rsidRDefault="00C1366A" w:rsidP="00C1366A">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5E968044" w14:textId="77777777" w:rsidR="00C1366A" w:rsidRPr="007F2770" w:rsidRDefault="00C1366A" w:rsidP="00C1366A">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4EC399D4" w14:textId="77777777" w:rsidR="00C1366A" w:rsidRPr="007F2770" w:rsidRDefault="00C1366A" w:rsidP="00C1366A">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40F12DC9" w14:textId="77777777" w:rsidR="00C1366A" w:rsidRPr="007F2770" w:rsidRDefault="00C1366A" w:rsidP="00C1366A">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7F7654B4" w14:textId="77777777" w:rsidR="00C1366A" w:rsidRPr="007F2770" w:rsidRDefault="00C1366A" w:rsidP="00C1366A">
      <w:pPr>
        <w:pStyle w:val="B1"/>
      </w:pPr>
      <w:r w:rsidRPr="007F2770">
        <w:lastRenderedPageBreak/>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799C71AD" w14:textId="77777777" w:rsidR="00C1366A" w:rsidRPr="007F2770" w:rsidRDefault="00C1366A" w:rsidP="00C1366A">
      <w:pPr>
        <w:pStyle w:val="NO"/>
      </w:pPr>
      <w:r w:rsidRPr="007F2770">
        <w:t>NOTE 2</w:t>
      </w:r>
      <w:r>
        <w:t>4</w:t>
      </w:r>
      <w:r w:rsidRPr="007F2770">
        <w:t>:</w:t>
      </w:r>
      <w:r w:rsidRPr="007F2770">
        <w:rPr>
          <w:noProof/>
        </w:rPr>
        <w:tab/>
        <w:t xml:space="preserve">The </w:t>
      </w:r>
      <w:r w:rsidRPr="007F2770">
        <w:t xml:space="preserve">disaster roaming agreement arrangement </w:t>
      </w:r>
      <w:r w:rsidRPr="007F2770">
        <w:rPr>
          <w:noProof/>
        </w:rPr>
        <w:t>between mobile network operators is out scope of 3GPP.</w:t>
      </w:r>
    </w:p>
    <w:p w14:paraId="01C1F675" w14:textId="77777777" w:rsidR="00C1366A" w:rsidRPr="007F2770" w:rsidRDefault="00C1366A" w:rsidP="00C1366A">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09189CAE" w14:textId="77777777" w:rsidR="00C1366A" w:rsidRPr="007F2770" w:rsidRDefault="00C1366A" w:rsidP="00C1366A">
      <w:r w:rsidRPr="007F2770">
        <w:t>If the UE indicates "disaster roaming mobility registration updating" in the 5GS registration type IE in the REGISTRATION REQUEST message and the 5GS registration result IE value in the REGISTRATION ACCEPT message is set to:</w:t>
      </w:r>
    </w:p>
    <w:p w14:paraId="103F7F35" w14:textId="77777777" w:rsidR="00C1366A" w:rsidRPr="007F2770" w:rsidRDefault="00C1366A" w:rsidP="00C1366A">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6EFFBD01" w14:textId="77777777" w:rsidR="00C1366A" w:rsidRPr="007F2770" w:rsidRDefault="00C1366A" w:rsidP="00C1366A">
      <w:pPr>
        <w:pStyle w:val="B1"/>
      </w:pPr>
      <w:r w:rsidRPr="007F2770">
        <w:t>-</w:t>
      </w:r>
      <w:r w:rsidRPr="007F2770">
        <w:tab/>
        <w:t>"no additional information", the UE shall consider itself registered for disaster roaming.</w:t>
      </w:r>
    </w:p>
    <w:p w14:paraId="6402B91F" w14:textId="77777777" w:rsidR="00C1366A" w:rsidRPr="007F2770" w:rsidRDefault="00C1366A" w:rsidP="00C1366A">
      <w:bookmarkStart w:id="71" w:name="_Hlk102513405"/>
      <w:r w:rsidRPr="007F2770">
        <w:t xml:space="preserve">If the UE receives the Forbidden TAI(s) for the list of "5GS forbidden tracking areas for roaming" IE in the REGISTRATION ACCEPT message and the TAI(s) included in the IE is not part of the list of "5GS forbidden tracking areas for roaming",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into the list of "5GS forbidden tracking areas for roaming" and remove the TAI(s) from the stored TAI list if present.</w:t>
      </w:r>
    </w:p>
    <w:p w14:paraId="5784D61E" w14:textId="77777777" w:rsidR="00C1366A" w:rsidRPr="007F2770" w:rsidRDefault="00C1366A" w:rsidP="00C1366A">
      <w:r w:rsidRPr="007F2770">
        <w:t xml:space="preserve">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t xml:space="preserve"> </w:t>
      </w:r>
      <w:r w:rsidRPr="007F2770">
        <w:t>included in the IE into the list of "5GS forbidden tracking areas for regional provision of service" and remove the TAI(s) from the stored TAI list if present.</w:t>
      </w:r>
    </w:p>
    <w:bookmarkEnd w:id="71"/>
    <w:p w14:paraId="1E172068" w14:textId="77777777" w:rsidR="00C1366A" w:rsidRPr="007F2770" w:rsidRDefault="00C1366A" w:rsidP="00C1366A">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7842F1A5" w14:textId="77777777" w:rsidR="00C1366A" w:rsidRDefault="00C1366A" w:rsidP="00C1366A">
      <w:r w:rsidRPr="007F2770">
        <w:t xml:space="preserve">If the UE supporting the reconnection to the network due to RAN timing synchronization status change receives the RAN timing synchronization IE with the </w:t>
      </w:r>
      <w:proofErr w:type="spellStart"/>
      <w:r w:rsidRPr="007F2770">
        <w:t>RecReq</w:t>
      </w:r>
      <w:proofErr w:type="spellEnd"/>
      <w:r w:rsidRPr="007F2770">
        <w:t xml:space="preserve"> bit set to "Reconnection requested" in the REGISTRATION ACCEPT message, the UE shall operate as specified in subclauses 5.3.1.4, </w:t>
      </w:r>
      <w:r>
        <w:t xml:space="preserve">5.5.1.3.2 </w:t>
      </w:r>
      <w:r w:rsidRPr="007F2770">
        <w:t>and 5.6.1.1.</w:t>
      </w:r>
    </w:p>
    <w:p w14:paraId="3B3D4C2A" w14:textId="77777777" w:rsidR="00C1366A" w:rsidRDefault="00C1366A" w:rsidP="00C1366A">
      <w:pPr>
        <w:rPr>
          <w:lang w:val="en-US"/>
        </w:rPr>
      </w:pPr>
      <w:r w:rsidRPr="007F2770">
        <w:rPr>
          <w:lang w:val="en-US"/>
        </w:rPr>
        <w:t xml:space="preserve">If the UE supports </w:t>
      </w:r>
      <w:r>
        <w:rPr>
          <w:lang w:val="en-US"/>
        </w:rPr>
        <w:t>discontinuous coverage</w:t>
      </w:r>
      <w:r w:rsidRPr="007F2770">
        <w:t>,</w:t>
      </w:r>
      <w:r w:rsidRPr="007F2770">
        <w:rPr>
          <w:lang w:val="en-US"/>
        </w:rPr>
        <w:t xml:space="preserve"> the AMF may include the </w:t>
      </w:r>
      <w:r>
        <w:rPr>
          <w:lang w:val="en-US"/>
        </w:rPr>
        <w:t xml:space="preserve">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IE</w:t>
      </w:r>
      <w:r w:rsidRPr="005B3971">
        <w:t xml:space="preserve"> </w:t>
      </w:r>
      <w:r w:rsidRPr="007F2770">
        <w:rPr>
          <w:lang w:val="en-US"/>
        </w:rPr>
        <w:t>in the REGISTRATION ACCEPT message.</w:t>
      </w:r>
    </w:p>
    <w:p w14:paraId="399FBF99" w14:textId="77777777" w:rsidR="00C1366A" w:rsidRDefault="00C1366A" w:rsidP="00C1366A">
      <w:r w:rsidRPr="007F2770">
        <w:rPr>
          <w:lang w:val="en-US"/>
        </w:rPr>
        <w:t xml:space="preserve">If the UE </w:t>
      </w:r>
      <w:r>
        <w:rPr>
          <w:lang w:val="en-US"/>
        </w:rPr>
        <w:t>receives</w:t>
      </w:r>
      <w:r w:rsidRPr="007F2770">
        <w:t>,</w:t>
      </w:r>
      <w:r w:rsidRPr="007F2770">
        <w:rPr>
          <w:lang w:val="en-US"/>
        </w:rPr>
        <w:t xml:space="preserve"> the </w:t>
      </w:r>
      <w:r>
        <w:rPr>
          <w:lang w:val="en-US"/>
        </w:rPr>
        <w:t xml:space="preserve">Discontinuous coverage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rsidRPr="005B3971">
        <w:t xml:space="preserve"> </w:t>
      </w:r>
      <w:r>
        <w:t xml:space="preserve">IE </w:t>
      </w:r>
      <w:r w:rsidRPr="007F2770">
        <w:rPr>
          <w:lang w:val="en-US"/>
        </w:rPr>
        <w:t>in the REGI</w:t>
      </w:r>
      <w:r>
        <w:rPr>
          <w:lang w:val="en-US"/>
        </w:rPr>
        <w:t xml:space="preserve">STRATION ACCEPT message, </w:t>
      </w:r>
      <w:r>
        <w:t xml:space="preserve">the UE shall replace any previously received </w:t>
      </w:r>
      <w:r>
        <w:rPr>
          <w:rFonts w:hint="eastAsia"/>
          <w:lang w:eastAsia="zh-CN"/>
        </w:rPr>
        <w:t>m</w:t>
      </w:r>
      <w:r w:rsidRPr="00FF75E7">
        <w:rPr>
          <w:lang w:eastAsia="zh-CN"/>
        </w:rPr>
        <w:t xml:space="preserve">aximum </w:t>
      </w:r>
      <w:r>
        <w:rPr>
          <w:rFonts w:hint="eastAsia"/>
          <w:lang w:eastAsia="zh-CN"/>
        </w:rPr>
        <w:t>t</w:t>
      </w:r>
      <w:r w:rsidRPr="00FF75E7">
        <w:rPr>
          <w:lang w:eastAsia="zh-CN"/>
        </w:rPr>
        <w:t xml:space="preserve">ime </w:t>
      </w:r>
      <w:r>
        <w:rPr>
          <w:rFonts w:hint="eastAsia"/>
          <w:lang w:eastAsia="zh-CN"/>
        </w:rPr>
        <w:t>o</w:t>
      </w:r>
      <w:r w:rsidRPr="00FF75E7">
        <w:rPr>
          <w:lang w:eastAsia="zh-CN"/>
        </w:rPr>
        <w:t>ffset</w:t>
      </w:r>
      <w:r>
        <w:t xml:space="preserve"> value on the same satellite NG-RAN RAT type and PLMN with the latest received timer value.</w:t>
      </w:r>
    </w:p>
    <w:p w14:paraId="40863057" w14:textId="77777777" w:rsidR="00C1366A" w:rsidRDefault="00C1366A" w:rsidP="00C1366A">
      <w:pPr>
        <w:rPr>
          <w:rFonts w:eastAsia="SimSun"/>
          <w:lang w:val="en-US" w:eastAsia="zh-CN"/>
        </w:rPr>
      </w:pPr>
      <w:r w:rsidRPr="00BE2465">
        <w:rPr>
          <w:rFonts w:eastAsia="SimSun"/>
          <w:lang w:val="en-US" w:eastAsia="zh-CN"/>
        </w:rPr>
        <w:t xml:space="preserve">If for discontinuous coverage the AMF includes </w:t>
      </w:r>
      <w:r>
        <w:t xml:space="preserve">Unavailability </w:t>
      </w:r>
      <w:r>
        <w:rPr>
          <w:lang w:eastAsia="ko-KR"/>
        </w:rPr>
        <w:t>configuration</w:t>
      </w:r>
      <w:r w:rsidRPr="00BE2465">
        <w:rPr>
          <w:rFonts w:eastAsia="SimSun"/>
          <w:color w:val="000000"/>
          <w:lang w:eastAsia="ja-JP"/>
        </w:rPr>
        <w:t xml:space="preserve"> IE</w:t>
      </w:r>
      <w:r w:rsidRPr="00BE2465">
        <w:rPr>
          <w:rFonts w:eastAsia="SimSun"/>
          <w:lang w:val="en-US" w:eastAsia="zh-CN"/>
        </w:rPr>
        <w:t xml:space="preserve"> in the REGISTRATION ACCEPT message and sets </w:t>
      </w:r>
      <w:r>
        <w:rPr>
          <w:rFonts w:eastAsia="SimSun" w:hint="eastAsia"/>
          <w:color w:val="000000"/>
          <w:lang w:eastAsia="zh-CN"/>
        </w:rPr>
        <w:t>the</w:t>
      </w:r>
      <w:r w:rsidRPr="009875A3">
        <w:rPr>
          <w:lang w:eastAsia="ko-KR"/>
        </w:rPr>
        <w:t xml:space="preserve"> </w:t>
      </w:r>
      <w:r>
        <w:rPr>
          <w:lang w:eastAsia="ko-KR"/>
        </w:rPr>
        <w:t>End of unavailability report</w:t>
      </w:r>
      <w:r>
        <w:rPr>
          <w:rFonts w:hint="eastAsia"/>
          <w:lang w:eastAsia="zh-CN"/>
        </w:rPr>
        <w:t xml:space="preserve"> bit</w:t>
      </w:r>
      <w:r w:rsidRPr="00BE2465">
        <w:rPr>
          <w:rFonts w:eastAsia="SimSun"/>
          <w:lang w:val="en-US" w:eastAsia="zh-CN"/>
        </w:rPr>
        <w:t xml:space="preserve"> to </w:t>
      </w:r>
      <w:r>
        <w:rPr>
          <w:rFonts w:eastAsia="SimSun"/>
          <w:lang w:val="en-US" w:eastAsia="zh-CN"/>
        </w:rPr>
        <w:t>“</w:t>
      </w:r>
      <w:r>
        <w:t xml:space="preserve">UE </w:t>
      </w:r>
      <w:r>
        <w:rPr>
          <w:rFonts w:hint="eastAsia"/>
          <w:lang w:eastAsia="zh-CN"/>
        </w:rPr>
        <w:t xml:space="preserve">does not </w:t>
      </w:r>
      <w:r>
        <w:t>need to report end of unavailability</w:t>
      </w:r>
      <w:r>
        <w:rPr>
          <w:rFonts w:eastAsia="SimSun"/>
          <w:lang w:val="en-US" w:eastAsia="zh-CN"/>
        </w:rPr>
        <w:t>”</w:t>
      </w:r>
      <w:r w:rsidRPr="00BE2465">
        <w:rPr>
          <w:rFonts w:eastAsia="SimSun"/>
          <w:lang w:val="en-US" w:eastAsia="zh-CN"/>
        </w:rPr>
        <w:t>,</w:t>
      </w:r>
      <w:r>
        <w:rPr>
          <w:rFonts w:eastAsia="SimSun" w:hint="eastAsia"/>
          <w:lang w:val="en-US" w:eastAsia="zh-CN"/>
        </w:rPr>
        <w:t xml:space="preserve"> the UE is not </w:t>
      </w:r>
      <w:proofErr w:type="spellStart"/>
      <w:r>
        <w:rPr>
          <w:rFonts w:eastAsia="SimSun" w:hint="eastAsia"/>
          <w:lang w:val="en-US" w:eastAsia="zh-CN"/>
        </w:rPr>
        <w:t>requied</w:t>
      </w:r>
      <w:proofErr w:type="spellEnd"/>
      <w:r>
        <w:rPr>
          <w:rFonts w:eastAsia="SimSun" w:hint="eastAsia"/>
          <w:lang w:val="en-US" w:eastAsia="zh-CN"/>
        </w:rPr>
        <w:t xml:space="preserve"> to initiate</w:t>
      </w:r>
      <w:r w:rsidRPr="00BE2465">
        <w:rPr>
          <w:rFonts w:eastAsia="SimSun"/>
          <w:lang w:val="en-US" w:eastAsia="zh-CN"/>
        </w:rPr>
        <w:t xml:space="preserve"> the registration procedure for mobility registration update when the unavailability period duration has ended.</w:t>
      </w:r>
    </w:p>
    <w:p w14:paraId="76F958B0" w14:textId="77777777" w:rsidR="00C1366A" w:rsidRPr="00495EC6" w:rsidRDefault="00C1366A" w:rsidP="00C1366A">
      <w:pPr>
        <w:rPr>
          <w:lang w:val="en-US" w:eastAsia="zh-CN"/>
        </w:rPr>
      </w:pPr>
      <w:r>
        <w:t xml:space="preserve">If the UE operating as MBSR receives the MBSRAI field of the Feature authorization indication IE in the </w:t>
      </w:r>
      <w:r w:rsidRPr="007F2770">
        <w:t>REGISTRATION ACCEPT</w:t>
      </w:r>
      <w:r>
        <w:t xml:space="preserve"> message, the UE NAS layer informs the lower layers of the status of MBSR authorization as specified in clause</w:t>
      </w:r>
      <w:r>
        <w:rPr>
          <w:lang w:val="en-US"/>
        </w:rPr>
        <w:t> </w:t>
      </w:r>
      <w:r w:rsidRPr="00A662E3">
        <w:t>5.35A.4</w:t>
      </w:r>
      <w:r>
        <w:t xml:space="preserve"> of 3GPP</w:t>
      </w:r>
      <w:r>
        <w:rPr>
          <w:lang w:val="en-US"/>
        </w:rPr>
        <w:t> TS 23.501 [8]</w:t>
      </w:r>
      <w:r>
        <w:t>.</w:t>
      </w:r>
    </w:p>
    <w:p w14:paraId="527C1764" w14:textId="5EC76CAE" w:rsidR="00C1366A" w:rsidRDefault="00C1366A" w:rsidP="00C1366A">
      <w:pPr>
        <w:spacing w:before="360" w:after="240" w:line="259" w:lineRule="auto"/>
        <w:jc w:val="center"/>
        <w:outlineLvl w:val="0"/>
      </w:pPr>
      <w:r>
        <w:rPr>
          <w:noProof/>
          <w:highlight w:val="green"/>
        </w:rPr>
        <w:t>***** Fourth change *****</w:t>
      </w:r>
    </w:p>
    <w:p w14:paraId="02705425" w14:textId="5B4A596F" w:rsidR="00C1366A" w:rsidRPr="007F2770" w:rsidRDefault="00C1366A" w:rsidP="00C1366A">
      <w:pPr>
        <w:pStyle w:val="Heading5"/>
      </w:pPr>
      <w:r w:rsidRPr="007F2770">
        <w:lastRenderedPageBreak/>
        <w:t>5.6.1.4.2</w:t>
      </w:r>
      <w:r w:rsidRPr="007F2770">
        <w:tab/>
        <w:t xml:space="preserve">UE is using 5GS services with control plane </w:t>
      </w:r>
      <w:proofErr w:type="spellStart"/>
      <w:r w:rsidRPr="007F2770">
        <w:t>CIoT</w:t>
      </w:r>
      <w:proofErr w:type="spellEnd"/>
      <w:r w:rsidRPr="007F2770">
        <w:t xml:space="preserve"> 5GS optimization</w:t>
      </w:r>
      <w:bookmarkEnd w:id="32"/>
      <w:bookmarkEnd w:id="33"/>
      <w:bookmarkEnd w:id="34"/>
      <w:bookmarkEnd w:id="35"/>
      <w:bookmarkEnd w:id="36"/>
      <w:bookmarkEnd w:id="37"/>
      <w:bookmarkEnd w:id="38"/>
    </w:p>
    <w:p w14:paraId="2A58AE9D" w14:textId="77777777" w:rsidR="00C1366A" w:rsidRPr="007F2770" w:rsidRDefault="00C1366A" w:rsidP="00C1366A">
      <w:r w:rsidRPr="007F2770">
        <w:t xml:space="preserve">For case a in subclause 5.6.1.1, upon receipt of the CONTROL PLANE SERVICE REQUEST message with </w:t>
      </w:r>
      <w:r w:rsidRPr="007F2770">
        <w:rPr>
          <w:lang w:eastAsia="zh-CN"/>
        </w:rPr>
        <w:t>Control plane</w:t>
      </w:r>
      <w:r w:rsidRPr="007F2770">
        <w:t xml:space="preserve"> service type indicating "mobile terminating request",</w:t>
      </w:r>
      <w:r w:rsidRPr="007F2770">
        <w:rPr>
          <w:lang w:eastAsia="zh-CN"/>
        </w:rPr>
        <w:t xml:space="preserve"> after </w:t>
      </w:r>
      <w:r w:rsidRPr="007F2770">
        <w:t>completion of the 5GMM common procedures (if initiated) according to subclause 5.6.1.3, the AMF shall send a SERVICE ACCEPT message.</w:t>
      </w:r>
    </w:p>
    <w:p w14:paraId="272F8618" w14:textId="77777777" w:rsidR="00C1366A" w:rsidRPr="007F2770" w:rsidRDefault="00C1366A" w:rsidP="00C1366A">
      <w:r w:rsidRPr="007F2770">
        <w:t xml:space="preserve">For cases c, d and m in subclause 5.6.1.1, upon receipt of the CONTROL PLANE SERVICE REQUEST message with </w:t>
      </w:r>
      <w:r w:rsidRPr="007F2770">
        <w:rPr>
          <w:lang w:eastAsia="zh-CN"/>
        </w:rPr>
        <w:t>Control plane</w:t>
      </w:r>
      <w:r w:rsidRPr="007F2770">
        <w:t xml:space="preserve"> service type indicating</w:t>
      </w:r>
      <w:r w:rsidRPr="007F2770">
        <w:rPr>
          <w:lang w:eastAsia="zh-CN"/>
        </w:rPr>
        <w:t xml:space="preserve"> </w:t>
      </w:r>
      <w:r w:rsidRPr="007F2770">
        <w:t xml:space="preserve">"mobile originating request", after completion of the 5GMM common procedures (if initiated) according to subclause 5.6.1.3, the AMF shall send a SERVICE ACCEPT message, except for case d when the DDX field of the Release assistance indication IE or the DDX field of the </w:t>
      </w:r>
      <w:proofErr w:type="spellStart"/>
      <w:r w:rsidRPr="007F2770">
        <w:t>CIoT</w:t>
      </w:r>
      <w:proofErr w:type="spellEnd"/>
      <w:r w:rsidRPr="007F2770">
        <w:t xml:space="preserve"> small data container IE indicates "No further uplink and no further downlink data transmission subsequent to the uplink data transmission is expected".</w:t>
      </w:r>
    </w:p>
    <w:p w14:paraId="65381504" w14:textId="77777777" w:rsidR="00C1366A" w:rsidRPr="007F2770" w:rsidRDefault="00C1366A" w:rsidP="00C1366A">
      <w:pPr>
        <w:rPr>
          <w:lang w:eastAsia="ko-KR"/>
        </w:rPr>
      </w:pPr>
      <w:r w:rsidRPr="007F2770">
        <w:rPr>
          <w:lang w:eastAsia="ko-KR"/>
        </w:rPr>
        <w:t>For case a, c and d:</w:t>
      </w:r>
    </w:p>
    <w:p w14:paraId="338B338A" w14:textId="77777777" w:rsidR="00C1366A" w:rsidRPr="007F2770" w:rsidRDefault="00C1366A" w:rsidP="00C1366A">
      <w:pPr>
        <w:pStyle w:val="B1"/>
      </w:pPr>
      <w:r w:rsidRPr="007F2770">
        <w:rPr>
          <w:lang w:eastAsia="ko-KR"/>
        </w:rPr>
        <w:t>a)</w:t>
      </w:r>
      <w:r w:rsidRPr="007F2770">
        <w:rPr>
          <w:lang w:eastAsia="ko-KR"/>
        </w:rPr>
        <w:tab/>
        <w:t xml:space="preserve">if the </w:t>
      </w:r>
      <w:proofErr w:type="spellStart"/>
      <w:r w:rsidRPr="007F2770">
        <w:t>CIoT</w:t>
      </w:r>
      <w:proofErr w:type="spellEnd"/>
      <w:r w:rsidRPr="007F2770">
        <w:t xml:space="preserve"> small data container IE is included in the message, </w:t>
      </w:r>
      <w:r w:rsidRPr="007F2770">
        <w:rPr>
          <w:rFonts w:eastAsia="Malgun Gothic"/>
          <w:lang w:eastAsia="ko-KR"/>
        </w:rPr>
        <w:t>the AMF shall</w:t>
      </w:r>
      <w:r w:rsidRPr="007F2770">
        <w:rPr>
          <w:noProof/>
        </w:rPr>
        <w:t xml:space="preserve"> decipher the value part of the </w:t>
      </w:r>
      <w:proofErr w:type="spellStart"/>
      <w:r w:rsidRPr="007F2770">
        <w:t>CIoT</w:t>
      </w:r>
      <w:proofErr w:type="spellEnd"/>
      <w:r w:rsidRPr="007F2770">
        <w:t xml:space="preserve"> small data container IE and</w:t>
      </w:r>
      <w:r w:rsidRPr="007F2770">
        <w:rPr>
          <w:rFonts w:eastAsia="Malgun Gothic"/>
          <w:lang w:eastAsia="ko-KR"/>
        </w:rPr>
        <w:t>:</w:t>
      </w:r>
    </w:p>
    <w:p w14:paraId="7E44FCFC" w14:textId="77777777" w:rsidR="00C1366A" w:rsidRPr="007F2770" w:rsidRDefault="00C1366A" w:rsidP="00C1366A">
      <w:pPr>
        <w:pStyle w:val="B2"/>
        <w:rPr>
          <w:rFonts w:eastAsia="Malgun Gothic"/>
          <w:lang w:eastAsia="ko-KR"/>
        </w:rPr>
      </w:pPr>
      <w:r w:rsidRPr="007F2770">
        <w:rPr>
          <w:rFonts w:eastAsia="Malgun Gothic"/>
          <w:lang w:eastAsia="ko-KR"/>
        </w:rPr>
        <w:t>1)</w:t>
      </w:r>
      <w:r w:rsidRPr="007F2770">
        <w:rPr>
          <w:rFonts w:eastAsia="Malgun Gothic"/>
          <w:lang w:eastAsia="ko-KR"/>
        </w:rPr>
        <w:tab/>
        <w:t xml:space="preserve">if </w:t>
      </w:r>
      <w:r w:rsidRPr="007F2770">
        <w:t xml:space="preserve">the Data type field indicates "control plane user data", </w:t>
      </w:r>
      <w:r w:rsidRPr="007F2770">
        <w:rPr>
          <w:rFonts w:eastAsia="Malgun Gothic"/>
          <w:lang w:eastAsia="ko-KR"/>
        </w:rPr>
        <w:t xml:space="preserve">extract the PDU session ID and </w:t>
      </w:r>
      <w:r w:rsidRPr="007F2770">
        <w:rPr>
          <w:lang w:eastAsia="ko-KR"/>
        </w:rPr>
        <w:t xml:space="preserve">data </w:t>
      </w:r>
      <w:r w:rsidRPr="007F2770">
        <w:t xml:space="preserve">content </w:t>
      </w:r>
      <w:r w:rsidRPr="007F2770">
        <w:rPr>
          <w:rFonts w:eastAsia="Malgun Gothic"/>
          <w:lang w:eastAsia="ko-KR"/>
        </w:rPr>
        <w:t xml:space="preserve">from the </w:t>
      </w:r>
      <w:proofErr w:type="spellStart"/>
      <w:r w:rsidRPr="007F2770">
        <w:t>CIoT</w:t>
      </w:r>
      <w:proofErr w:type="spellEnd"/>
      <w:r w:rsidRPr="007F2770">
        <w:t xml:space="preserve"> small data container </w:t>
      </w:r>
      <w:r w:rsidRPr="007F2770">
        <w:rPr>
          <w:rFonts w:eastAsia="Malgun Gothic"/>
          <w:lang w:eastAsia="ko-KR"/>
        </w:rPr>
        <w:t xml:space="preserve">IE, look up a PDU session routing context for the UE and the PDU session ID, and </w:t>
      </w:r>
      <w:r w:rsidRPr="007F2770">
        <w:rPr>
          <w:lang w:eastAsia="ko-KR"/>
        </w:rPr>
        <w:t xml:space="preserve">forward the </w:t>
      </w:r>
      <w:r w:rsidRPr="007F2770">
        <w:t xml:space="preserve">content of the </w:t>
      </w:r>
      <w:proofErr w:type="spellStart"/>
      <w:r w:rsidRPr="007F2770">
        <w:t>CIoT</w:t>
      </w:r>
      <w:proofErr w:type="spellEnd"/>
      <w:r w:rsidRPr="007F2770">
        <w:t xml:space="preserve"> small data container IE to the SMF</w:t>
      </w:r>
      <w:r w:rsidRPr="007F2770">
        <w:rPr>
          <w:rFonts w:eastAsia="Malgun Gothic"/>
          <w:lang w:eastAsia="ko-KR"/>
        </w:rPr>
        <w:t xml:space="preserve"> associated with the UE</w:t>
      </w:r>
      <w:r>
        <w:rPr>
          <w:rFonts w:eastAsia="Malgun Gothic"/>
          <w:lang w:eastAsia="ko-KR"/>
        </w:rPr>
        <w:t xml:space="preserve">. </w:t>
      </w:r>
      <w:r>
        <w:t>I</w:t>
      </w:r>
      <w:r w:rsidRPr="0042506B">
        <w:t>f the corresponding PDU session is a PDU session for LADN</w:t>
      </w:r>
      <w:r>
        <w:t>,</w:t>
      </w:r>
      <w:r>
        <w:rPr>
          <w:rFonts w:eastAsia="Malgun Gothic"/>
          <w:lang w:eastAsia="ko-KR"/>
        </w:rPr>
        <w:t xml:space="preserve"> the AMF determines </w:t>
      </w:r>
      <w:r w:rsidRPr="0042506B">
        <w:t xml:space="preserve">the UE presence in LADN service area </w:t>
      </w:r>
      <w:r w:rsidRPr="0042506B">
        <w:rPr>
          <w:lang w:eastAsia="ko-KR"/>
        </w:rPr>
        <w:t>(see subclause</w:t>
      </w:r>
      <w:r w:rsidRPr="0042506B">
        <w:rPr>
          <w:lang w:val="en-US" w:eastAsia="ko-KR"/>
        </w:rPr>
        <w:t> </w:t>
      </w:r>
      <w:r w:rsidRPr="0042506B">
        <w:t>6.2.6</w:t>
      </w:r>
      <w:r w:rsidRPr="0042506B">
        <w:rPr>
          <w:lang w:eastAsia="ko-KR"/>
        </w:rPr>
        <w:t xml:space="preserve">) </w:t>
      </w:r>
      <w:r w:rsidRPr="0042506B">
        <w:t>and forward</w:t>
      </w:r>
      <w:r>
        <w:t>s</w:t>
      </w:r>
      <w:r w:rsidRPr="0042506B">
        <w:t xml:space="preserve"> the UE presence in LADN service area towards the SMF</w:t>
      </w:r>
      <w:r w:rsidRPr="007F2770">
        <w:rPr>
          <w:rFonts w:eastAsia="Malgun Gothic"/>
          <w:lang w:eastAsia="ko-KR"/>
        </w:rPr>
        <w:t>;</w:t>
      </w:r>
    </w:p>
    <w:p w14:paraId="37AA572B" w14:textId="77777777" w:rsidR="00C1366A" w:rsidRPr="007F2770" w:rsidRDefault="00C1366A" w:rsidP="00C1366A">
      <w:pPr>
        <w:pStyle w:val="B2"/>
        <w:rPr>
          <w:rFonts w:eastAsia="Malgun Gothic"/>
          <w:lang w:eastAsia="ko-KR"/>
        </w:rPr>
      </w:pPr>
      <w:r w:rsidRPr="007F2770">
        <w:rPr>
          <w:rFonts w:eastAsia="Malgun Gothic"/>
          <w:lang w:eastAsia="ko-KR"/>
        </w:rPr>
        <w:t>2)</w:t>
      </w:r>
      <w:r w:rsidRPr="007F2770">
        <w:rPr>
          <w:rFonts w:eastAsia="Malgun Gothic"/>
          <w:lang w:eastAsia="ko-KR"/>
        </w:rPr>
        <w:tab/>
        <w:t xml:space="preserve">if </w:t>
      </w:r>
      <w:r w:rsidRPr="007F2770">
        <w:t>the Data type field indicates "SMS",</w:t>
      </w:r>
      <w:r w:rsidRPr="007F2770">
        <w:rPr>
          <w:lang w:eastAsia="ko-KR"/>
        </w:rPr>
        <w:t xml:space="preserve"> forward the </w:t>
      </w:r>
      <w:r w:rsidRPr="007F2770">
        <w:t xml:space="preserve">content of the </w:t>
      </w:r>
      <w:proofErr w:type="spellStart"/>
      <w:r w:rsidRPr="007F2770">
        <w:t>CIoT</w:t>
      </w:r>
      <w:proofErr w:type="spellEnd"/>
      <w:r w:rsidRPr="007F2770">
        <w:t xml:space="preserve"> small data container IE to the SMSF</w:t>
      </w:r>
      <w:r w:rsidRPr="007F2770">
        <w:rPr>
          <w:rFonts w:eastAsia="Malgun Gothic"/>
          <w:lang w:eastAsia="ko-KR"/>
        </w:rPr>
        <w:t xml:space="preserve"> associated with the UE; or</w:t>
      </w:r>
    </w:p>
    <w:p w14:paraId="1CDEDDC5" w14:textId="77777777" w:rsidR="00C1366A" w:rsidRPr="007F2770" w:rsidRDefault="00C1366A" w:rsidP="00C1366A">
      <w:pPr>
        <w:pStyle w:val="B2"/>
      </w:pPr>
      <w:r w:rsidRPr="007F2770">
        <w:rPr>
          <w:rFonts w:eastAsia="Malgun Gothic"/>
          <w:lang w:eastAsia="ko-KR"/>
        </w:rPr>
        <w:t>3)</w:t>
      </w:r>
      <w:r w:rsidRPr="007F2770">
        <w:rPr>
          <w:rFonts w:eastAsia="Malgun Gothic"/>
          <w:lang w:eastAsia="ko-KR"/>
        </w:rPr>
        <w:tab/>
        <w:t xml:space="preserve">if the Data type field indicates </w:t>
      </w:r>
      <w:r w:rsidRPr="007F2770">
        <w:t>"Location services message container", and if</w:t>
      </w:r>
    </w:p>
    <w:p w14:paraId="2CEE9D8B" w14:textId="77777777" w:rsidR="00C1366A" w:rsidRPr="007F2770" w:rsidRDefault="00C1366A" w:rsidP="00C1366A">
      <w:pPr>
        <w:pStyle w:val="B3"/>
      </w:pPr>
      <w:r w:rsidRPr="007F2770">
        <w:rPr>
          <w:rFonts w:eastAsia="Malgun Gothic"/>
          <w:lang w:eastAsia="ko-KR"/>
        </w:rPr>
        <w:t>i)</w:t>
      </w:r>
      <w:r w:rsidRPr="007F2770">
        <w:rPr>
          <w:rFonts w:eastAsia="Malgun Gothic"/>
          <w:lang w:eastAsia="ko-KR"/>
        </w:rPr>
        <w:tab/>
      </w:r>
      <w:r w:rsidRPr="007F2770">
        <w:t xml:space="preserve">length of additional information field in the </w:t>
      </w:r>
      <w:proofErr w:type="spellStart"/>
      <w:r w:rsidRPr="007F2770">
        <w:t>CIoT</w:t>
      </w:r>
      <w:proofErr w:type="spellEnd"/>
      <w:r w:rsidRPr="007F2770">
        <w:t xml:space="preserve"> small data container IE is zero, forward the value of Data type field and the content of the </w:t>
      </w:r>
      <w:proofErr w:type="spellStart"/>
      <w:r w:rsidRPr="007F2770">
        <w:t>CIoT</w:t>
      </w:r>
      <w:proofErr w:type="spellEnd"/>
      <w:r w:rsidRPr="007F2770">
        <w:t xml:space="preserve"> small data container IE to the to the location services application; or</w:t>
      </w:r>
    </w:p>
    <w:p w14:paraId="591EA234" w14:textId="77777777" w:rsidR="00C1366A" w:rsidRPr="007F2770" w:rsidRDefault="00C1366A" w:rsidP="00C1366A">
      <w:pPr>
        <w:pStyle w:val="B3"/>
        <w:rPr>
          <w:rFonts w:eastAsia="Malgun Gothic"/>
          <w:lang w:eastAsia="ko-KR"/>
        </w:rPr>
      </w:pPr>
      <w:r w:rsidRPr="007F2770">
        <w:rPr>
          <w:rFonts w:eastAsia="Malgun Gothic"/>
          <w:lang w:eastAsia="ko-KR"/>
        </w:rPr>
        <w:t>ii)</w:t>
      </w:r>
      <w:r w:rsidRPr="007F2770">
        <w:rPr>
          <w:rFonts w:eastAsia="Malgun Gothic"/>
          <w:lang w:eastAsia="ko-KR"/>
        </w:rPr>
        <w:tab/>
        <w:t xml:space="preserve">otherwise </w:t>
      </w:r>
      <w:r w:rsidRPr="007F2770">
        <w:t xml:space="preserve">forward the value of Data type field and the content of the </w:t>
      </w:r>
      <w:proofErr w:type="spellStart"/>
      <w:r w:rsidRPr="007F2770">
        <w:t>CIoT</w:t>
      </w:r>
      <w:proofErr w:type="spellEnd"/>
      <w:r w:rsidRPr="007F2770">
        <w:t xml:space="preserve"> small data container IE to the LMF associated with the routing information that is included in the additional information field of the </w:t>
      </w:r>
      <w:proofErr w:type="spellStart"/>
      <w:r w:rsidRPr="007F2770">
        <w:t>CIoT</w:t>
      </w:r>
      <w:proofErr w:type="spellEnd"/>
      <w:r w:rsidRPr="007F2770">
        <w:t xml:space="preserve"> small data container IE; or</w:t>
      </w:r>
    </w:p>
    <w:p w14:paraId="07419463" w14:textId="77777777" w:rsidR="00C1366A" w:rsidRPr="007F2770" w:rsidRDefault="00C1366A" w:rsidP="00C1366A">
      <w:pPr>
        <w:pStyle w:val="NO"/>
        <w:rPr>
          <w:rFonts w:eastAsia="Malgun Gothic"/>
          <w:lang w:val="en-US" w:eastAsia="ko-KR"/>
        </w:rPr>
      </w:pPr>
      <w:r w:rsidRPr="007F2770">
        <w:t>NOTE</w:t>
      </w:r>
      <w:r w:rsidRPr="007F2770">
        <w:rPr>
          <w:lang w:val="en-US"/>
        </w:rPr>
        <w:t> 1</w:t>
      </w:r>
      <w:r w:rsidRPr="007F2770">
        <w:t>:</w:t>
      </w:r>
      <w:r w:rsidRPr="007F2770">
        <w:tab/>
        <w:t xml:space="preserve">If the AMF determines there is no pending data or signalling for the UE, the AMF provides an indication of control plane </w:t>
      </w:r>
      <w:proofErr w:type="spellStart"/>
      <w:r w:rsidRPr="007F2770">
        <w:t>CIoT</w:t>
      </w:r>
      <w:proofErr w:type="spellEnd"/>
      <w:r w:rsidRPr="007F2770">
        <w:t xml:space="preserve"> 5GS Optimisation to the LMF as specified in 3GPP</w:t>
      </w:r>
      <w:r w:rsidRPr="007F2770">
        <w:rPr>
          <w:lang w:val="en-US"/>
        </w:rPr>
        <w:t> TS 29.518 [20B].</w:t>
      </w:r>
    </w:p>
    <w:p w14:paraId="79E6583A" w14:textId="77777777" w:rsidR="00C1366A" w:rsidRPr="007F2770" w:rsidRDefault="00C1366A" w:rsidP="00C1366A">
      <w:pPr>
        <w:pStyle w:val="B1"/>
        <w:rPr>
          <w:rFonts w:eastAsia="Malgun Gothic"/>
          <w:lang w:eastAsia="ko-KR"/>
        </w:rPr>
      </w:pPr>
      <w:r w:rsidRPr="007F2770">
        <w:rPr>
          <w:lang w:eastAsia="ko-KR"/>
        </w:rPr>
        <w:t>b)</w:t>
      </w:r>
      <w:r w:rsidRPr="007F2770">
        <w:rPr>
          <w:lang w:eastAsia="ko-KR"/>
        </w:rPr>
        <w:tab/>
        <w:t>otherwise</w:t>
      </w:r>
      <w:r w:rsidRPr="007F2770">
        <w:t xml:space="preserve">, </w:t>
      </w:r>
      <w:r w:rsidRPr="007F2770">
        <w:rPr>
          <w:rFonts w:eastAsia="Malgun Gothic"/>
          <w:lang w:eastAsia="ko-KR"/>
        </w:rPr>
        <w:t>the AMF shall decipher the value part of NAS message container IE and:</w:t>
      </w:r>
    </w:p>
    <w:p w14:paraId="14D3A71A" w14:textId="77777777" w:rsidR="00C1366A" w:rsidRPr="007F2770" w:rsidRDefault="00C1366A" w:rsidP="00C1366A">
      <w:pPr>
        <w:pStyle w:val="B2"/>
        <w:rPr>
          <w:rFonts w:eastAsia="Malgun Gothic"/>
          <w:lang w:eastAsia="ko-KR"/>
        </w:rPr>
      </w:pPr>
      <w:r w:rsidRPr="007F2770">
        <w:rPr>
          <w:lang w:eastAsia="ko-KR"/>
        </w:rPr>
        <w:t>1)</w:t>
      </w:r>
      <w:r w:rsidRPr="007F2770">
        <w:rPr>
          <w:lang w:eastAsia="ko-KR"/>
        </w:rPr>
        <w:tab/>
        <w:t xml:space="preserve">if the </w:t>
      </w:r>
      <w:r w:rsidRPr="007F2770">
        <w:t xml:space="preserve">Payload container IE is included in the CONTROL PLANE </w:t>
      </w:r>
      <w:r w:rsidRPr="007F2770">
        <w:rPr>
          <w:lang w:eastAsia="ko-KR"/>
        </w:rPr>
        <w:t xml:space="preserve">SERVICE REQUEST </w:t>
      </w:r>
      <w:r w:rsidRPr="007F2770">
        <w:t>message and if the Payload container type IE is set to "</w:t>
      </w:r>
      <w:proofErr w:type="spellStart"/>
      <w:r w:rsidRPr="007F2770">
        <w:t>CIoT</w:t>
      </w:r>
      <w:proofErr w:type="spellEnd"/>
      <w:r w:rsidRPr="007F2770">
        <w:t xml:space="preserve"> user data container", </w:t>
      </w:r>
      <w:r w:rsidRPr="007F2770">
        <w:rPr>
          <w:rFonts w:eastAsia="Malgun Gothic"/>
          <w:lang w:eastAsia="ko-KR"/>
        </w:rPr>
        <w:t xml:space="preserve">the AMF shall look up a PDU session routing context for the UE and the PDU session ID, and </w:t>
      </w:r>
      <w:r w:rsidRPr="007F2770">
        <w:rPr>
          <w:lang w:eastAsia="ko-KR"/>
        </w:rPr>
        <w:t xml:space="preserve">forward the </w:t>
      </w:r>
      <w:r w:rsidRPr="007F2770">
        <w:t>content of the Payload container IE to the SMF</w:t>
      </w:r>
      <w:r w:rsidRPr="007F2770">
        <w:rPr>
          <w:rFonts w:eastAsia="Malgun Gothic"/>
          <w:lang w:eastAsia="ko-KR"/>
        </w:rPr>
        <w:t xml:space="preserve"> associated with the UE</w:t>
      </w:r>
      <w:r>
        <w:rPr>
          <w:rFonts w:eastAsia="Malgun Gothic"/>
          <w:lang w:eastAsia="ko-KR"/>
        </w:rPr>
        <w:t xml:space="preserve">. </w:t>
      </w:r>
      <w:r>
        <w:t>I</w:t>
      </w:r>
      <w:r w:rsidRPr="0042506B">
        <w:t>f the corresponding PDU session is a PDU session for LADN</w:t>
      </w:r>
      <w:r>
        <w:t>,</w:t>
      </w:r>
      <w:r>
        <w:rPr>
          <w:rFonts w:eastAsia="Malgun Gothic"/>
          <w:lang w:eastAsia="ko-KR"/>
        </w:rPr>
        <w:t xml:space="preserve"> the AMF determines </w:t>
      </w:r>
      <w:r w:rsidRPr="0042506B">
        <w:t xml:space="preserve">the UE presence in LADN service area </w:t>
      </w:r>
      <w:r w:rsidRPr="0042506B">
        <w:rPr>
          <w:lang w:eastAsia="ko-KR"/>
        </w:rPr>
        <w:t>(see subclause</w:t>
      </w:r>
      <w:r w:rsidRPr="0042506B">
        <w:rPr>
          <w:lang w:val="en-US" w:eastAsia="ko-KR"/>
        </w:rPr>
        <w:t> </w:t>
      </w:r>
      <w:r w:rsidRPr="0042506B">
        <w:t>6.2.6</w:t>
      </w:r>
      <w:r w:rsidRPr="0042506B">
        <w:rPr>
          <w:lang w:eastAsia="ko-KR"/>
        </w:rPr>
        <w:t xml:space="preserve">) </w:t>
      </w:r>
      <w:r w:rsidRPr="0042506B">
        <w:t>and forward</w:t>
      </w:r>
      <w:r>
        <w:t>s</w:t>
      </w:r>
      <w:r w:rsidRPr="0042506B">
        <w:t xml:space="preserve"> the UE presence in LADN service area towards the SMF</w:t>
      </w:r>
      <w:r w:rsidRPr="007F2770">
        <w:rPr>
          <w:rFonts w:eastAsia="Malgun Gothic"/>
          <w:lang w:eastAsia="ko-KR"/>
        </w:rPr>
        <w:t>;</w:t>
      </w:r>
    </w:p>
    <w:p w14:paraId="16BE5801" w14:textId="77777777" w:rsidR="00C1366A" w:rsidRPr="007F2770" w:rsidRDefault="00C1366A" w:rsidP="00C1366A">
      <w:pPr>
        <w:pStyle w:val="B2"/>
        <w:rPr>
          <w:rFonts w:eastAsia="Malgun Gothic"/>
          <w:lang w:eastAsia="ko-KR"/>
        </w:rPr>
      </w:pPr>
      <w:r w:rsidRPr="007F2770">
        <w:rPr>
          <w:lang w:eastAsia="ko-KR"/>
        </w:rPr>
        <w:t>2)</w:t>
      </w:r>
      <w:r w:rsidRPr="007F2770">
        <w:rPr>
          <w:lang w:eastAsia="ko-KR"/>
        </w:rPr>
        <w:tab/>
        <w:t xml:space="preserve">if the </w:t>
      </w:r>
      <w:r w:rsidRPr="007F2770">
        <w:t xml:space="preserve">Payload container IE is included in the CONTROL PLANE </w:t>
      </w:r>
      <w:r w:rsidRPr="007F2770">
        <w:rPr>
          <w:lang w:eastAsia="ko-KR"/>
        </w:rPr>
        <w:t xml:space="preserve">SERVICE REQUEST </w:t>
      </w:r>
      <w:r w:rsidRPr="007F2770">
        <w:t xml:space="preserve">message and if the Payload container type IE is set to "SMS", </w:t>
      </w:r>
      <w:r w:rsidRPr="007F2770">
        <w:rPr>
          <w:rFonts w:eastAsia="Malgun Gothic"/>
          <w:lang w:eastAsia="ko-KR"/>
        </w:rPr>
        <w:t xml:space="preserve">the AMF shall </w:t>
      </w:r>
      <w:r w:rsidRPr="007F2770">
        <w:rPr>
          <w:lang w:eastAsia="ko-KR"/>
        </w:rPr>
        <w:t xml:space="preserve">forward the </w:t>
      </w:r>
      <w:r w:rsidRPr="007F2770">
        <w:t>content of the Payload container IE to the SMSF</w:t>
      </w:r>
      <w:r w:rsidRPr="007F2770">
        <w:rPr>
          <w:rFonts w:eastAsia="Malgun Gothic"/>
          <w:lang w:eastAsia="ko-KR"/>
        </w:rPr>
        <w:t xml:space="preserve"> associated with the UE;</w:t>
      </w:r>
    </w:p>
    <w:p w14:paraId="1F42E3C0" w14:textId="77777777" w:rsidR="00C1366A" w:rsidRPr="007F2770" w:rsidRDefault="00C1366A" w:rsidP="00C1366A">
      <w:pPr>
        <w:pStyle w:val="B2"/>
      </w:pPr>
      <w:r w:rsidRPr="007F2770">
        <w:rPr>
          <w:rFonts w:eastAsia="Malgun Gothic"/>
          <w:lang w:eastAsia="ko-KR"/>
        </w:rPr>
        <w:t>3)</w:t>
      </w:r>
      <w:r w:rsidRPr="007F2770">
        <w:rPr>
          <w:rFonts w:eastAsia="Malgun Gothic"/>
          <w:lang w:eastAsia="ko-KR"/>
        </w:rPr>
        <w:tab/>
        <w:t>i</w:t>
      </w:r>
      <w:r w:rsidRPr="007F2770">
        <w:rPr>
          <w:lang w:eastAsia="ko-KR"/>
        </w:rPr>
        <w:t xml:space="preserve">f </w:t>
      </w:r>
      <w:r w:rsidRPr="007F2770">
        <w:t xml:space="preserve">the PDU session status IE is included in the CONTROL PLANE </w:t>
      </w:r>
      <w:r w:rsidRPr="007F2770">
        <w:rPr>
          <w:lang w:eastAsia="ko-KR"/>
        </w:rPr>
        <w:t xml:space="preserve">SERVICE REQUEST </w:t>
      </w:r>
      <w:r w:rsidRPr="007F2770">
        <w:t>message</w:t>
      </w:r>
      <w:r w:rsidRPr="007F2770">
        <w:rPr>
          <w:lang w:eastAsia="ko-KR"/>
        </w:rPr>
        <w:t xml:space="preserve"> or the AMF needs to perform a PDU session status synchronization</w:t>
      </w:r>
      <w:r w:rsidRPr="007F2770">
        <w:t xml:space="preserv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ACCEPT message to indicate which PDU sessions </w:t>
      </w:r>
      <w:r w:rsidRPr="007F2770">
        <w:t>associated with the access type the SERVICE ACCEPT message is sent over</w:t>
      </w:r>
      <w:r w:rsidRPr="007F2770">
        <w:rPr>
          <w:rFonts w:hint="eastAsia"/>
        </w:rPr>
        <w:t xml:space="preserve"> are active in the AMF</w:t>
      </w:r>
      <w:r w:rsidRPr="007F2770">
        <w:t>;</w:t>
      </w:r>
    </w:p>
    <w:p w14:paraId="6427F7DE" w14:textId="77777777" w:rsidR="00C1366A" w:rsidRPr="007F2770" w:rsidRDefault="00C1366A" w:rsidP="00C1366A">
      <w:pPr>
        <w:pStyle w:val="B2"/>
      </w:pPr>
      <w:r w:rsidRPr="007F2770">
        <w:t>4)</w:t>
      </w:r>
      <w:r w:rsidRPr="007F2770">
        <w:tab/>
        <w:t xml:space="preserve">if the Uplink data status IE is included in the CONTROL PLANE </w:t>
      </w:r>
      <w:r w:rsidRPr="007F2770">
        <w:rPr>
          <w:lang w:eastAsia="ko-KR"/>
        </w:rPr>
        <w:t xml:space="preserve">SERVICE REQUEST </w:t>
      </w:r>
      <w:r w:rsidRPr="007F2770">
        <w:t>message and the UE is:</w:t>
      </w:r>
    </w:p>
    <w:p w14:paraId="6C5CE58C" w14:textId="77777777" w:rsidR="00C1366A" w:rsidRPr="007F2770" w:rsidRDefault="00C1366A" w:rsidP="00C1366A">
      <w:pPr>
        <w:pStyle w:val="B3"/>
      </w:pPr>
      <w:r w:rsidRPr="007F2770">
        <w:t>i)</w:t>
      </w:r>
      <w:r w:rsidRPr="007F2770">
        <w:tab/>
        <w:t>not in NB-N1 mode; or</w:t>
      </w:r>
    </w:p>
    <w:p w14:paraId="42DF2D43" w14:textId="77777777" w:rsidR="00C1366A" w:rsidRPr="007F2770" w:rsidRDefault="00C1366A" w:rsidP="00C1366A">
      <w:pPr>
        <w:pStyle w:val="B3"/>
      </w:pPr>
      <w:r w:rsidRPr="007F2770">
        <w:t>ii)</w:t>
      </w:r>
      <w:r w:rsidRPr="007F2770">
        <w:tab/>
        <w:t>in NB-N1 mode and the UE does not indicate a request to have user-plane resources established for a number of PDU sessions that exceeds the UE's maximum number of supported user-plane resources;</w:t>
      </w:r>
    </w:p>
    <w:p w14:paraId="06D8317E" w14:textId="77777777" w:rsidR="00C1366A" w:rsidRPr="007F2770" w:rsidRDefault="00C1366A" w:rsidP="00C1366A">
      <w:pPr>
        <w:pStyle w:val="B2"/>
      </w:pPr>
      <w:r w:rsidRPr="007F2770">
        <w:lastRenderedPageBreak/>
        <w:tab/>
        <w:t>the AMF shall:</w:t>
      </w:r>
    </w:p>
    <w:p w14:paraId="2EEF738F" w14:textId="77777777" w:rsidR="00C1366A" w:rsidRPr="007F2770" w:rsidRDefault="00C1366A" w:rsidP="00C1366A">
      <w:pPr>
        <w:pStyle w:val="B3"/>
      </w:pPr>
      <w:r w:rsidRPr="007F2770">
        <w:rPr>
          <w:lang w:eastAsia="ko-KR"/>
        </w:rPr>
        <w:t>i)</w:t>
      </w:r>
      <w:r w:rsidRPr="007F2770">
        <w:rPr>
          <w:lang w:eastAsia="ko-KR"/>
        </w:rPr>
        <w:tab/>
      </w:r>
      <w:r w:rsidRPr="007F2770">
        <w:t>indicate the SMF to re-establish the user-plane resources for the corresponding PDU sessions; and</w:t>
      </w:r>
    </w:p>
    <w:p w14:paraId="3331050C" w14:textId="77777777" w:rsidR="00C1366A" w:rsidRPr="007F2770" w:rsidRDefault="00C1366A" w:rsidP="00C1366A">
      <w:pPr>
        <w:pStyle w:val="B3"/>
        <w:rPr>
          <w:lang w:eastAsia="ko-KR"/>
        </w:rPr>
      </w:pPr>
      <w:r w:rsidRPr="007F2770">
        <w:rPr>
          <w:lang w:eastAsia="ko-KR"/>
        </w:rPr>
        <w:t>ii)</w:t>
      </w:r>
      <w:r w:rsidRPr="007F2770">
        <w:rPr>
          <w:lang w:eastAsia="ko-KR"/>
        </w:rPr>
        <w:tab/>
        <w:t>include the PDU session reactivation result IE in the SERVICE ACCEPT message to indicate the user-plane resources re-establishment result of the PDU sessions for which the UE requested to re-establish the user-plane resources;</w:t>
      </w:r>
    </w:p>
    <w:p w14:paraId="7A9B7DDD" w14:textId="77777777" w:rsidR="00C1366A" w:rsidRPr="007F2770" w:rsidRDefault="00C1366A" w:rsidP="00C1366A">
      <w:pPr>
        <w:pStyle w:val="B2"/>
        <w:rPr>
          <w:lang w:eastAsia="ko-KR"/>
        </w:rPr>
      </w:pPr>
      <w:r w:rsidRPr="007F2770">
        <w:rPr>
          <w:lang w:eastAsia="ko-KR"/>
        </w:rPr>
        <w:t>5)</w:t>
      </w:r>
      <w:r w:rsidRPr="007F2770">
        <w:rPr>
          <w:lang w:eastAsia="ko-KR"/>
        </w:rPr>
        <w:tab/>
        <w:t xml:space="preserve">if the </w:t>
      </w:r>
      <w:r w:rsidRPr="007F2770">
        <w:t xml:space="preserve">Uplink data status IE is included in the CONTROL PLANE </w:t>
      </w:r>
      <w:r w:rsidRPr="007F2770">
        <w:rPr>
          <w:lang w:eastAsia="ko-KR"/>
        </w:rPr>
        <w:t xml:space="preserve">SERVICE REQUEST, the UE is in NB-N1 mode, and the UE </w:t>
      </w:r>
      <w:r w:rsidRPr="007F2770">
        <w:t>indicates a request to have user-plane resources established for a number of PDU sessions that exceeds the UE's maximum number of supported user-plane resources, the AMF</w:t>
      </w:r>
      <w:r w:rsidRPr="007F2770">
        <w:rPr>
          <w:lang w:eastAsia="ko-KR"/>
        </w:rPr>
        <w:t xml:space="preserve"> shall not </w:t>
      </w:r>
      <w:r w:rsidRPr="007F2770">
        <w:rPr>
          <w:rFonts w:hint="eastAsia"/>
        </w:rPr>
        <w:t xml:space="preserve">indicate </w:t>
      </w:r>
      <w:r w:rsidRPr="007F2770">
        <w:t xml:space="preserve">to </w:t>
      </w:r>
      <w:r w:rsidRPr="007F2770">
        <w:rPr>
          <w:rFonts w:hint="eastAsia"/>
        </w:rPr>
        <w:t xml:space="preserve">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r w:rsidRPr="007F2770">
        <w:t xml:space="preserve">s; </w:t>
      </w:r>
      <w:r w:rsidRPr="007F2770">
        <w:rPr>
          <w:lang w:eastAsia="ko-KR"/>
        </w:rPr>
        <w:t>or</w:t>
      </w:r>
    </w:p>
    <w:p w14:paraId="3A3885B1" w14:textId="77777777" w:rsidR="00C1366A" w:rsidRPr="007F2770" w:rsidRDefault="00C1366A" w:rsidP="00C1366A">
      <w:pPr>
        <w:pStyle w:val="B2"/>
      </w:pPr>
      <w:r w:rsidRPr="007F2770">
        <w:t>6)</w:t>
      </w:r>
      <w:r w:rsidRPr="007F2770">
        <w:tab/>
        <w:t>otherwise, if the Payload container IE is included in the message and if the Payload container type IE is set to "Location services message container", the AMF shall forward the Payload container type and the content of the Payload container IE to the LMF associated with the routing information included in the Additional information IE of the CONTROL PLANE SERVICE REQUEST message.</w:t>
      </w:r>
    </w:p>
    <w:p w14:paraId="256D9B43" w14:textId="77777777" w:rsidR="00C1366A" w:rsidRPr="007F2770" w:rsidRDefault="00C1366A" w:rsidP="00C1366A">
      <w:pPr>
        <w:pStyle w:val="NO"/>
        <w:rPr>
          <w:lang w:val="en-US"/>
        </w:rPr>
      </w:pPr>
      <w:r w:rsidRPr="007F2770">
        <w:t>NOTE</w:t>
      </w:r>
      <w:r w:rsidRPr="007F2770">
        <w:rPr>
          <w:lang w:val="en-US"/>
        </w:rPr>
        <w:t> 2</w:t>
      </w:r>
      <w:r w:rsidRPr="007F2770">
        <w:t>:</w:t>
      </w:r>
      <w:r w:rsidRPr="007F2770">
        <w:tab/>
        <w:t xml:space="preserve">If the AMF determines there is no pending data or signalling for the UE, the AMF provides an indication of control plane </w:t>
      </w:r>
      <w:proofErr w:type="spellStart"/>
      <w:r w:rsidRPr="007F2770">
        <w:t>CIoT</w:t>
      </w:r>
      <w:proofErr w:type="spellEnd"/>
      <w:r w:rsidRPr="007F2770">
        <w:t xml:space="preserve"> 5GS Optimisation to the LMF as specified in 3GPP</w:t>
      </w:r>
      <w:r w:rsidRPr="007F2770">
        <w:rPr>
          <w:lang w:val="en-US"/>
        </w:rPr>
        <w:t> TS 29.518 [20B].</w:t>
      </w:r>
    </w:p>
    <w:p w14:paraId="78EA2983" w14:textId="77777777" w:rsidR="00C1366A" w:rsidRPr="007F2770" w:rsidRDefault="00C1366A" w:rsidP="00C1366A">
      <w:r w:rsidRPr="007F2770">
        <w:t>For case k) in subclause 5.6.1.1, if the Uplink data status IE is included in the CONTROL PLANE SERVICE REQUEST message and the UE is:</w:t>
      </w:r>
    </w:p>
    <w:p w14:paraId="4A476E11" w14:textId="77777777" w:rsidR="00C1366A" w:rsidRPr="007F2770" w:rsidRDefault="00C1366A" w:rsidP="00C1366A">
      <w:pPr>
        <w:pStyle w:val="B1"/>
      </w:pPr>
      <w:r w:rsidRPr="007F2770">
        <w:t>a)</w:t>
      </w:r>
      <w:r w:rsidRPr="007F2770">
        <w:tab/>
        <w:t>not in NB-N1 mode; or</w:t>
      </w:r>
    </w:p>
    <w:p w14:paraId="3156562C" w14:textId="77777777" w:rsidR="00C1366A" w:rsidRPr="007F2770" w:rsidRDefault="00C1366A" w:rsidP="00C1366A">
      <w:pPr>
        <w:pStyle w:val="B1"/>
      </w:pPr>
      <w:r w:rsidRPr="007F2770">
        <w:t>b)</w:t>
      </w:r>
      <w:r w:rsidRPr="007F2770">
        <w:tab/>
        <w:t>in NB-N1 mode and the UE does not indicate a request to have user-plane resources established for a number of PDU sessions that exceeds the UE's maximum number of supported user-plane resources,</w:t>
      </w:r>
    </w:p>
    <w:p w14:paraId="5834A136" w14:textId="77777777" w:rsidR="00C1366A" w:rsidRPr="007F2770" w:rsidRDefault="00C1366A" w:rsidP="00C1366A">
      <w:r w:rsidRPr="007F2770">
        <w:t>the AMF shall:</w:t>
      </w:r>
    </w:p>
    <w:p w14:paraId="76197C8A" w14:textId="77777777" w:rsidR="00C1366A" w:rsidRPr="007F2770" w:rsidRDefault="00C1366A" w:rsidP="00C1366A">
      <w:pPr>
        <w:pStyle w:val="B1"/>
      </w:pPr>
      <w:r w:rsidRPr="007F2770">
        <w:t>a)</w:t>
      </w:r>
      <w:r w:rsidRPr="007F2770">
        <w:tab/>
        <w:t>indicate the SMF to re-establish the user-plane resources for the corresponding PDU sessions; and</w:t>
      </w:r>
    </w:p>
    <w:p w14:paraId="4ACBB7DD" w14:textId="77777777" w:rsidR="00C1366A" w:rsidRPr="007F2770" w:rsidRDefault="00C1366A" w:rsidP="00C1366A">
      <w:pPr>
        <w:pStyle w:val="B1"/>
      </w:pPr>
      <w:r w:rsidRPr="007F2770">
        <w:t>b)</w:t>
      </w:r>
      <w:r w:rsidRPr="007F2770">
        <w:tab/>
        <w:t>include the PDU session reactivation result IE in the SERVICE ACCEPT message to indicate the user-plane resources re-establishment result of the PDU sessions for which the UE requested to re-establish the user-plane resources.</w:t>
      </w:r>
    </w:p>
    <w:p w14:paraId="04596B56" w14:textId="77777777" w:rsidR="00C1366A" w:rsidRPr="007F2770" w:rsidRDefault="00C1366A" w:rsidP="00C1366A">
      <w:r w:rsidRPr="007F2770">
        <w:t>If the Allowed PDU session status IE is included in the CONTROL PLANE SERVICE REQUEST message, the AMF shall:</w:t>
      </w:r>
    </w:p>
    <w:p w14:paraId="757771BE" w14:textId="77777777" w:rsidR="00C1366A" w:rsidRPr="007F2770" w:rsidRDefault="00C1366A" w:rsidP="00C1366A">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SERVICE ACCEPT message is sent;</w:t>
      </w:r>
    </w:p>
    <w:p w14:paraId="02538C60" w14:textId="77777777" w:rsidR="00C1366A" w:rsidRPr="007F2770" w:rsidRDefault="00C1366A" w:rsidP="00C1366A">
      <w:pPr>
        <w:pStyle w:val="B1"/>
        <w:rPr>
          <w:lang w:eastAsia="ko-KR"/>
        </w:rPr>
      </w:pPr>
      <w:r w:rsidRPr="007F2770">
        <w:t>b)</w:t>
      </w:r>
      <w:r w:rsidRPr="007F2770">
        <w:tab/>
      </w:r>
      <w:r w:rsidRPr="007F2770">
        <w:rPr>
          <w:lang w:eastAsia="ko-KR"/>
        </w:rPr>
        <w:t>for each SMF that has indicated pending downlink data only:</w:t>
      </w:r>
    </w:p>
    <w:p w14:paraId="5A3CE636" w14:textId="77777777" w:rsidR="00C1366A" w:rsidRPr="007F2770" w:rsidRDefault="00C1366A" w:rsidP="00C1366A">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 and</w:t>
      </w:r>
    </w:p>
    <w:p w14:paraId="6D588D51" w14:textId="77777777" w:rsidR="00C1366A" w:rsidRPr="007F2770" w:rsidRDefault="00C1366A" w:rsidP="00C1366A">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w:t>
      </w:r>
    </w:p>
    <w:p w14:paraId="79325C40" w14:textId="77777777" w:rsidR="00C1366A" w:rsidRPr="007F2770" w:rsidRDefault="00C1366A" w:rsidP="00C1366A">
      <w:pPr>
        <w:pStyle w:val="B3"/>
        <w:rPr>
          <w:lang w:eastAsia="ko-KR"/>
        </w:rPr>
      </w:pPr>
      <w:r w:rsidRPr="007F2770">
        <w:rPr>
          <w:lang w:eastAsia="ko-KR"/>
        </w:rPr>
        <w:t>i)</w:t>
      </w:r>
      <w:r w:rsidRPr="007F2770">
        <w:rPr>
          <w:lang w:eastAsia="ko-KR"/>
        </w:rPr>
        <w:tab/>
        <w:t>for a UE not in NB-N1 mode, the corresponding PDU session ID(s) are indicated in the Allowed PDU session status IE; or</w:t>
      </w:r>
    </w:p>
    <w:p w14:paraId="1C09FEF6" w14:textId="77777777" w:rsidR="00C1366A" w:rsidRPr="007F2770" w:rsidRDefault="00C1366A" w:rsidP="00C1366A">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w:t>
      </w:r>
    </w:p>
    <w:p w14:paraId="4686D2A6" w14:textId="77777777" w:rsidR="00C1366A" w:rsidRPr="007F2770" w:rsidRDefault="00C1366A" w:rsidP="00C1366A">
      <w:pPr>
        <w:pStyle w:val="B1"/>
        <w:rPr>
          <w:lang w:eastAsia="ko-KR"/>
        </w:rPr>
      </w:pPr>
      <w:r w:rsidRPr="007F2770">
        <w:rPr>
          <w:rFonts w:hint="eastAsia"/>
          <w:lang w:eastAsia="ko-KR"/>
        </w:rPr>
        <w:t>c)</w:t>
      </w:r>
      <w:r w:rsidRPr="007F2770">
        <w:rPr>
          <w:rFonts w:hint="eastAsia"/>
          <w:lang w:eastAsia="ko-KR"/>
        </w:rPr>
        <w:tab/>
      </w:r>
      <w:r w:rsidRPr="007F2770">
        <w:rPr>
          <w:lang w:eastAsia="ko-KR"/>
        </w:rPr>
        <w:t>for each SMF that have indicated pending downlink signalling and data:</w:t>
      </w:r>
    </w:p>
    <w:p w14:paraId="3D4BF562" w14:textId="77777777" w:rsidR="00C1366A" w:rsidRPr="007F2770" w:rsidRDefault="00C1366A" w:rsidP="00C1366A">
      <w:pPr>
        <w:pStyle w:val="B2"/>
        <w:rPr>
          <w:lang w:eastAsia="ko-KR"/>
        </w:rPr>
      </w:pPr>
      <w:r w:rsidRPr="007F2770">
        <w:rPr>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w:t>
      </w:r>
    </w:p>
    <w:p w14:paraId="26118A98" w14:textId="77777777" w:rsidR="00C1366A" w:rsidRPr="007F2770" w:rsidRDefault="00C1366A" w:rsidP="00C1366A">
      <w:pPr>
        <w:pStyle w:val="B2"/>
        <w:rPr>
          <w:lang w:eastAsia="ko-KR"/>
        </w:rPr>
      </w:pPr>
      <w:r w:rsidRPr="007F2770">
        <w:rPr>
          <w:lang w:eastAsia="ko-KR"/>
        </w:rPr>
        <w:lastRenderedPageBreak/>
        <w:t>2)</w:t>
      </w:r>
      <w:r w:rsidRPr="007F2770">
        <w:rPr>
          <w:lang w:eastAsia="ko-KR"/>
        </w:rPr>
        <w:tab/>
        <w:t>notify the SMF that reactivation of the user-plane resources for the corresponding PDU session(s) associated with non-3GPP access can be performed if:</w:t>
      </w:r>
    </w:p>
    <w:p w14:paraId="09FEA278" w14:textId="77777777" w:rsidR="00C1366A" w:rsidRPr="007F2770" w:rsidRDefault="00C1366A" w:rsidP="00C1366A">
      <w:pPr>
        <w:pStyle w:val="B3"/>
        <w:rPr>
          <w:lang w:eastAsia="ko-KR"/>
        </w:rPr>
      </w:pPr>
      <w:r w:rsidRPr="007F2770">
        <w:rPr>
          <w:lang w:eastAsia="ko-KR"/>
        </w:rPr>
        <w:t>i)</w:t>
      </w:r>
      <w:r w:rsidRPr="007F2770">
        <w:rPr>
          <w:lang w:eastAsia="ko-KR"/>
        </w:rPr>
        <w:tab/>
        <w:t>for a UE not in NB-N1 mode, the corresponding PDU session ID(s) are indicated in the Allowed PDU session status IE; or</w:t>
      </w:r>
    </w:p>
    <w:p w14:paraId="08AB8062" w14:textId="77777777" w:rsidR="00C1366A" w:rsidRPr="007F2770" w:rsidRDefault="00C1366A" w:rsidP="00C1366A">
      <w:pPr>
        <w:pStyle w:val="B3"/>
      </w:pPr>
      <w:r w:rsidRPr="007F2770">
        <w:rPr>
          <w:lang w:eastAsia="ko-KR"/>
        </w:rPr>
        <w:t>ii)</w:t>
      </w:r>
      <w:r w:rsidRPr="007F2770">
        <w:rPr>
          <w:lang w:eastAsia="ko-KR"/>
        </w:rPr>
        <w:tab/>
        <w:t xml:space="preserve">for a UE in NB-N1 mode, the corresponding PDU session ID(s) are indicated in the Allowed PDU session status IE and the resulting number of PDU sessions with established user-plane resources does not exceed the </w:t>
      </w:r>
      <w:r w:rsidRPr="007F2770">
        <w:t>UE's maximum number of supported user-plane resources; and</w:t>
      </w:r>
    </w:p>
    <w:p w14:paraId="3668D837" w14:textId="77777777" w:rsidR="00C1366A" w:rsidRPr="007F2770" w:rsidRDefault="00C1366A" w:rsidP="00C1366A">
      <w:pPr>
        <w:pStyle w:val="B2"/>
        <w:rPr>
          <w:lang w:eastAsia="ko-KR"/>
        </w:rPr>
      </w:pPr>
      <w:r w:rsidRPr="007F2770">
        <w:rPr>
          <w:rFonts w:hint="eastAsia"/>
          <w:lang w:eastAsia="ko-KR"/>
        </w:rPr>
        <w:t>3)</w:t>
      </w:r>
      <w:r w:rsidRPr="007F2770">
        <w:rPr>
          <w:rFonts w:hint="eastAsia"/>
          <w:lang w:eastAsia="ko-KR"/>
        </w:rPr>
        <w:tab/>
      </w:r>
      <w:r w:rsidRPr="007F2770">
        <w:rPr>
          <w:lang w:eastAsia="ko-KR"/>
        </w:rPr>
        <w:t>discard the received 5GSM message for PDU session(s) associated with non-3GPP access; and</w:t>
      </w:r>
    </w:p>
    <w:p w14:paraId="6F3B7AB0" w14:textId="77777777" w:rsidR="00C1366A" w:rsidRPr="007F2770" w:rsidRDefault="00C1366A" w:rsidP="00C1366A">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SERVICE ACCEPT message to indicate the successfully re-established user-plane resources for the corresponding PDU sessions, if any.</w:t>
      </w:r>
    </w:p>
    <w:p w14:paraId="57DEA16E" w14:textId="77777777" w:rsidR="00C1366A" w:rsidRPr="007F2770" w:rsidRDefault="00C1366A" w:rsidP="00C1366A">
      <w:r w:rsidRPr="007F2770">
        <w:t xml:space="preserve">If the DDX field in the </w:t>
      </w:r>
      <w:proofErr w:type="spellStart"/>
      <w:r w:rsidRPr="007F2770">
        <w:t>CIoT</w:t>
      </w:r>
      <w:proofErr w:type="spellEnd"/>
      <w:r w:rsidRPr="007F2770">
        <w:t xml:space="preserve"> small data container IE or the DDX field of the Release assistance indication IE indicates:</w:t>
      </w:r>
    </w:p>
    <w:p w14:paraId="12E3DD98" w14:textId="77777777" w:rsidR="00C1366A" w:rsidRPr="007F2770" w:rsidRDefault="00C1366A" w:rsidP="00C1366A">
      <w:pPr>
        <w:pStyle w:val="B1"/>
      </w:pPr>
      <w:r w:rsidRPr="007F2770">
        <w:t>1)</w:t>
      </w:r>
      <w:r w:rsidRPr="007F2770">
        <w:tab/>
        <w:t>"No further uplink and no further downlink data transmission subsequent to the uplink data transmission is expected" and if there is no downlink signalling or downlink data for the UE; or</w:t>
      </w:r>
    </w:p>
    <w:p w14:paraId="4AB8C185" w14:textId="77777777" w:rsidR="00C1366A" w:rsidRPr="007F2770" w:rsidRDefault="00C1366A" w:rsidP="00C1366A">
      <w:pPr>
        <w:pStyle w:val="B1"/>
      </w:pPr>
      <w:r w:rsidRPr="007F2770">
        <w:t>2)</w:t>
      </w:r>
      <w:r w:rsidRPr="007F2770">
        <w:tab/>
        <w:t>"Only a single downlink data transmission and no further uplink data transmission subsequent to the uplink data transmission is expected" and upon subsequent delivery of the next received downlink data transmission to the UE and if there is no additional downlink signalling or downlink data for the UE,</w:t>
      </w:r>
    </w:p>
    <w:p w14:paraId="2CE4F916" w14:textId="77777777" w:rsidR="00C1366A" w:rsidRPr="007F2770" w:rsidRDefault="00C1366A" w:rsidP="00C1366A">
      <w:r w:rsidRPr="007F2770">
        <w:t xml:space="preserve">the AMF initiates the release of the N1 NAS signalling connection (see </w:t>
      </w:r>
      <w:r w:rsidRPr="007F2770">
        <w:rPr>
          <w:noProof/>
          <w:lang w:val="en-US"/>
        </w:rPr>
        <w:t>3GPP TS 23.502 [9]</w:t>
      </w:r>
      <w:r w:rsidRPr="007F2770">
        <w:t>).</w:t>
      </w:r>
    </w:p>
    <w:p w14:paraId="67349ECD" w14:textId="77777777" w:rsidR="00C1366A" w:rsidRPr="007F2770" w:rsidRDefault="00C1366A" w:rsidP="00C1366A">
      <w:r w:rsidRPr="007F2770">
        <w:t>If the MUSIM UE does not include the Paging restriction IE in the CONTROL PLANE SERVICE REQUEST message, the AMF shall delete any stored paging restriction for the UE and stop restricting paging.</w:t>
      </w:r>
    </w:p>
    <w:p w14:paraId="68BD0832" w14:textId="77777777" w:rsidR="00C1366A" w:rsidRPr="007F2770" w:rsidRDefault="00C1366A" w:rsidP="00C1366A">
      <w:r w:rsidRPr="007F2770">
        <w:rPr>
          <w:lang w:eastAsia="ja-JP"/>
        </w:rPr>
        <w:t xml:space="preserve">For case m </w:t>
      </w:r>
      <w:r w:rsidRPr="007F2770">
        <w:t>in subclause 5.6.1.1 when the MUSIM UE sets the Request type to "NAS signalling connection release" in the CONTROL PLANE SERVICE REQUEST message, the AMF shall initiate the release of the N1 NAS signalling connection after the completion of the service request procedure.</w:t>
      </w:r>
    </w:p>
    <w:p w14:paraId="36F04B51" w14:textId="77777777" w:rsidR="00C1366A" w:rsidRPr="007F2770" w:rsidRDefault="00C1366A" w:rsidP="00C1366A">
      <w:r w:rsidRPr="007F2770">
        <w:rPr>
          <w:lang w:eastAsia="ja-JP"/>
        </w:rPr>
        <w:t xml:space="preserve">For cases o and p </w:t>
      </w:r>
      <w:r w:rsidRPr="007F2770">
        <w:t>in subclause 5.6.1.1 when the MUSIM UE sets the Request type to "NAS signalling connection release" or to "Rejection of paging" in the UE request type IE in the CONTROL PLANE SERVICE REQUEST message and if the UE requests restriction of paging by including the Paging restriction IE, the AMF:</w:t>
      </w:r>
    </w:p>
    <w:p w14:paraId="3B864482" w14:textId="77777777" w:rsidR="00C1366A" w:rsidRPr="007F2770" w:rsidRDefault="00C1366A" w:rsidP="00C1366A">
      <w:pPr>
        <w:pStyle w:val="B1"/>
      </w:pPr>
      <w:r w:rsidRPr="007F2770">
        <w:t>-</w:t>
      </w:r>
      <w:r w:rsidRPr="007F2770">
        <w:tab/>
        <w:t xml:space="preserve">if accepts the paging restriction, shall include the </w:t>
      </w:r>
      <w:r w:rsidRPr="007F2770">
        <w:rPr>
          <w:lang w:val="en-US"/>
        </w:rPr>
        <w:t xml:space="preserve">5GS additional request result </w:t>
      </w:r>
      <w:r w:rsidRPr="007F2770">
        <w:t xml:space="preserve">IE in the SERVICE ACCEPT message and set the Paging restriction decision to "paging restriction is accepted". The AMF shall store the paging restriction of the UE and enforce these restrictions in the paging procedure as described in </w:t>
      </w:r>
      <w:r>
        <w:t>sub</w:t>
      </w:r>
      <w:r w:rsidRPr="007F2770">
        <w:t>clause 5.6.2; or</w:t>
      </w:r>
    </w:p>
    <w:p w14:paraId="28FF0027" w14:textId="77777777" w:rsidR="00C1366A" w:rsidRPr="007F2770" w:rsidRDefault="00C1366A" w:rsidP="00C1366A">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SERVICE ACCEPT message and set the Paging restriction decision to "paging restriction is rejected", and shall discard the received paging restriction. The AMF shall delete any stored paging restriction for the UE and stop restricting paging; and</w:t>
      </w:r>
    </w:p>
    <w:p w14:paraId="59B5923C" w14:textId="77777777" w:rsidR="00C1366A" w:rsidRPr="007F2770" w:rsidRDefault="00C1366A" w:rsidP="00C1366A">
      <w:r w:rsidRPr="007F2770">
        <w:t>the AMF shall send the SERVICE ACCEPT message and initiate the release of the N1 NAS signalling connection as follows:</w:t>
      </w:r>
    </w:p>
    <w:p w14:paraId="25B7FF3C" w14:textId="77777777" w:rsidR="00C1366A" w:rsidRPr="007F2770" w:rsidRDefault="00C1366A" w:rsidP="00C1366A">
      <w:pPr>
        <w:pStyle w:val="B1"/>
      </w:pPr>
      <w:r w:rsidRPr="007F2770">
        <w:t>-</w:t>
      </w:r>
      <w:r w:rsidRPr="007F2770">
        <w:tab/>
        <w:t>for case o in subclause 5.6.1.1, after the completion of the service request procedure;</w:t>
      </w:r>
    </w:p>
    <w:p w14:paraId="1EC768CE" w14:textId="77777777" w:rsidR="00C1366A" w:rsidRPr="007F2770" w:rsidRDefault="00C1366A" w:rsidP="00C1366A">
      <w:pPr>
        <w:pStyle w:val="B1"/>
      </w:pPr>
      <w:r w:rsidRPr="007F2770">
        <w:t>-</w:t>
      </w:r>
      <w:r w:rsidRPr="007F2770">
        <w:tab/>
        <w:t>for case p in subclause 5.6.1.1, after the completion of the generic UE configuration update procedure that is triggered after the completion of the service request procedure.</w:t>
      </w:r>
    </w:p>
    <w:p w14:paraId="630C6FAA" w14:textId="77777777" w:rsidR="00C1366A" w:rsidRPr="007F2770" w:rsidRDefault="00C1366A" w:rsidP="00C1366A">
      <w:r w:rsidRPr="007F2770">
        <w:t>Upon successful completion of the procedure, the UE shall reset the service request attempt counter, stop the timer T3517 and enter the state 5GMM-REGISTERED.</w:t>
      </w:r>
    </w:p>
    <w:p w14:paraId="6F24BBE0" w14:textId="77777777" w:rsidR="00C1366A" w:rsidRPr="007F2770" w:rsidRDefault="00C1366A" w:rsidP="00C1366A">
      <w:r w:rsidRPr="007F2770">
        <w:t>If the PDU session status information element is included in the CONTROL PLANE SERVICE REQUEST message, then the AMF:</w:t>
      </w:r>
    </w:p>
    <w:p w14:paraId="6F486886" w14:textId="77777777" w:rsidR="00C1366A" w:rsidRPr="007F2770" w:rsidRDefault="00C1366A" w:rsidP="00C1366A">
      <w:pPr>
        <w:pStyle w:val="B1"/>
      </w:pPr>
      <w:r w:rsidRPr="007F2770">
        <w:t>a)</w:t>
      </w:r>
      <w:r w:rsidRPr="007F2770">
        <w:tab/>
        <w:t>shall perform a local release of all those PDU sessions which are not in 5GSM state PDU SESSION INACTIVE on the AMF side associated with the access type the CONTROL PLANE SERVICE REQUEST message is sent over, but are indicated by the UE as being inactive, and</w:t>
      </w:r>
    </w:p>
    <w:p w14:paraId="47DEC91A" w14:textId="77777777" w:rsidR="00C1366A" w:rsidRPr="007F2770" w:rsidRDefault="00C1366A" w:rsidP="00C1366A">
      <w:pPr>
        <w:pStyle w:val="B1"/>
      </w:pPr>
      <w:r w:rsidRPr="007F2770">
        <w:lastRenderedPageBreak/>
        <w:t>b)</w:t>
      </w:r>
      <w:r w:rsidRPr="007F2770">
        <w:tab/>
        <w:t>request the SMF to perform a local release of all those PDU sessions. If any of those PDU sessions is associated with one or more multicast MBS sessions, the SMF shall consider the UE as removed from the associated multicast MBS sessions.</w:t>
      </w:r>
    </w:p>
    <w:p w14:paraId="48D5BDFD" w14:textId="77777777" w:rsidR="00C1366A" w:rsidRPr="007F2770" w:rsidRDefault="00C1366A" w:rsidP="00C1366A">
      <w:r w:rsidRPr="007F2770">
        <w:t>If the PDU session status information element is included in the SERVICE ACCEPT message, then the UE shall perform a local release of all those PDU sessions which are not in 5GSM state PDU SESSION INACTIVE or PDU SESSION ACTIVE PENDING on the UE side associated with the 3GPP access but are indicated by the AMF as being inactive. If a locally released PDU session:</w:t>
      </w:r>
    </w:p>
    <w:p w14:paraId="4AE6810E" w14:textId="77777777" w:rsidR="00C1366A" w:rsidRPr="007F2770" w:rsidRDefault="00C1366A" w:rsidP="00C1366A">
      <w:pPr>
        <w:pStyle w:val="B1"/>
      </w:pPr>
      <w:r w:rsidRPr="007F2770">
        <w:t>a)</w:t>
      </w:r>
      <w:r w:rsidRPr="007F2770">
        <w:tab/>
        <w:t xml:space="preserve">is associated with one or more multicast MBS sessions, the UE shall locally leave the associated multicast MBS sessions; or </w:t>
      </w:r>
    </w:p>
    <w:p w14:paraId="07F1D061" w14:textId="77777777" w:rsidR="00C1366A" w:rsidRPr="007F2770" w:rsidRDefault="00C1366A" w:rsidP="00C1366A">
      <w:pPr>
        <w:pStyle w:val="B1"/>
      </w:pPr>
      <w:r w:rsidRPr="007F2770">
        <w:t>b)</w:t>
      </w:r>
      <w:r w:rsidRPr="007F2770">
        <w:tab/>
        <w:t xml:space="preserve">has the same PDU session identity value as that used by the UE in the CONTROL PLANE SERVICE REQUEST message, and the message contained </w:t>
      </w:r>
      <w:proofErr w:type="spellStart"/>
      <w:r w:rsidRPr="007F2770">
        <w:t>CIoT</w:t>
      </w:r>
      <w:proofErr w:type="spellEnd"/>
      <w:r w:rsidRPr="007F2770">
        <w:t xml:space="preserve"> user data, then the UE determines that the </w:t>
      </w:r>
      <w:proofErr w:type="spellStart"/>
      <w:r w:rsidRPr="007F2770">
        <w:t>CIoT</w:t>
      </w:r>
      <w:proofErr w:type="spellEnd"/>
      <w:r w:rsidRPr="007F2770">
        <w:t xml:space="preserve"> user data was not successfully sent.</w:t>
      </w:r>
    </w:p>
    <w:p w14:paraId="62D3C7FE" w14:textId="77777777" w:rsidR="00C1366A" w:rsidRPr="007F2770" w:rsidRDefault="00C1366A" w:rsidP="00C1366A">
      <w:r w:rsidRPr="007F2770">
        <w:t>If the user-plane resources cannot be established for a PDU session, the AMF shall include the PDU session reactivation result IE in the SERVICE ACCEPT message indicating that user-plane resources for the corresponding PDU session cannot be re-established, and:</w:t>
      </w:r>
    </w:p>
    <w:p w14:paraId="71AC424C" w14:textId="77777777" w:rsidR="00C1366A" w:rsidRPr="007F2770" w:rsidRDefault="00C1366A" w:rsidP="00C1366A">
      <w:pPr>
        <w:pStyle w:val="B1"/>
        <w:rPr>
          <w:lang w:eastAsia="zh-CN"/>
        </w:rPr>
      </w:pPr>
      <w:r w:rsidRPr="007F2770">
        <w:t>a)</w:t>
      </w:r>
      <w:r w:rsidRPr="007F2770">
        <w:tab/>
        <w:t>if the user-plane resources cannot be established because the SMF indicated to the AMF that the UE is located out of the LADN service area (see 3GPP TS 29.502 [20A]), the AMF shall include the PDU session reactivation result error cause IE with the 5GMM cause set to</w:t>
      </w:r>
      <w:r w:rsidRPr="007F2770">
        <w:rPr>
          <w:lang w:eastAsia="zh-CN"/>
        </w:rPr>
        <w:t xml:space="preserve"> #43 "LADN not available";</w:t>
      </w:r>
    </w:p>
    <w:p w14:paraId="78785471" w14:textId="77777777" w:rsidR="00C1366A" w:rsidRPr="007F2770" w:rsidRDefault="00C1366A" w:rsidP="00C1366A">
      <w:pPr>
        <w:pStyle w:val="B1"/>
        <w:rPr>
          <w:lang w:eastAsia="zh-CN"/>
        </w:rPr>
      </w:pPr>
      <w:r w:rsidRPr="007F2770">
        <w:rPr>
          <w:lang w:eastAsia="zh-CN"/>
        </w:rPr>
        <w:t>b)</w:t>
      </w:r>
      <w:r w:rsidRPr="007F2770">
        <w:rPr>
          <w:lang w:eastAsia="zh-CN"/>
        </w:rPr>
        <w:tab/>
      </w:r>
      <w:r w:rsidRPr="007F2770">
        <w:t xml:space="preserve">if the user-plane resources cannot be established because the SMF indicated to the AMF that only prioritized services are allowed (see 3GPP TS 29.502 [20A]), the AMF shall include the PDU session reactivation result error cause IE with the 5GMM cause set to </w:t>
      </w:r>
      <w:r w:rsidRPr="007F2770">
        <w:rPr>
          <w:lang w:eastAsia="zh-CN"/>
        </w:rPr>
        <w:t>#28 "restricted service area"; or</w:t>
      </w:r>
    </w:p>
    <w:p w14:paraId="3B4C768D" w14:textId="77777777" w:rsidR="00C1366A" w:rsidRPr="007F2770" w:rsidRDefault="00C1366A" w:rsidP="00C1366A">
      <w:pPr>
        <w:pStyle w:val="B1"/>
      </w:pPr>
      <w:r w:rsidRPr="007F2770">
        <w:rPr>
          <w:lang w:eastAsia="zh-CN"/>
        </w:rPr>
        <w:t>c)</w:t>
      </w:r>
      <w:r w:rsidRPr="007F2770">
        <w:rPr>
          <w:lang w:eastAsia="zh-CN"/>
        </w:rPr>
        <w:tab/>
        <w:t xml:space="preserve">if </w:t>
      </w:r>
      <w:r w:rsidRPr="007F2770">
        <w:t>the user-plane resources cannot be established because:</w:t>
      </w:r>
    </w:p>
    <w:p w14:paraId="7F6CD0AB" w14:textId="77777777" w:rsidR="00C1366A" w:rsidRPr="007F2770" w:rsidRDefault="00C1366A" w:rsidP="00C1366A">
      <w:pPr>
        <w:pStyle w:val="B2"/>
        <w:rPr>
          <w:lang w:val="en-US" w:eastAsia="zh-CN"/>
        </w:rPr>
      </w:pPr>
      <w:r w:rsidRPr="007F2770">
        <w:t>1)</w:t>
      </w:r>
      <w:r w:rsidRPr="007F2770">
        <w:tab/>
        <w:t xml:space="preserve">the SMF indicated to the AMF that the </w:t>
      </w:r>
      <w:r w:rsidRPr="007F2770">
        <w:rPr>
          <w:lang w:val="en-US" w:eastAsia="zh-CN"/>
        </w:rPr>
        <w:t>resource is not available in the UPF (see 3GPP TS 29.502 [20A]); or</w:t>
      </w:r>
    </w:p>
    <w:p w14:paraId="0C8E1AF9" w14:textId="77777777" w:rsidR="00C1366A" w:rsidRPr="007F2770" w:rsidRDefault="00C1366A" w:rsidP="00C1366A">
      <w:pPr>
        <w:pStyle w:val="B2"/>
        <w:rPr>
          <w:lang w:val="en-US" w:eastAsia="zh-CN"/>
        </w:rPr>
      </w:pPr>
      <w:r w:rsidRPr="007F2770">
        <w:rPr>
          <w:lang w:val="en-US" w:eastAsia="zh-CN"/>
        </w:rPr>
        <w:t>2)</w:t>
      </w:r>
      <w:r w:rsidRPr="007F2770">
        <w:rPr>
          <w:lang w:val="en-US" w:eastAsia="zh-CN"/>
        </w:rPr>
        <w:tab/>
      </w:r>
      <w:r w:rsidRPr="007F2770">
        <w:t xml:space="preserve">the UE is in NB-N1 mode and the result will lead to user-plane resources established for more than two PDU sessions </w:t>
      </w:r>
      <w:r w:rsidRPr="007F2770">
        <w:rPr>
          <w:lang w:val="en-US" w:eastAsia="zh-CN"/>
        </w:rPr>
        <w:t>(see 3GPP TS </w:t>
      </w:r>
      <w:r w:rsidRPr="007F2770">
        <w:t>23.</w:t>
      </w:r>
      <w:r w:rsidRPr="007F2770">
        <w:rPr>
          <w:rFonts w:hint="eastAsia"/>
        </w:rPr>
        <w:t>5</w:t>
      </w:r>
      <w:r w:rsidRPr="007F2770">
        <w:t>0</w:t>
      </w:r>
      <w:r w:rsidRPr="007F2770">
        <w:rPr>
          <w:rFonts w:hint="eastAsia"/>
        </w:rPr>
        <w:t>2</w:t>
      </w:r>
      <w:r w:rsidRPr="007F2770">
        <w:t> [9]</w:t>
      </w:r>
      <w:r w:rsidRPr="007F2770">
        <w:rPr>
          <w:lang w:val="en-US" w:eastAsia="zh-CN"/>
        </w:rPr>
        <w:t>)</w:t>
      </w:r>
    </w:p>
    <w:p w14:paraId="42AD76D5" w14:textId="77777777" w:rsidR="00C1366A" w:rsidRPr="007F2770" w:rsidRDefault="00C1366A" w:rsidP="00C1366A">
      <w:pPr>
        <w:pStyle w:val="B1"/>
      </w:pPr>
      <w:r w:rsidRPr="007F2770">
        <w:tab/>
        <w:t>the AMF shall include the PDU session reactivation result error cause IE with the 5GMM cause set to #92 "insufficient user-plane resources for the PDU session":</w:t>
      </w:r>
    </w:p>
    <w:p w14:paraId="13B4A1F2" w14:textId="77777777" w:rsidR="00C1366A" w:rsidRDefault="00C1366A" w:rsidP="00C1366A">
      <w:pPr>
        <w:pStyle w:val="NO"/>
        <w:rPr>
          <w:lang w:val="en-US"/>
        </w:rPr>
      </w:pPr>
      <w:r w:rsidRPr="007F2770">
        <w:t>NOTE 3:</w:t>
      </w:r>
      <w:r w:rsidRPr="007F2770">
        <w:rPr>
          <w:lang w:val="en-US"/>
        </w:rPr>
        <w:tab/>
        <w:t xml:space="preserve">For a UE that is not in NB-N1 mode, 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13B58F38" w14:textId="77777777" w:rsidR="00C1366A" w:rsidRDefault="00C1366A" w:rsidP="00C1366A">
      <w:r>
        <w:t xml:space="preserve">For case a and b, </w:t>
      </w:r>
    </w:p>
    <w:p w14:paraId="374403B4" w14:textId="77777777" w:rsidR="00C1366A" w:rsidRDefault="00C1366A" w:rsidP="00C1366A">
      <w:pPr>
        <w:pStyle w:val="B1"/>
        <w:ind w:left="720" w:hanging="360"/>
      </w:pPr>
      <w:r>
        <w:t>-</w:t>
      </w:r>
      <w:r>
        <w:tab/>
        <w:t xml:space="preserve">if the AMF has a service area list or LADN information which is applicable to the current TAI of the UE and was not yet provided to the UE, before sending the SERVICE ACCEPT message the AMF shall initiate the generic UE configuration update procedure and include the service area list or LADN information or both in the </w:t>
      </w:r>
      <w:r w:rsidRPr="006F1897">
        <w:t xml:space="preserve">CONFIGURATION </w:t>
      </w:r>
      <w:r>
        <w:t xml:space="preserve">UPDATE COMMAND </w:t>
      </w:r>
      <w:r w:rsidRPr="006F1897">
        <w:t>message</w:t>
      </w:r>
      <w:r>
        <w:t xml:space="preserve">; and </w:t>
      </w:r>
    </w:p>
    <w:p w14:paraId="474ED83F" w14:textId="77777777" w:rsidR="00C1366A" w:rsidRPr="00294B40" w:rsidRDefault="00C1366A" w:rsidP="00C1366A">
      <w:pPr>
        <w:pStyle w:val="B1"/>
        <w:ind w:left="720" w:hanging="360"/>
      </w:pPr>
      <w:r w:rsidRPr="00294B40">
        <w:t>-</w:t>
      </w:r>
      <w:r w:rsidRPr="00294B40">
        <w:tab/>
      </w:r>
      <w:r>
        <w:t xml:space="preserve">if timer T3540 is not started (see subclause 5.3.1.3, item f), and the UE did not receive a </w:t>
      </w:r>
      <w:r w:rsidRPr="006F1897">
        <w:t xml:space="preserve">CONFIGURATION </w:t>
      </w:r>
      <w:r>
        <w:t xml:space="preserve">UPDATE COMMAND </w:t>
      </w:r>
      <w:r w:rsidRPr="006F1897">
        <w:t>message</w:t>
      </w:r>
      <w:r>
        <w:t xml:space="preserve"> during the service request procedure, the UE may initiate a</w:t>
      </w:r>
      <w:r w:rsidRPr="00F50465">
        <w:rPr>
          <w:noProof/>
          <w:lang w:val="en-US"/>
        </w:rPr>
        <w:t xml:space="preserve"> registration procedure for mobility or periodic registration update</w:t>
      </w:r>
      <w:r>
        <w:rPr>
          <w:noProof/>
          <w:lang w:val="en-US"/>
        </w:rPr>
        <w:t>. If</w:t>
      </w:r>
      <w:r>
        <w:t xml:space="preserve"> timer T3540 is started and the UE does not receive a </w:t>
      </w:r>
      <w:r w:rsidRPr="006F1897">
        <w:t xml:space="preserve">CONFIGURATION </w:t>
      </w:r>
      <w:r>
        <w:t xml:space="preserve">UPDATE COMMAND </w:t>
      </w:r>
      <w:r w:rsidRPr="006F1897">
        <w:t>message</w:t>
      </w:r>
      <w:r>
        <w:t xml:space="preserve"> before </w:t>
      </w:r>
      <w:r>
        <w:rPr>
          <w:noProof/>
          <w:lang w:val="en-US"/>
        </w:rPr>
        <w:t xml:space="preserve">the </w:t>
      </w:r>
      <w:r w:rsidRPr="003168A2">
        <w:t xml:space="preserve">established </w:t>
      </w:r>
      <w:r>
        <w:t xml:space="preserve">N1 </w:t>
      </w:r>
      <w:r w:rsidRPr="003168A2">
        <w:t>NAS signalling connection</w:t>
      </w:r>
      <w:r>
        <w:t xml:space="preserve"> is released by the network or timer T3540 expires or is stopped</w:t>
      </w:r>
      <w:r w:rsidRPr="004A616C">
        <w:t xml:space="preserve"> </w:t>
      </w:r>
      <w:r>
        <w:t>as specified in subclause 5.3.1.3, the UE may initiate the</w:t>
      </w:r>
      <w:r w:rsidRPr="00F50465">
        <w:rPr>
          <w:noProof/>
          <w:lang w:val="en-US"/>
        </w:rPr>
        <w:t xml:space="preserve"> registration procedure for mobility or periodic registration update</w:t>
      </w:r>
      <w:r>
        <w:rPr>
          <w:noProof/>
          <w:lang w:val="en-US"/>
        </w:rPr>
        <w:t xml:space="preserve"> upon release of the N1 NAS signalling connection.</w:t>
      </w:r>
    </w:p>
    <w:p w14:paraId="36CACA25" w14:textId="77777777" w:rsidR="00C1366A" w:rsidRPr="007F2770" w:rsidRDefault="00C1366A" w:rsidP="00C1366A">
      <w:pPr>
        <w:rPr>
          <w:lang w:eastAsia="ko-KR"/>
        </w:rPr>
      </w:pPr>
      <w:r w:rsidRPr="007F2770">
        <w:t xml:space="preserve">If the PDU session reactivation result IE is included in the SERVICE ACCEPT message indicating that the user-plane resources cannot be established for a PDU session that was </w:t>
      </w:r>
      <w:r>
        <w:t xml:space="preserve">indicated </w:t>
      </w:r>
      <w:r w:rsidRPr="007F2770">
        <w:t>by the UE in the Allowed PDU session status IE</w:t>
      </w:r>
      <w:r>
        <w:t xml:space="preserve"> </w:t>
      </w:r>
      <w:r w:rsidRPr="00926875">
        <w:t>as allowed to be re-established over 3GPP access</w:t>
      </w:r>
      <w:r w:rsidRPr="007F2770">
        <w:t>, the UE considers the corresponding PDU session to be associated with the non-3GPP access.</w:t>
      </w:r>
    </w:p>
    <w:p w14:paraId="1CB9BE71" w14:textId="77777777" w:rsidR="00C1366A" w:rsidRPr="007F2770" w:rsidRDefault="00C1366A" w:rsidP="00C1366A">
      <w:pPr>
        <w:rPr>
          <w:lang w:eastAsia="ko-KR"/>
        </w:rPr>
      </w:pPr>
      <w:r w:rsidRPr="007F2770">
        <w:rPr>
          <w:lang w:eastAsia="ko-KR"/>
        </w:rPr>
        <w:t xml:space="preserve">For case d) in subclause 5.6.1.1, the UE shall also treat the indication from the lower layers that the RRC connection has been released as successful completion of the procedure. The UE shall reset the service request attempt counter, stop the timer T3517 and enter the state </w:t>
      </w:r>
      <w:r w:rsidRPr="007F2770">
        <w:t>5G</w:t>
      </w:r>
      <w:r w:rsidRPr="007F2770">
        <w:rPr>
          <w:lang w:eastAsia="ko-KR"/>
        </w:rPr>
        <w:t>MM-REGISTERED.</w:t>
      </w:r>
    </w:p>
    <w:p w14:paraId="1CCBB617" w14:textId="77777777" w:rsidR="00C1366A" w:rsidRPr="007F2770" w:rsidRDefault="00C1366A" w:rsidP="00C1366A">
      <w:r w:rsidRPr="007F2770">
        <w:lastRenderedPageBreak/>
        <w:t>Upon receipt of the CONTROL PLANE SERVICE REQUEST message with uplink data:</w:t>
      </w:r>
    </w:p>
    <w:p w14:paraId="4E155D4E" w14:textId="77777777" w:rsidR="00C1366A" w:rsidRPr="007F2770" w:rsidRDefault="00C1366A" w:rsidP="00C1366A">
      <w:pPr>
        <w:pStyle w:val="B1"/>
      </w:pPr>
      <w:r w:rsidRPr="007F2770">
        <w:t>-</w:t>
      </w:r>
      <w:r w:rsidRPr="007F2770">
        <w:tab/>
        <w:t xml:space="preserve">if the DDX field of the Release assistance indication IE or the DDX field of the </w:t>
      </w:r>
      <w:proofErr w:type="spellStart"/>
      <w:r w:rsidRPr="007F2770">
        <w:t>CIoT</w:t>
      </w:r>
      <w:proofErr w:type="spellEnd"/>
      <w:r w:rsidRPr="007F2770">
        <w:t xml:space="preserve"> small data container IE is set to "No further uplink and no further downlink data transmission subsequent to the uplink data transmission is expected" in the message;</w:t>
      </w:r>
    </w:p>
    <w:p w14:paraId="24A96815" w14:textId="77777777" w:rsidR="00C1366A" w:rsidRPr="007F2770" w:rsidRDefault="00C1366A" w:rsidP="00C1366A">
      <w:pPr>
        <w:pStyle w:val="B1"/>
      </w:pPr>
      <w:r w:rsidRPr="007F2770">
        <w:t>-</w:t>
      </w:r>
      <w:r w:rsidRPr="007F2770">
        <w:tab/>
        <w:t>if the AMF decides to forward the uplink data piggybacked in the CONTROL PLANE SERVICE REQUEST message; and</w:t>
      </w:r>
    </w:p>
    <w:p w14:paraId="120AB2F1" w14:textId="77777777" w:rsidR="00C1366A" w:rsidRPr="007F2770" w:rsidRDefault="00C1366A" w:rsidP="00C1366A">
      <w:pPr>
        <w:pStyle w:val="B1"/>
      </w:pPr>
      <w:r w:rsidRPr="007F2770">
        <w:rPr>
          <w:rFonts w:hint="eastAsia"/>
          <w:noProof/>
          <w:lang w:eastAsia="ja-JP"/>
        </w:rPr>
        <w:t>-</w:t>
      </w:r>
      <w:r w:rsidRPr="007F2770">
        <w:rPr>
          <w:rFonts w:hint="eastAsia"/>
          <w:noProof/>
          <w:lang w:eastAsia="ja-JP"/>
        </w:rPr>
        <w:tab/>
      </w:r>
      <w:r w:rsidRPr="007F2770">
        <w:rPr>
          <w:noProof/>
          <w:lang w:eastAsia="ja-JP"/>
        </w:rPr>
        <w:t xml:space="preserve">if </w:t>
      </w:r>
      <w:r w:rsidRPr="007F2770">
        <w:t xml:space="preserve">the AMF decides to activate </w:t>
      </w:r>
      <w:r w:rsidRPr="007F2770">
        <w:rPr>
          <w:rFonts w:hint="eastAsia"/>
          <w:lang w:eastAsia="zh-CN"/>
        </w:rPr>
        <w:t>the congestion control</w:t>
      </w:r>
      <w:r w:rsidRPr="007F2770">
        <w:rPr>
          <w:lang w:eastAsia="zh-CN"/>
        </w:rPr>
        <w:t xml:space="preserve"> for transport of user data via the control plane,</w:t>
      </w:r>
    </w:p>
    <w:p w14:paraId="3F7F7BB4" w14:textId="185C1394" w:rsidR="00C1366A" w:rsidRPr="007F2770" w:rsidRDefault="00C1366A" w:rsidP="00C1366A">
      <w:r w:rsidRPr="007F2770">
        <w:rPr>
          <w:lang w:eastAsia="zh-CN"/>
        </w:rPr>
        <w:t xml:space="preserve">then </w:t>
      </w:r>
      <w:r w:rsidRPr="007F2770">
        <w:t>the AMF shall send SERVICE ACCEPT message with the T3448 value IE included.</w:t>
      </w:r>
      <w:ins w:id="72" w:author="Peraton Labs-PM" w:date="2024-04-18T13:09:00Z">
        <w:r w:rsidR="005F2271">
          <w:t xml:space="preserve"> See clause 5.3.19 for the network exemption </w:t>
        </w:r>
      </w:ins>
      <w:ins w:id="73" w:author="Peraton Labs-PM" w:date="2024-04-18T13:15:00Z">
        <w:r w:rsidR="00933BB0">
          <w:t xml:space="preserve">for </w:t>
        </w:r>
      </w:ins>
      <w:bookmarkStart w:id="74" w:name="_Hlk166908992"/>
      <w:ins w:id="75" w:author="Peraton Labs-PM" w:date="2024-05-18T06:55:00Z">
        <w:r w:rsidR="00D80E3B">
          <w:t>including a value for the control plane data back-off timer T3448</w:t>
        </w:r>
      </w:ins>
      <w:bookmarkEnd w:id="74"/>
      <w:ins w:id="76" w:author="Peraton Labs-PM" w:date="2024-04-18T13:09:00Z">
        <w:r w:rsidR="005F2271">
          <w:t>.</w:t>
        </w:r>
      </w:ins>
    </w:p>
    <w:p w14:paraId="18B96C0E" w14:textId="77777777" w:rsidR="00C1366A" w:rsidRPr="007F2770" w:rsidRDefault="00C1366A" w:rsidP="00C1366A">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SERVICE ACCEPT message.</w:t>
      </w:r>
    </w:p>
    <w:p w14:paraId="1C730963" w14:textId="77777777" w:rsidR="00C1366A" w:rsidRPr="007F2770" w:rsidRDefault="00C1366A" w:rsidP="00C1366A">
      <w:r w:rsidRPr="007F2770">
        <w:t>If the T3448 value IE is present in the received SERVICE ACCEPT message and the value indicates that this timer is neither zero nor deactivated, the UE shall:</w:t>
      </w:r>
    </w:p>
    <w:p w14:paraId="043BEC91" w14:textId="77777777" w:rsidR="00C1366A" w:rsidRPr="007F2770" w:rsidRDefault="00C1366A" w:rsidP="00C1366A">
      <w:pPr>
        <w:pStyle w:val="B1"/>
      </w:pPr>
      <w:r w:rsidRPr="007F2770">
        <w:t>a)</w:t>
      </w:r>
      <w:r w:rsidRPr="007F2770">
        <w:tab/>
        <w:t>stop timer T3448 if it is running;</w:t>
      </w:r>
    </w:p>
    <w:p w14:paraId="09EF22BD" w14:textId="77777777" w:rsidR="00C1366A" w:rsidRPr="007F2770" w:rsidRDefault="00C1366A" w:rsidP="00C1366A">
      <w:pPr>
        <w:pStyle w:val="B1"/>
      </w:pPr>
      <w:r w:rsidRPr="007F2770">
        <w:t>b)</w:t>
      </w:r>
      <w:r w:rsidRPr="007F2770">
        <w:tab/>
        <w:t>consider the transport of user data via the control plane as successful; and</w:t>
      </w:r>
    </w:p>
    <w:p w14:paraId="361458A5" w14:textId="77777777" w:rsidR="00C1366A" w:rsidRPr="007F2770" w:rsidRDefault="00C1366A" w:rsidP="00C1366A">
      <w:pPr>
        <w:pStyle w:val="B1"/>
      </w:pPr>
      <w:r w:rsidRPr="007F2770">
        <w:t>c)</w:t>
      </w:r>
      <w:r w:rsidRPr="007F2770">
        <w:tab/>
        <w:t>start timer T3448 with the value provided in the T3448 value IE.</w:t>
      </w:r>
    </w:p>
    <w:p w14:paraId="45997D52" w14:textId="77777777" w:rsidR="00C1366A" w:rsidRPr="007F2770" w:rsidRDefault="00C1366A" w:rsidP="00C1366A">
      <w:r w:rsidRPr="007F2770">
        <w:t xml:space="preserve">If the UE is using 5GS services with control plane </w:t>
      </w:r>
      <w:proofErr w:type="spellStart"/>
      <w:r w:rsidRPr="007F2770">
        <w:t>CIoT</w:t>
      </w:r>
      <w:proofErr w:type="spellEnd"/>
      <w:r w:rsidRPr="007F2770">
        <w:t xml:space="preserve"> 5GS optimization, the T3448 value IE is present in the SERVICE ACCEPT message and the value indicates that this timer is either zero</w:t>
      </w:r>
      <w:r w:rsidRPr="007F2770">
        <w:rPr>
          <w:rFonts w:hint="eastAsia"/>
          <w:lang w:eastAsia="zh-CN"/>
        </w:rPr>
        <w:t xml:space="preserve"> or </w:t>
      </w:r>
      <w:r w:rsidRPr="007F2770">
        <w:t>deactivated, the UE shall ignore the T3448 value IE and proceed as if the T3448 value IE was not present.</w:t>
      </w:r>
    </w:p>
    <w:p w14:paraId="2C69824A" w14:textId="77777777" w:rsidR="00C1366A" w:rsidRPr="007F2770" w:rsidRDefault="00C1366A" w:rsidP="00C1366A">
      <w:r w:rsidRPr="007F2770">
        <w:t>If the UE in 5GMM-IDLE mode initiated the service request procedure by sending a CONTROL PLANE SERVICE REQUEST message and the SERVICE ACCEPT message does not include the T3448 value IE and if timer T3448 is running</w:t>
      </w:r>
      <w:r w:rsidRPr="007F2770">
        <w:rPr>
          <w:rFonts w:hint="eastAsia"/>
          <w:lang w:eastAsia="zh-CN"/>
        </w:rPr>
        <w:t>,</w:t>
      </w:r>
      <w:r w:rsidRPr="007F2770">
        <w:t xml:space="preserve"> then the UE shall stop timer T3448.</w:t>
      </w:r>
    </w:p>
    <w:p w14:paraId="66B82001" w14:textId="77777777" w:rsidR="00C1366A" w:rsidRPr="007F2770" w:rsidRDefault="00C1366A" w:rsidP="00C1366A">
      <w:bookmarkStart w:id="77" w:name="_Toc20232717"/>
      <w:bookmarkStart w:id="78" w:name="_Toc27746819"/>
      <w:bookmarkStart w:id="79" w:name="_Toc36213001"/>
      <w:bookmarkStart w:id="80" w:name="_Toc36657178"/>
      <w:bookmarkStart w:id="81" w:name="_Toc45286842"/>
      <w:r w:rsidRPr="007F2770">
        <w:t>For case h) in subclause 5.6.1.1,</w:t>
      </w:r>
    </w:p>
    <w:p w14:paraId="40B0BF5F" w14:textId="77777777" w:rsidR="00C1366A" w:rsidRPr="007F2770" w:rsidRDefault="00C1366A" w:rsidP="00C1366A">
      <w:pPr>
        <w:pStyle w:val="B1"/>
      </w:pPr>
      <w:r w:rsidRPr="007F2770">
        <w:rPr>
          <w:lang w:eastAsia="ko-KR"/>
        </w:rPr>
        <w:t>a)</w:t>
      </w:r>
      <w:r w:rsidRPr="007F2770">
        <w:rPr>
          <w:rFonts w:hint="eastAsia"/>
          <w:lang w:eastAsia="ko-KR"/>
        </w:rPr>
        <w:tab/>
      </w:r>
      <w:r w:rsidRPr="007F2770">
        <w:t>the UE shall treat the indication from the lower layers when the UE has changed to S1 mode as successful completion of the procedure and stop timer T3517;</w:t>
      </w:r>
    </w:p>
    <w:p w14:paraId="57AA86C3" w14:textId="77777777" w:rsidR="00C1366A" w:rsidRPr="007F2770" w:rsidRDefault="00C1366A" w:rsidP="00C1366A">
      <w:pPr>
        <w:pStyle w:val="B1"/>
      </w:pPr>
      <w:r w:rsidRPr="007F2770">
        <w:rPr>
          <w:lang w:eastAsia="ko-KR"/>
        </w:rPr>
        <w:t>b)</w:t>
      </w:r>
      <w:r w:rsidRPr="007F2770">
        <w:rPr>
          <w:lang w:eastAsia="ko-KR"/>
        </w:rPr>
        <w:tab/>
      </w:r>
      <w:r w:rsidRPr="007F2770">
        <w:t>if a UE operating in single-registration mode has changed to S1 mode, it shall disable the N1 mode capability for 3GPP access (see subclause 4.9.2); and</w:t>
      </w:r>
    </w:p>
    <w:p w14:paraId="4400CC38" w14:textId="77777777" w:rsidR="00C1366A" w:rsidRPr="007F2770" w:rsidRDefault="00C1366A" w:rsidP="00C1366A">
      <w:pPr>
        <w:pStyle w:val="B1"/>
      </w:pPr>
      <w:r w:rsidRPr="007F2770">
        <w:t>c)</w:t>
      </w:r>
      <w:r w:rsidRPr="007F2770">
        <w:tab/>
        <w:t>the AMF shall not check for CAG restrictions.</w:t>
      </w:r>
    </w:p>
    <w:p w14:paraId="6DA750F7" w14:textId="77777777" w:rsidR="00C1366A" w:rsidRPr="007F2770" w:rsidRDefault="00C1366A" w:rsidP="00C1366A">
      <w:pPr>
        <w:rPr>
          <w:noProof/>
          <w:lang w:eastAsia="zh-CN"/>
        </w:rPr>
      </w:pPr>
      <w:r w:rsidRPr="007F2770">
        <w:rPr>
          <w:rFonts w:hint="eastAsia"/>
          <w:noProof/>
          <w:lang w:eastAsia="zh-CN"/>
        </w:rPr>
        <w:t>If</w:t>
      </w:r>
      <w:r w:rsidRPr="007F2770">
        <w:rPr>
          <w:noProof/>
          <w:lang w:eastAsia="zh-CN"/>
        </w:rPr>
        <w:t xml:space="preserve"> the CONTROL PLANE SERVICE REQUEST message is for emergency services fallback, the AMF triggers the emergency services fallback procedure as specified in </w:t>
      </w:r>
      <w:r w:rsidRPr="007F2770">
        <w:t>subclause 4.13.4.2 of 3GPP TS 23.502 [9].</w:t>
      </w:r>
    </w:p>
    <w:p w14:paraId="4F2081F7" w14:textId="7D2E75A9" w:rsidR="00C1366A" w:rsidRDefault="00C1366A" w:rsidP="00C1366A">
      <w:pPr>
        <w:spacing w:before="360" w:after="240" w:line="259" w:lineRule="auto"/>
        <w:jc w:val="center"/>
        <w:outlineLvl w:val="0"/>
      </w:pPr>
      <w:bookmarkStart w:id="82" w:name="_Toc51948111"/>
      <w:bookmarkStart w:id="83" w:name="_Toc51949203"/>
      <w:bookmarkStart w:id="84" w:name="_Toc162971337"/>
      <w:r>
        <w:rPr>
          <w:noProof/>
          <w:highlight w:val="green"/>
        </w:rPr>
        <w:t>***** Fifth change *****</w:t>
      </w:r>
    </w:p>
    <w:p w14:paraId="46D9FEA7" w14:textId="67AF6773" w:rsidR="00C1366A" w:rsidRPr="007F2770" w:rsidRDefault="00C1366A" w:rsidP="00C1366A">
      <w:pPr>
        <w:pStyle w:val="Heading4"/>
      </w:pPr>
      <w:r w:rsidRPr="007F2770">
        <w:t>5.6.1.5</w:t>
      </w:r>
      <w:r w:rsidRPr="007F2770">
        <w:tab/>
        <w:t>Service request procedure not accepted by the network</w:t>
      </w:r>
      <w:bookmarkEnd w:id="77"/>
      <w:bookmarkEnd w:id="78"/>
      <w:bookmarkEnd w:id="79"/>
      <w:bookmarkEnd w:id="80"/>
      <w:bookmarkEnd w:id="81"/>
      <w:bookmarkEnd w:id="82"/>
      <w:bookmarkEnd w:id="83"/>
      <w:bookmarkEnd w:id="84"/>
    </w:p>
    <w:p w14:paraId="340B2E4D" w14:textId="77777777" w:rsidR="00C1366A" w:rsidRPr="007F2770" w:rsidRDefault="00C1366A" w:rsidP="00C1366A">
      <w:r w:rsidRPr="007F2770">
        <w:t>If the service request cannot be accepted, the network shall return a SERVICE REJECT message to the UE including an appropriate 5GMM cause value.</w:t>
      </w:r>
    </w:p>
    <w:p w14:paraId="2BFC0D73" w14:textId="77777777" w:rsidR="00C1366A" w:rsidRPr="007F2770" w:rsidRDefault="00C1366A" w:rsidP="00C1366A">
      <w:r w:rsidRPr="007F2770">
        <w:t>If the SERVICE REJECT message with 5GMM cause #76 or #78 was received without integrity protection, then the UE shall discard the message.</w:t>
      </w:r>
    </w:p>
    <w:p w14:paraId="7F9CC792" w14:textId="77777777" w:rsidR="00C1366A" w:rsidRPr="007F2770" w:rsidRDefault="00C1366A" w:rsidP="00C1366A">
      <w:r w:rsidRPr="007F2770">
        <w:t>If the AMF needs to initiate PDU session status synchronisation or a</w:t>
      </w:r>
      <w:r w:rsidRPr="007F2770">
        <w:rPr>
          <w:rFonts w:hint="eastAsia"/>
        </w:rPr>
        <w:t xml:space="preserve"> PDU session status </w:t>
      </w:r>
      <w:r w:rsidRPr="007F2770">
        <w:t xml:space="preserve">IE was included in the SERVICE REQUEST message, the </w:t>
      </w:r>
      <w:r w:rsidRPr="007F2770">
        <w:rPr>
          <w:rFonts w:hint="eastAsia"/>
        </w:rPr>
        <w:t>AMF</w:t>
      </w:r>
      <w:r w:rsidRPr="007F2770">
        <w:t xml:space="preserve"> shall inclu</w:t>
      </w:r>
      <w:r w:rsidRPr="007F2770">
        <w:rPr>
          <w:rFonts w:hint="eastAsia"/>
        </w:rPr>
        <w:t xml:space="preserve">de a PDU session status IE in the </w:t>
      </w:r>
      <w:r w:rsidRPr="007F2770">
        <w:t>SERVICE</w:t>
      </w:r>
      <w:r w:rsidRPr="007F2770">
        <w:rPr>
          <w:rFonts w:hint="eastAsia"/>
        </w:rPr>
        <w:t xml:space="preserve"> </w:t>
      </w:r>
      <w:r w:rsidRPr="007F2770">
        <w:t>REJEC</w:t>
      </w:r>
      <w:r w:rsidRPr="007F2770">
        <w:rPr>
          <w:rFonts w:hint="eastAsia"/>
        </w:rPr>
        <w:t xml:space="preserve">T message to indicate which PDU sessions </w:t>
      </w:r>
      <w:r w:rsidRPr="007F2770">
        <w:t>associated with the access type the SERVICE REJECT message is sent over</w:t>
      </w:r>
      <w:r w:rsidRPr="007F2770">
        <w:rPr>
          <w:rFonts w:hint="eastAsia"/>
        </w:rPr>
        <w:t xml:space="preserve"> are active in the AMF.</w:t>
      </w:r>
      <w:r w:rsidRPr="007F2770">
        <w:t xml:space="preserve"> If the PDU session status IE is included in the SERVICE REJECT message and if the message is integrity protected, then:</w:t>
      </w:r>
    </w:p>
    <w:p w14:paraId="3CA1213A" w14:textId="77777777" w:rsidR="00C1366A" w:rsidRPr="007F2770" w:rsidRDefault="00C1366A" w:rsidP="00C1366A">
      <w:pPr>
        <w:pStyle w:val="B1"/>
      </w:pPr>
      <w:r w:rsidRPr="007F2770">
        <w:lastRenderedPageBreak/>
        <w:t>a)</w:t>
      </w:r>
      <w:r w:rsidRPr="007F2770">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If a locally released PDU session is associated with one or more MBS sessions, the UE shall locally leave the associated MBS multicast sessions; and</w:t>
      </w:r>
    </w:p>
    <w:p w14:paraId="0C848B36" w14:textId="77777777" w:rsidR="00C1366A" w:rsidRPr="007F2770" w:rsidRDefault="00C1366A" w:rsidP="00C1366A">
      <w:pPr>
        <w:pStyle w:val="B1"/>
      </w:pPr>
      <w:r w:rsidRPr="007F2770">
        <w:t>b)</w:t>
      </w:r>
      <w:r w:rsidRPr="007F2770">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14:paraId="53DD41A0" w14:textId="77777777" w:rsidR="00C1366A" w:rsidRPr="007F2770" w:rsidRDefault="00C1366A" w:rsidP="00C1366A">
      <w:pPr>
        <w:pStyle w:val="B2"/>
      </w:pPr>
      <w:r w:rsidRPr="007F2770">
        <w:t>1)</w:t>
      </w:r>
      <w:r w:rsidRPr="007F2770">
        <w:tab/>
        <w:t>for MA PDU sessions having user plane resources established only on the access type the SERVICE REJECT message is sent over, the UE shall perform a local release of those MA PDU sessions. If a locally released PDU session is associated with one or more MBS sessions, the UE shall locally leave the associated MBS multicast sessions; and</w:t>
      </w:r>
    </w:p>
    <w:p w14:paraId="6A2B7B01" w14:textId="77777777" w:rsidR="00C1366A" w:rsidRPr="007F2770" w:rsidRDefault="00C1366A" w:rsidP="00C1366A">
      <w:pPr>
        <w:pStyle w:val="B2"/>
      </w:pPr>
      <w:r w:rsidRPr="007F2770">
        <w:t>2)</w:t>
      </w:r>
      <w:r w:rsidRPr="007F2770">
        <w:tab/>
        <w:t>for MA PDU sessions having user plane resources established on both accesses, the UE shall perform a local release on the user plane resources on the access type the SERVICE REJECT message is sent over. If a locally released PDU session is associated with one or more MBS sessions, the UE shall locally leave the associated MBS multicast sessions.</w:t>
      </w:r>
    </w:p>
    <w:p w14:paraId="211AB413" w14:textId="77777777" w:rsidR="00C1366A" w:rsidRPr="007F2770" w:rsidRDefault="00C1366A" w:rsidP="00C1366A">
      <w:r w:rsidRPr="007F2770">
        <w:t>If the service request for mobile originated services is rejected due to general NAS level mobility management congestion control, the network shall set the 5GMM cause value to #22 "congestion" and assign a value for back-off timer T3346.</w:t>
      </w:r>
    </w:p>
    <w:p w14:paraId="187B0729" w14:textId="77777777" w:rsidR="00C1366A" w:rsidRPr="007F2770" w:rsidRDefault="00C1366A" w:rsidP="00C1366A">
      <w:r w:rsidRPr="007F2770">
        <w:rPr>
          <w:lang w:eastAsia="zh-CN"/>
        </w:rPr>
        <w:t>In NB-N1 mode</w:t>
      </w:r>
      <w:r w:rsidRPr="007F2770">
        <w:rPr>
          <w:rFonts w:hint="eastAsia"/>
          <w:lang w:eastAsia="ko-KR"/>
        </w:rPr>
        <w:t xml:space="preserve">, </w:t>
      </w:r>
      <w:r w:rsidRPr="007F2770">
        <w:rPr>
          <w:lang w:eastAsia="ko-KR"/>
        </w:rPr>
        <w:t>i</w:t>
      </w:r>
      <w:r w:rsidRPr="007F2770">
        <w:t xml:space="preserve">f the service request for mobile originated services is rejected due to </w:t>
      </w:r>
      <w:r w:rsidRPr="007F2770">
        <w:rPr>
          <w:rFonts w:hint="eastAsia"/>
          <w:lang w:eastAsia="ja-JP"/>
        </w:rPr>
        <w:t>operator determined barring</w:t>
      </w:r>
      <w:r w:rsidRPr="007F2770">
        <w:rPr>
          <w:lang w:eastAsia="ja-JP"/>
        </w:rPr>
        <w:t xml:space="preserve"> </w:t>
      </w:r>
      <w:r w:rsidRPr="007F2770">
        <w:t>(</w:t>
      </w:r>
      <w:r w:rsidRPr="007F2770">
        <w:rPr>
          <w:lang w:eastAsia="zh-CN"/>
        </w:rPr>
        <w:t>see 3GPP TS 29.503 [</w:t>
      </w:r>
      <w:r w:rsidRPr="007F2770">
        <w:t>20AB</w:t>
      </w:r>
      <w:r w:rsidRPr="007F2770">
        <w:rPr>
          <w:lang w:eastAsia="zh-CN"/>
        </w:rPr>
        <w:t>]</w:t>
      </w:r>
      <w:r w:rsidRPr="007F2770">
        <w:t>), the network shall set the 5GMM cause value to #22 "congestion" and assign a value for back-off timer T3346.</w:t>
      </w:r>
    </w:p>
    <w:p w14:paraId="42CE6398" w14:textId="77777777" w:rsidR="00C1366A" w:rsidRPr="007F2770" w:rsidRDefault="00C1366A" w:rsidP="00C1366A">
      <w:pPr>
        <w:snapToGrid w:val="0"/>
      </w:pPr>
      <w:r w:rsidRPr="007F2770">
        <w:t xml:space="preserve">If the service request from a UE supporting CAG is rejected due to CAG restrictions, the network shall set the 5GMM cause value to #76 "Not authorized for this CAG or authorized for CAG cells only" and should include the "CAG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the SERVICE REJECT message.</w:t>
      </w:r>
    </w:p>
    <w:p w14:paraId="02CFA4CD" w14:textId="77777777" w:rsidR="00C1366A" w:rsidRPr="007F2770" w:rsidRDefault="00C1366A" w:rsidP="00C1366A">
      <w:pPr>
        <w:pStyle w:val="NO"/>
        <w:snapToGrid w:val="0"/>
        <w:rPr>
          <w:lang w:eastAsia="ja-JP"/>
        </w:rPr>
      </w:pPr>
      <w:r w:rsidRPr="007F2770">
        <w:t>NOTE 1:</w:t>
      </w:r>
      <w:r w:rsidRPr="007F2770">
        <w:tab/>
        <w:t>The network cannot be certain that "CAG information list" stored in the UE is updated as result of sending of the SERVICE REJECT message with the CAG information list IE</w:t>
      </w:r>
      <w:r w:rsidRPr="007F2770">
        <w:rPr>
          <w:rFonts w:hint="eastAsia"/>
          <w:lang w:eastAsia="zh-CN"/>
        </w:rPr>
        <w:t xml:space="preserv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as the SERVICE REJECT message is not necessarily delivered to the UE (e.g., due to abnormal radio conditions)</w:t>
      </w:r>
      <w:r w:rsidRPr="007F2770">
        <w:rPr>
          <w:lang w:eastAsia="ja-JP"/>
        </w:rPr>
        <w:t>.</w:t>
      </w:r>
    </w:p>
    <w:p w14:paraId="72F1F322" w14:textId="77777777" w:rsidR="00C1366A" w:rsidRPr="007F2770" w:rsidRDefault="00C1366A" w:rsidP="00C1366A">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47095511" w14:textId="77777777" w:rsidR="00C1366A" w:rsidRDefault="00C1366A" w:rsidP="00C1366A">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4C11455E" w14:textId="77777777" w:rsidR="00C1366A" w:rsidRPr="007F2770" w:rsidRDefault="00C1366A" w:rsidP="00C1366A">
      <w:pPr>
        <w:pStyle w:val="NO"/>
        <w:snapToGrid w:val="0"/>
      </w:pPr>
      <w:r w:rsidRPr="00D35D40">
        <w:t>NOTE </w:t>
      </w:r>
      <w:r>
        <w:t>2B</w:t>
      </w:r>
      <w:r w:rsidRPr="00D35D40">
        <w:t>:</w:t>
      </w:r>
      <w:r w:rsidRPr="00D35D40">
        <w:tab/>
      </w:r>
      <w:r w:rsidRPr="00C451E4">
        <w:rPr>
          <w:lang w:val="en-US"/>
        </w:rPr>
        <w:t xml:space="preserve">It is unexpected for </w:t>
      </w:r>
      <w:r>
        <w:rPr>
          <w:lang w:val="en-US"/>
        </w:rPr>
        <w:t xml:space="preserve">network to send </w:t>
      </w:r>
      <w:r>
        <w:t>REGISTRATION REJECT message to</w:t>
      </w:r>
      <w:r>
        <w:rPr>
          <w:lang w:val="en-US"/>
        </w:rPr>
        <w:t xml:space="preserve"> the UE with 5GMM cause value </w:t>
      </w:r>
      <w:r w:rsidRPr="00C451E4">
        <w:rPr>
          <w:lang w:val="en-US"/>
        </w:rPr>
        <w:t xml:space="preserve">#76 in non-CAG cell and not indicate </w:t>
      </w:r>
      <w:r>
        <w:t>"Indication that the UE is only allowed to access 5GS via CAG cells" for</w:t>
      </w:r>
      <w:r>
        <w:rPr>
          <w:lang w:val="en-US"/>
        </w:rPr>
        <w:t xml:space="preserve"> the serving PLMN in the </w:t>
      </w:r>
      <w:r>
        <w:t xml:space="preserve">Extended </w:t>
      </w:r>
      <w:r w:rsidRPr="008E342A">
        <w:t>CAG information lis</w:t>
      </w:r>
      <w:r>
        <w:rPr>
          <w:rFonts w:hint="eastAsia"/>
          <w:lang w:eastAsia="zh-CN"/>
        </w:rPr>
        <w:t>t</w:t>
      </w:r>
      <w:r>
        <w:rPr>
          <w:lang w:eastAsia="zh-CN"/>
        </w:rPr>
        <w:t xml:space="preserve"> or</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C451E4">
        <w:rPr>
          <w:lang w:val="en-US"/>
        </w:rPr>
        <w:t>.</w:t>
      </w:r>
    </w:p>
    <w:p w14:paraId="4D9EF8F8" w14:textId="77777777" w:rsidR="00C1366A" w:rsidRPr="007F2770" w:rsidRDefault="00C1366A" w:rsidP="00C1366A">
      <w:pPr>
        <w:snapToGrid w:val="0"/>
        <w:rPr>
          <w:lang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66C2296B" w14:textId="77777777" w:rsidR="00C1366A" w:rsidRPr="007F2770" w:rsidRDefault="00C1366A" w:rsidP="00C1366A">
      <w:r w:rsidRPr="007F2770">
        <w:t>If the service request from a UE not supporting CAG is rejected due to CAG restrictions, the network shall operate as described in bullet h) of subclause 5.6.1.8.</w:t>
      </w:r>
    </w:p>
    <w:p w14:paraId="41BBDA38" w14:textId="77777777" w:rsidR="00C1366A" w:rsidRPr="007F2770" w:rsidRDefault="00C1366A" w:rsidP="00C1366A">
      <w:r w:rsidRPr="007F2770">
        <w:t>Upon receipt of the CONTROL PLANE SERVICE REQUEST message with uplink data:</w:t>
      </w:r>
    </w:p>
    <w:p w14:paraId="5EAF62D8" w14:textId="77777777" w:rsidR="00C1366A" w:rsidRPr="007F2770" w:rsidRDefault="00C1366A" w:rsidP="00C1366A">
      <w:pPr>
        <w:pStyle w:val="B1"/>
      </w:pPr>
      <w:r w:rsidRPr="007F2770">
        <w:rPr>
          <w:rFonts w:hint="eastAsia"/>
          <w:noProof/>
          <w:lang w:eastAsia="ja-JP"/>
        </w:rPr>
        <w:t>-</w:t>
      </w:r>
      <w:r w:rsidRPr="007F2770">
        <w:rPr>
          <w:rFonts w:hint="eastAsia"/>
          <w:noProof/>
          <w:lang w:eastAsia="ja-JP"/>
        </w:rPr>
        <w:tab/>
      </w:r>
      <w:r w:rsidRPr="007F2770">
        <w:t>if the AMF decides to not forward the uplink data piggybacked in the CONTROL PLANE SERVICE REQUEST message; and</w:t>
      </w:r>
    </w:p>
    <w:p w14:paraId="096FE3C5" w14:textId="77777777" w:rsidR="00C1366A" w:rsidRPr="007F2770" w:rsidRDefault="00C1366A" w:rsidP="00C1366A">
      <w:pPr>
        <w:pStyle w:val="B1"/>
        <w:rPr>
          <w:lang w:eastAsia="zh-CN"/>
        </w:rPr>
      </w:pPr>
      <w:r w:rsidRPr="007F2770">
        <w:rPr>
          <w:rFonts w:hint="eastAsia"/>
          <w:noProof/>
          <w:lang w:eastAsia="ja-JP"/>
        </w:rPr>
        <w:t>-</w:t>
      </w:r>
      <w:r w:rsidRPr="007F2770">
        <w:rPr>
          <w:rFonts w:hint="eastAsia"/>
          <w:noProof/>
          <w:lang w:eastAsia="ja-JP"/>
        </w:rPr>
        <w:tab/>
      </w:r>
      <w:r w:rsidRPr="007F2770">
        <w:rPr>
          <w:noProof/>
          <w:lang w:eastAsia="ja-JP"/>
        </w:rPr>
        <w:t>if</w:t>
      </w:r>
      <w:r w:rsidRPr="007F2770">
        <w:t xml:space="preserve"> the AMF decides to activate </w:t>
      </w:r>
      <w:r w:rsidRPr="007F2770">
        <w:rPr>
          <w:rFonts w:hint="eastAsia"/>
          <w:lang w:eastAsia="zh-CN"/>
        </w:rPr>
        <w:t>the congestion control</w:t>
      </w:r>
      <w:r w:rsidRPr="007F2770">
        <w:rPr>
          <w:lang w:eastAsia="zh-CN"/>
        </w:rPr>
        <w:t xml:space="preserve"> for transport of user data via the control plane,</w:t>
      </w:r>
    </w:p>
    <w:p w14:paraId="2481B43D" w14:textId="372DBD95" w:rsidR="00C1366A" w:rsidRPr="007F2770" w:rsidRDefault="00C1366A" w:rsidP="00C1366A">
      <w:r w:rsidRPr="007F2770">
        <w:t>then the AMF shall send a SERVICE REJECT message and set the 5GMM cause value to #22 "congestion" and assign a value for control plane data back-off timer T3448.</w:t>
      </w:r>
      <w:ins w:id="85" w:author="Peraton Labs-PM" w:date="2024-04-18T13:09:00Z">
        <w:r w:rsidR="005F2271">
          <w:t xml:space="preserve"> See clause 5.3.19 for the network exemption for </w:t>
        </w:r>
      </w:ins>
      <w:ins w:id="86" w:author="Peraton Labs-PM" w:date="2024-05-18T06:55:00Z">
        <w:r w:rsidR="00D80E3B">
          <w:t>including a value for the control plane data back-off timer T3448</w:t>
        </w:r>
      </w:ins>
      <w:ins w:id="87" w:author="Peraton Labs-PM" w:date="2024-04-18T13:09:00Z">
        <w:r w:rsidR="005F2271">
          <w:t>.</w:t>
        </w:r>
      </w:ins>
    </w:p>
    <w:p w14:paraId="1EEC606E" w14:textId="77777777" w:rsidR="00C1366A" w:rsidRPr="007F2770" w:rsidRDefault="00C1366A" w:rsidP="00C1366A">
      <w:r w:rsidRPr="007F2770">
        <w:lastRenderedPageBreak/>
        <w:t>If the AMF determines that the UE is in a non-allowed area or is not in an allowed area as specified in subclause 5.3.5, then:</w:t>
      </w:r>
    </w:p>
    <w:p w14:paraId="6D3C0E63" w14:textId="77777777" w:rsidR="00C1366A" w:rsidRPr="007F2770" w:rsidRDefault="00C1366A" w:rsidP="00C1366A">
      <w:pPr>
        <w:pStyle w:val="B1"/>
      </w:pPr>
      <w:r w:rsidRPr="007F2770">
        <w:t>a)</w:t>
      </w:r>
      <w:r w:rsidRPr="007F2770">
        <w:tab/>
        <w:t xml:space="preserve">if the service type IE in the SERVICE REQUEST message is set to </w:t>
      </w:r>
      <w:r w:rsidRPr="007F2770">
        <w:rPr>
          <w:lang w:eastAsia="ja-JP"/>
        </w:rPr>
        <w:t>"s</w:t>
      </w:r>
      <w:r w:rsidRPr="007F2770">
        <w:t>ignalling</w:t>
      </w:r>
      <w:r w:rsidRPr="007F2770">
        <w:rPr>
          <w:lang w:eastAsia="ja-JP"/>
        </w:rPr>
        <w:t xml:space="preserve">" or "data", the AMF shall send a </w:t>
      </w:r>
      <w:r w:rsidRPr="007F2770">
        <w:t>SERVICE</w:t>
      </w:r>
      <w:r w:rsidRPr="007F2770">
        <w:rPr>
          <w:rFonts w:hint="eastAsia"/>
        </w:rPr>
        <w:t xml:space="preserve"> </w:t>
      </w:r>
      <w:r w:rsidRPr="007F2770">
        <w:t>REJEC</w:t>
      </w:r>
      <w:r w:rsidRPr="007F2770">
        <w:rPr>
          <w:rFonts w:hint="eastAsia"/>
        </w:rPr>
        <w:t>T message</w:t>
      </w:r>
      <w:r w:rsidRPr="007F2770">
        <w:rPr>
          <w:lang w:eastAsia="ja-JP"/>
        </w:rPr>
        <w:t xml:space="preserve"> with the</w:t>
      </w:r>
      <w:r w:rsidRPr="007F2770">
        <w:t xml:space="preserve"> 5GMM cause value set to #28 "Restricted service area";</w:t>
      </w:r>
    </w:p>
    <w:p w14:paraId="3400CF2C" w14:textId="77777777" w:rsidR="00C1366A" w:rsidRPr="007F2770" w:rsidRDefault="00C1366A" w:rsidP="00C1366A">
      <w:pPr>
        <w:pStyle w:val="B1"/>
      </w:pPr>
      <w:r w:rsidRPr="007F2770">
        <w:t>b)</w:t>
      </w:r>
      <w:r w:rsidRPr="007F2770">
        <w:rPr>
          <w:lang w:eastAsia="ja-JP"/>
        </w:rPr>
        <w:tab/>
        <w:t xml:space="preserve">otherwise, if </w:t>
      </w:r>
      <w:r w:rsidRPr="007F2770">
        <w:t xml:space="preserve">the service type IE in the SERVICE REQUEST message is set to </w:t>
      </w:r>
      <w:r w:rsidRPr="007F2770">
        <w:rPr>
          <w:lang w:eastAsia="ja-JP"/>
        </w:rPr>
        <w:t>"</w:t>
      </w:r>
      <w:r w:rsidRPr="007F2770">
        <w:t>mobile terminated</w:t>
      </w:r>
      <w:r w:rsidRPr="007F2770">
        <w:rPr>
          <w:lang w:eastAsia="ja-JP"/>
        </w:rPr>
        <w:t xml:space="preserve"> services", "</w:t>
      </w:r>
      <w:r w:rsidRPr="007F2770">
        <w:t>emergency services</w:t>
      </w:r>
      <w:r w:rsidRPr="007F2770">
        <w:rPr>
          <w:lang w:eastAsia="ja-JP"/>
        </w:rPr>
        <w:t>", "</w:t>
      </w:r>
      <w:r w:rsidRPr="007F2770">
        <w:t xml:space="preserve">emergency services </w:t>
      </w:r>
      <w:proofErr w:type="spellStart"/>
      <w:r w:rsidRPr="007F2770">
        <w:t>fallback</w:t>
      </w:r>
      <w:proofErr w:type="spellEnd"/>
      <w:r w:rsidRPr="007F2770">
        <w:rPr>
          <w:lang w:eastAsia="ja-JP"/>
        </w:rPr>
        <w:t>", "</w:t>
      </w:r>
      <w:r w:rsidRPr="007F2770">
        <w:t>high priority access</w:t>
      </w:r>
      <w:r w:rsidRPr="007F2770">
        <w:rPr>
          <w:lang w:eastAsia="ja-JP"/>
        </w:rPr>
        <w:t xml:space="preserve">" or </w:t>
      </w:r>
      <w:r w:rsidRPr="007F2770">
        <w:t>"elevated signalling"</w:t>
      </w:r>
      <w:r w:rsidRPr="007F2770">
        <w:rPr>
          <w:lang w:eastAsia="ja-JP"/>
        </w:rPr>
        <w:t xml:space="preserve">, the AMF shall continue the process as specified in </w:t>
      </w:r>
      <w:r w:rsidRPr="007F2770">
        <w:t>subclause 5.6.1.4 unless for other reasons the service request cannot be accepted.</w:t>
      </w:r>
    </w:p>
    <w:p w14:paraId="1E189158" w14:textId="77777777" w:rsidR="00C1366A" w:rsidRPr="007F2770" w:rsidRDefault="00C1366A" w:rsidP="00C1366A">
      <w:r w:rsidRPr="007F2770">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2F8CA5F3" w14:textId="77777777" w:rsidR="00C1366A" w:rsidRPr="007F2770" w:rsidRDefault="00C1366A" w:rsidP="00C1366A">
      <w:r w:rsidRPr="007F2770">
        <w:t xml:space="preserve">Based on operator policy, if the service request procedure is rejected due to </w:t>
      </w:r>
      <w:r w:rsidRPr="007F2770">
        <w:rPr>
          <w:rFonts w:hint="eastAsia"/>
        </w:rPr>
        <w:t xml:space="preserve">core network </w:t>
      </w:r>
      <w:r w:rsidRPr="007F2770">
        <w:t xml:space="preserve">redirection for </w:t>
      </w:r>
      <w:proofErr w:type="spellStart"/>
      <w:r w:rsidRPr="007F2770">
        <w:t>CIoT</w:t>
      </w:r>
      <w:proofErr w:type="spellEnd"/>
      <w:r w:rsidRPr="007F2770">
        <w:t xml:space="preserve"> optimizations, the network shall set the 5GMM cause value to #31 "Redirection to EPC required"</w:t>
      </w:r>
      <w:r w:rsidRPr="007F2770">
        <w:rPr>
          <w:lang w:eastAsia="ja-JP"/>
        </w:rPr>
        <w:t>.</w:t>
      </w:r>
    </w:p>
    <w:p w14:paraId="41C731F8" w14:textId="77777777" w:rsidR="00C1366A" w:rsidRPr="007F2770" w:rsidRDefault="00C1366A" w:rsidP="00C1366A">
      <w:pPr>
        <w:pStyle w:val="NO"/>
      </w:pPr>
      <w:r w:rsidRPr="007F2770">
        <w:t>NOTE 3:</w:t>
      </w:r>
      <w:r w:rsidRPr="007F2770">
        <w:tab/>
        <w:t xml:space="preserve">The network can </w:t>
      </w:r>
      <w:proofErr w:type="gramStart"/>
      <w:r w:rsidRPr="007F2770">
        <w:t>take into account</w:t>
      </w:r>
      <w:proofErr w:type="gramEnd"/>
      <w:r w:rsidRPr="007F2770">
        <w:t xml:space="preserve"> the UE's S1 mode capability, the EPS </w:t>
      </w:r>
      <w:proofErr w:type="spellStart"/>
      <w:r w:rsidRPr="007F2770">
        <w:t>CIoT</w:t>
      </w:r>
      <w:proofErr w:type="spellEnd"/>
      <w:r w:rsidRPr="007F2770">
        <w:t xml:space="preserve"> network behaviour supported by the UE or the EPS </w:t>
      </w:r>
      <w:proofErr w:type="spellStart"/>
      <w:r w:rsidRPr="007F2770">
        <w:t>CIoT</w:t>
      </w:r>
      <w:proofErr w:type="spellEnd"/>
      <w:r w:rsidRPr="007F2770">
        <w:t xml:space="preserve"> network behaviour supported by the EPC to determine the rejection with the 5GMM cause value #31 "Redirection to EPC required"</w:t>
      </w:r>
      <w:r w:rsidRPr="007F2770">
        <w:rPr>
          <w:lang w:eastAsia="ja-JP"/>
        </w:rPr>
        <w:t>.</w:t>
      </w:r>
    </w:p>
    <w:p w14:paraId="11D4D701" w14:textId="77777777" w:rsidR="00C1366A" w:rsidRPr="007F2770" w:rsidRDefault="00C1366A" w:rsidP="00C1366A">
      <w:pPr>
        <w:rPr>
          <w:lang w:eastAsia="zh-CN"/>
        </w:rPr>
      </w:pPr>
      <w:r w:rsidRPr="007F2770">
        <w:rPr>
          <w:lang w:eastAsia="zh-CN"/>
        </w:rPr>
        <w:t>If the service request is via a satellite NG-RAN cell, and the network determines that the UE is in a location where the network is not allowed to operate, see 3GPP TS 23.502 [9], the network shall set the 5GMM cause value in the SERVICE REJECT message to #78 "PLMN not allowed to operate at the present UE location".</w:t>
      </w:r>
    </w:p>
    <w:p w14:paraId="2D490806" w14:textId="77777777" w:rsidR="00C1366A" w:rsidRPr="007F2770" w:rsidRDefault="00C1366A" w:rsidP="00C1366A">
      <w:r w:rsidRPr="007F2770">
        <w:t>If the service request from a UE supporting MINT is rejected due to a disaster condition no longer being applicable in the current location of the UE, the network shall set the 5GMM cause value to #11 "PLMN not allowed" or #13 "Roaming not allowed in this tracking area" and may include a disaster return wait range in the Disaster return wait range IE in the SERVICE REJECT message.</w:t>
      </w:r>
    </w:p>
    <w:p w14:paraId="65C58CAB" w14:textId="77777777" w:rsidR="00C1366A" w:rsidRPr="007F2770" w:rsidRDefault="00C1366A" w:rsidP="00C1366A">
      <w:r w:rsidRPr="007F2770">
        <w:t>On receipt of the SERVICE REJECT message, if the UE is in state 5GMM-SERVICE-REQUEST-INITIATED, the UE shall reset the service request attempt counter and stop timer T3517 if running.</w:t>
      </w:r>
    </w:p>
    <w:p w14:paraId="66B268B1" w14:textId="77777777" w:rsidR="00C1366A" w:rsidRPr="007F2770" w:rsidRDefault="00C1366A" w:rsidP="00C1366A">
      <w:pPr>
        <w:snapToGrid w:val="0"/>
      </w:pPr>
      <w:r w:rsidRPr="007F2770">
        <w:t xml:space="preserve">If the AMF received </w:t>
      </w:r>
      <w:r w:rsidRPr="007F2770">
        <w:rPr>
          <w:rFonts w:hint="eastAsia"/>
          <w:lang w:eastAsia="zh-CN"/>
        </w:rPr>
        <w:t xml:space="preserve">multiple </w:t>
      </w:r>
      <w:r w:rsidRPr="007F2770">
        <w:t>TAIs from the satellite NG-RAN as described in 3GPP TS 23.501 [8], and determines that</w:t>
      </w:r>
      <w:r w:rsidRPr="007F2770">
        <w:rPr>
          <w:rFonts w:hint="eastAsia"/>
          <w:lang w:eastAsia="zh-CN"/>
        </w:rPr>
        <w:t xml:space="preserve">, </w:t>
      </w:r>
      <w:r w:rsidRPr="007F2770">
        <w:t xml:space="preserve">by </w:t>
      </w:r>
      <w:r w:rsidRPr="007F2770">
        <w:rPr>
          <w:rFonts w:hint="eastAsia"/>
          <w:lang w:eastAsia="zh-CN"/>
        </w:rPr>
        <w:t xml:space="preserve">UE </w:t>
      </w:r>
      <w:r w:rsidRPr="007F2770">
        <w:t>subscription</w:t>
      </w:r>
      <w:r w:rsidRPr="007F2770">
        <w:rPr>
          <w:rFonts w:hint="eastAsia"/>
          <w:lang w:eastAsia="zh-CN"/>
        </w:rPr>
        <w:t xml:space="preserve"> and </w:t>
      </w:r>
      <w:r w:rsidRPr="007F2770">
        <w:t>operator's preferences</w:t>
      </w:r>
      <w:r w:rsidRPr="007F2770">
        <w:rPr>
          <w:rFonts w:hint="eastAsia"/>
          <w:lang w:eastAsia="zh-CN"/>
        </w:rPr>
        <w:t>,</w:t>
      </w:r>
      <w:r w:rsidRPr="007F2770">
        <w:t xml:space="preserve"> all </w:t>
      </w:r>
      <w:r w:rsidRPr="007F2770">
        <w:rPr>
          <w:rFonts w:hint="eastAsia"/>
          <w:lang w:eastAsia="zh-CN"/>
        </w:rPr>
        <w:t xml:space="preserve">of </w:t>
      </w:r>
      <w:r w:rsidRPr="007F2770">
        <w:t xml:space="preserve">the received TAIs </w:t>
      </w:r>
      <w:r w:rsidRPr="007F2770">
        <w:rPr>
          <w:rFonts w:hint="eastAsia"/>
          <w:lang w:eastAsia="zh-CN"/>
        </w:rPr>
        <w:t xml:space="preserve">are </w:t>
      </w:r>
      <w:r w:rsidRPr="007F2770">
        <w:t>forbidden, for roaming or for regional provision of service</w:t>
      </w:r>
      <w:r w:rsidRPr="007F2770">
        <w:rPr>
          <w:rFonts w:hint="eastAsia"/>
          <w:lang w:eastAsia="zh-CN"/>
        </w:rPr>
        <w:t>,</w:t>
      </w:r>
      <w:r w:rsidRPr="007F2770">
        <w:t xml:space="preserve"> the AMF shall include the TAI(s) in:</w:t>
      </w:r>
    </w:p>
    <w:p w14:paraId="65672FB5" w14:textId="77777777" w:rsidR="00C1366A" w:rsidRPr="007F2770" w:rsidRDefault="00C1366A" w:rsidP="00C1366A">
      <w:pPr>
        <w:pStyle w:val="B1"/>
        <w:snapToGrid w:val="0"/>
        <w:rPr>
          <w:lang w:eastAsia="zh-CN"/>
        </w:rPr>
      </w:pPr>
      <w:r w:rsidRPr="007F2770">
        <w:t>a)</w:t>
      </w:r>
      <w:r w:rsidRPr="007F2770">
        <w:tab/>
        <w:t>the Forbidden TAI(s) for the list of "5GS forbidden tracking areas for roaming" IE;</w:t>
      </w:r>
      <w:r w:rsidRPr="007F2770">
        <w:rPr>
          <w:rFonts w:hint="eastAsia"/>
          <w:lang w:eastAsia="zh-CN"/>
        </w:rPr>
        <w:t xml:space="preserve"> or</w:t>
      </w:r>
    </w:p>
    <w:p w14:paraId="429E11B0" w14:textId="77777777" w:rsidR="00C1366A" w:rsidRPr="007F2770" w:rsidRDefault="00C1366A" w:rsidP="00C1366A">
      <w:pPr>
        <w:pStyle w:val="B1"/>
        <w:snapToGrid w:val="0"/>
        <w:rPr>
          <w:lang w:eastAsia="zh-CN"/>
        </w:rPr>
      </w:pPr>
      <w:r w:rsidRPr="007F2770">
        <w:t>b)</w:t>
      </w:r>
      <w:r w:rsidRPr="007F2770">
        <w:tab/>
        <w:t>the Forbidden TAI(s) for the list of "5GS forbidden tracking areas for regional provision of service" IE;</w:t>
      </w:r>
      <w:r w:rsidRPr="007F2770">
        <w:rPr>
          <w:rFonts w:hint="eastAsia"/>
          <w:lang w:eastAsia="zh-CN"/>
        </w:rPr>
        <w:t xml:space="preserve"> or</w:t>
      </w:r>
    </w:p>
    <w:p w14:paraId="45196C19" w14:textId="77777777" w:rsidR="00C1366A" w:rsidRPr="007F2770" w:rsidDel="003551F8" w:rsidRDefault="00C1366A" w:rsidP="00C1366A">
      <w:pPr>
        <w:pStyle w:val="B1"/>
        <w:snapToGrid w:val="0"/>
        <w:rPr>
          <w:lang w:eastAsia="zh-CN"/>
        </w:rPr>
      </w:pPr>
      <w:r w:rsidRPr="007F2770">
        <w:rPr>
          <w:rFonts w:hint="eastAsia"/>
          <w:lang w:eastAsia="zh-CN"/>
        </w:rPr>
        <w:t>c)</w:t>
      </w:r>
      <w:r w:rsidRPr="007F2770">
        <w:tab/>
      </w:r>
      <w:r w:rsidRPr="007F2770">
        <w:rPr>
          <w:rFonts w:hint="eastAsia"/>
          <w:lang w:eastAsia="zh-CN"/>
        </w:rPr>
        <w:t>both;</w:t>
      </w:r>
    </w:p>
    <w:p w14:paraId="7B54C8C8" w14:textId="77777777" w:rsidR="00C1366A" w:rsidRPr="007F2770" w:rsidRDefault="00C1366A" w:rsidP="00C1366A">
      <w:pPr>
        <w:snapToGrid w:val="0"/>
        <w:rPr>
          <w:lang w:eastAsia="zh-CN"/>
        </w:rPr>
      </w:pPr>
      <w:r w:rsidRPr="007F2770">
        <w:t>in the SERVICE REJECT message.</w:t>
      </w:r>
    </w:p>
    <w:p w14:paraId="7EA7885A" w14:textId="77777777" w:rsidR="00C1366A" w:rsidRPr="007F2770" w:rsidRDefault="00C1366A" w:rsidP="00C1366A">
      <w:r w:rsidRPr="007F2770">
        <w:t xml:space="preserve">Regardless of the 5GMM </w:t>
      </w:r>
      <w:proofErr w:type="gramStart"/>
      <w:r w:rsidRPr="007F2770">
        <w:t>cause</w:t>
      </w:r>
      <w:proofErr w:type="gramEnd"/>
      <w:r w:rsidRPr="007F2770">
        <w:t xml:space="preserve"> value received in the SERVICE REJECT message</w:t>
      </w:r>
      <w:r w:rsidRPr="007F2770">
        <w:rPr>
          <w:rFonts w:hint="eastAsia"/>
          <w:lang w:eastAsia="zh-CN"/>
        </w:rPr>
        <w:t xml:space="preserve"> via </w:t>
      </w:r>
      <w:r w:rsidRPr="007F2770">
        <w:t>satellite NG-RAN,</w:t>
      </w:r>
    </w:p>
    <w:p w14:paraId="7C26F3E1" w14:textId="77777777" w:rsidR="00C1366A" w:rsidRPr="007F2770" w:rsidRDefault="00C1366A" w:rsidP="00C1366A">
      <w:pPr>
        <w:pStyle w:val="B1"/>
      </w:pPr>
      <w:r w:rsidRPr="007F2770">
        <w:t>-</w:t>
      </w:r>
      <w:r w:rsidRPr="007F2770">
        <w:tab/>
        <w:t xml:space="preserve">if the UE receives the Forbidden TAI(s) for the list of "5GS forbidden tracking areas for roaming" IE in the SERVICE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1169EF">
        <w:t xml:space="preserve"> </w:t>
      </w:r>
      <w:r w:rsidRPr="007F2770">
        <w:t>included in the IE, if not already stored, into the list of "5GS forbidden tracking areas for roaming"; and</w:t>
      </w:r>
    </w:p>
    <w:p w14:paraId="7D67036F" w14:textId="77777777" w:rsidR="00C1366A" w:rsidRPr="007F2770" w:rsidRDefault="00C1366A" w:rsidP="00C1366A">
      <w:pPr>
        <w:pStyle w:val="B1"/>
      </w:pPr>
      <w:r w:rsidRPr="007F2770">
        <w:t>-</w:t>
      </w:r>
      <w:r w:rsidRPr="007F2770">
        <w:tab/>
        <w:t xml:space="preserve">if the UE receives the Forbidden TAI(s) for the list of "5GS forbidden tracking areas for regional provision of service" IE in the SERVICE REJECT message, the UE shall store the TAI(s) </w:t>
      </w:r>
      <w:r w:rsidRPr="007E6962">
        <w:t xml:space="preserve">belonging to </w:t>
      </w:r>
      <w:r>
        <w:t xml:space="preserve">the </w:t>
      </w:r>
      <w:r w:rsidRPr="007E6962">
        <w:t>serving PLMN or equivalent PLMN</w:t>
      </w:r>
      <w:r>
        <w:t>(s)</w:t>
      </w:r>
      <w:r w:rsidRPr="007E6962">
        <w:t xml:space="preserve"> and ignore the TAI(s) which do not belong to </w:t>
      </w:r>
      <w:r>
        <w:t xml:space="preserve">the </w:t>
      </w:r>
      <w:r w:rsidRPr="007E6962">
        <w:t>serving PLMN or equivalent PLMN(s)</w:t>
      </w:r>
      <w:r w:rsidRPr="001169EF">
        <w:t xml:space="preserve"> </w:t>
      </w:r>
      <w:r w:rsidRPr="007F2770">
        <w:t>included in the IE, if not already stored, into the list of "5GS forbidden tracking areas for regional provision of service".</w:t>
      </w:r>
    </w:p>
    <w:p w14:paraId="73FBAD89" w14:textId="77777777" w:rsidR="00C1366A" w:rsidRPr="007F2770" w:rsidRDefault="00C1366A" w:rsidP="00C1366A">
      <w:r w:rsidRPr="007F2770">
        <w:t xml:space="preserve">Furthermore, the UE shall take the following actions depending on the 5GMM </w:t>
      </w:r>
      <w:proofErr w:type="gramStart"/>
      <w:r w:rsidRPr="007F2770">
        <w:t>cause</w:t>
      </w:r>
      <w:proofErr w:type="gramEnd"/>
      <w:r w:rsidRPr="007F2770">
        <w:t xml:space="preserve"> value received in the SERVICE REJECT message.</w:t>
      </w:r>
    </w:p>
    <w:p w14:paraId="193D567C" w14:textId="77777777" w:rsidR="00C1366A" w:rsidRPr="007F2770" w:rsidRDefault="00C1366A" w:rsidP="00C1366A">
      <w:pPr>
        <w:pStyle w:val="B1"/>
      </w:pPr>
      <w:r w:rsidRPr="007F2770">
        <w:t>#3</w:t>
      </w:r>
      <w:r w:rsidRPr="007F2770">
        <w:tab/>
        <w:t>(Illegal UE);</w:t>
      </w:r>
    </w:p>
    <w:p w14:paraId="612B944F" w14:textId="77777777" w:rsidR="00C1366A" w:rsidRPr="007F2770" w:rsidRDefault="00C1366A" w:rsidP="00C1366A">
      <w:pPr>
        <w:pStyle w:val="B1"/>
      </w:pPr>
      <w:r w:rsidRPr="007F2770">
        <w:t>#6</w:t>
      </w:r>
      <w:r w:rsidRPr="007F2770">
        <w:tab/>
        <w:t>(Illegal ME);</w:t>
      </w:r>
    </w:p>
    <w:p w14:paraId="5FE57C8E" w14:textId="77777777" w:rsidR="00C1366A" w:rsidRPr="007F2770" w:rsidRDefault="00C1366A" w:rsidP="00C1366A">
      <w:pPr>
        <w:pStyle w:val="B1"/>
      </w:pPr>
      <w:r w:rsidRPr="007F2770">
        <w:lastRenderedPageBreak/>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01E835F9" w14:textId="77777777" w:rsidR="00C1366A" w:rsidRPr="007F2770" w:rsidRDefault="00C1366A" w:rsidP="00C1366A">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446B3187" w14:textId="77777777" w:rsidR="00C1366A" w:rsidRPr="007F2770" w:rsidRDefault="00C1366A" w:rsidP="00C1366A">
      <w:pPr>
        <w:pStyle w:val="B1"/>
      </w:pPr>
      <w:r w:rsidRPr="007F2770">
        <w:tab/>
        <w:t xml:space="preserve">In case of SNPN, if the UE is not registered for onboarding services in SNPN and the UE does not support access to an SNPN using credentials from a credentials holder and does not support equivalent SNPNs, the UE shall consider the </w:t>
      </w:r>
      <w:r>
        <w:t xml:space="preserve">selected </w:t>
      </w:r>
      <w:r w:rsidRPr="007F2770">
        <w:t xml:space="preserve">entry of the "list of subscriber data" with the SNPN identity of the current SNPN as invalid until the UE is switched off, the entry is updated or the timer T3245 expires as described in </w:t>
      </w:r>
      <w:r>
        <w:t>sub</w:t>
      </w:r>
      <w:r w:rsidRPr="007F2770">
        <w:t>clause 5.3.19</w:t>
      </w:r>
      <w:r>
        <w:t>A</w:t>
      </w:r>
      <w:r w:rsidRPr="007F2770">
        <w:t xml:space="preserve">.2. In case of SNPN, if the UE is not registered for onboarding services in SNPN and the UE supports access to an SNPN using credentials from a credentials holder, equivalent SNPNs, or both, </w:t>
      </w:r>
      <w:r w:rsidRPr="007F2770">
        <w:rPr>
          <w:lang w:eastAsia="ko-KR"/>
        </w:rPr>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5F57D7FE" w14:textId="77777777" w:rsidR="00C1366A" w:rsidRPr="007F2770" w:rsidRDefault="00C1366A" w:rsidP="00C1366A">
      <w:pPr>
        <w:pStyle w:val="B1"/>
      </w:pPr>
      <w:r w:rsidRPr="007F2770">
        <w:tab/>
        <w:t xml:space="preserve">If the UE is not registered for onboarding services in SNPN, the UE shall delete the list of equivalent PLMNs (if any) or the list of equivalent SNPNs (if any), and shall enter the state 5GMM-DEREGISTERED.NO-SUPI. If the message has been successfully integrity checked by the NAS, then the </w:t>
      </w:r>
      <w:r w:rsidRPr="007F2770">
        <w:rPr>
          <w:lang w:eastAsia="zh-CN"/>
        </w:rPr>
        <w:t>UE</w:t>
      </w:r>
      <w:r w:rsidRPr="007F2770">
        <w:t xml:space="preserve"> shall:</w:t>
      </w:r>
    </w:p>
    <w:p w14:paraId="480614D9" w14:textId="77777777" w:rsidR="00C1366A" w:rsidRPr="007F2770" w:rsidRDefault="00C1366A" w:rsidP="00C1366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w:t>
      </w:r>
    </w:p>
    <w:p w14:paraId="2C5AA00D" w14:textId="77777777" w:rsidR="00C1366A" w:rsidRPr="007F2770" w:rsidRDefault="00C1366A" w:rsidP="00C1366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2BBAD6AF" w14:textId="77777777" w:rsidR="00C1366A" w:rsidRPr="007F2770" w:rsidRDefault="00C1366A" w:rsidP="00C1366A">
      <w:pPr>
        <w:pStyle w:val="B1"/>
      </w:pPr>
      <w:r w:rsidRPr="007F2770">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 The USIM shall be considered as invalid also for non-EPS services until switching off, the UICC containing the USIM is removed or the timer T3245 expires as described in </w:t>
      </w:r>
      <w:r>
        <w:t>sub</w:t>
      </w:r>
      <w:r w:rsidRPr="007F2770">
        <w:t xml:space="preserve">clause 5.3.7a in 3GPP TS 24.301 [15]. If the message has been successfully integrity checked by the NAS and the UE maintains a counter for "SIM/USIM considered invalid for non-GPRS services", then the </w:t>
      </w:r>
      <w:r w:rsidRPr="007F2770">
        <w:rPr>
          <w:lang w:eastAsia="zh-CN"/>
        </w:rPr>
        <w:t>UE</w:t>
      </w:r>
      <w:r w:rsidRPr="007F2770">
        <w:t xml:space="preserve"> shall set this counter</w:t>
      </w:r>
      <w:r w:rsidRPr="007F2770">
        <w:rPr>
          <w:rFonts w:hint="eastAsia"/>
          <w:lang w:eastAsia="zh-CN"/>
        </w:rPr>
        <w:t xml:space="preserve"> to </w:t>
      </w:r>
      <w:r w:rsidRPr="007F2770">
        <w:rPr>
          <w:lang w:eastAsia="zh-CN"/>
        </w:rPr>
        <w:t>UE</w:t>
      </w:r>
      <w:r w:rsidRPr="007F2770">
        <w:t xml:space="preserve"> implementation-specific maximum value.</w:t>
      </w:r>
    </w:p>
    <w:p w14:paraId="39CAC7C0" w14:textId="77777777" w:rsidR="00C1366A" w:rsidRPr="007F2770" w:rsidRDefault="00C1366A" w:rsidP="00C1366A">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335DD1DD" w14:textId="77777777" w:rsidR="00C1366A" w:rsidRPr="007F2770" w:rsidRDefault="00C1366A" w:rsidP="00C1366A">
      <w:pPr>
        <w:pStyle w:val="B1"/>
      </w:pPr>
      <w:r w:rsidRPr="007F277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48DF35" w14:textId="77777777" w:rsidR="00C1366A" w:rsidRPr="007F2770" w:rsidRDefault="00C1366A" w:rsidP="00C1366A">
      <w:pPr>
        <w:pStyle w:val="B1"/>
      </w:pPr>
      <w:r w:rsidRPr="007F2770">
        <w:t>#7</w:t>
      </w:r>
      <w:r w:rsidRPr="007F2770">
        <w:rPr>
          <w:rFonts w:hint="eastAsia"/>
          <w:lang w:eastAsia="ko-KR"/>
        </w:rPr>
        <w:tab/>
      </w:r>
      <w:r w:rsidRPr="007F2770">
        <w:t>(5GS services not allowed).</w:t>
      </w:r>
    </w:p>
    <w:p w14:paraId="53A7B883" w14:textId="77777777" w:rsidR="00C1366A" w:rsidRPr="007F2770" w:rsidRDefault="00C1366A" w:rsidP="00C1366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w:t>
      </w:r>
    </w:p>
    <w:p w14:paraId="645E65A2" w14:textId="77777777" w:rsidR="00C1366A" w:rsidRPr="007F2770" w:rsidRDefault="00C1366A" w:rsidP="00C1366A">
      <w:pPr>
        <w:pStyle w:val="B1"/>
      </w:pPr>
      <w:r w:rsidRPr="007F2770">
        <w:tab/>
        <w:t xml:space="preserve">In case of PLMN, the UE shall consider the USIM as invalid for 5GS services until switching off, the UICC containing the USIM is removed or the timer T3245 expires as described in </w:t>
      </w:r>
      <w:r>
        <w:t>sub</w:t>
      </w:r>
      <w:r w:rsidRPr="007F2770">
        <w:t>clause 5.3.19</w:t>
      </w:r>
      <w:r>
        <w:t>A</w:t>
      </w:r>
      <w:r w:rsidRPr="007F2770">
        <w:t>.1;</w:t>
      </w:r>
    </w:p>
    <w:p w14:paraId="146DF536" w14:textId="77777777" w:rsidR="00C1366A" w:rsidRPr="007F2770" w:rsidRDefault="00C1366A" w:rsidP="00C1366A">
      <w:pPr>
        <w:pStyle w:val="B1"/>
      </w:pPr>
      <w:r w:rsidRPr="007F2770">
        <w:tab/>
        <w:t>In case of SNPN, if the UE is not registered for onboarding services in SNPN and the UE does not support access to an SNPN using credentials from a credentials holder and does not support equivalent SNPNs, the UE shall consider the</w:t>
      </w:r>
      <w:r>
        <w:t xml:space="preserve"> selected</w:t>
      </w:r>
      <w:r w:rsidRPr="007F2770">
        <w:t xml:space="preserve"> entry of the "list of subscriber data" with the SNPN identity of the current SNPN as invalid for 5GS services until the UE is switched off, the entry is updated or the timer T3245 expires as described in </w:t>
      </w:r>
      <w:r>
        <w:t>sub</w:t>
      </w:r>
      <w:r w:rsidRPr="007F2770">
        <w:t>clause 5.3.19</w:t>
      </w:r>
      <w:r>
        <w:t>A</w:t>
      </w:r>
      <w:r w:rsidRPr="007F2770">
        <w:t xml:space="preserve">.2. In case of SNPN, if the UE is not registered for onboarding services in SNPN and the UE supports access to an SNPN using credentials from a credentials holder, equivalent SNPNs, or both, </w:t>
      </w:r>
      <w:r w:rsidRPr="007F2770">
        <w:rPr>
          <w:lang w:eastAsia="ko-KR"/>
        </w:rPr>
        <w:lastRenderedPageBreak/>
        <w:t xml:space="preserve">the UE shall consider the selected entry of the </w:t>
      </w:r>
      <w:r w:rsidRPr="007F2770">
        <w:t xml:space="preserve">"list of subscriber data" as invalid for 3GPP access until the UE is switched off, the entry is updated or the timer T3245 expires as described in </w:t>
      </w:r>
      <w:r>
        <w:t>sub</w:t>
      </w:r>
      <w:r w:rsidRPr="007F2770">
        <w:t>clause 5.3.19</w:t>
      </w:r>
      <w:r>
        <w:t>A</w:t>
      </w:r>
      <w:r w:rsidRPr="007F2770">
        <w:t xml:space="preserve">.2. Additionally, if EAP based primary authentication and key agreement procedure using </w:t>
      </w:r>
      <w:r w:rsidRPr="007F2770">
        <w:rPr>
          <w:noProof/>
          <w:lang w:eastAsia="zh-CN"/>
        </w:rPr>
        <w:t xml:space="preserve">EAP-AKA' </w:t>
      </w:r>
      <w:r w:rsidRPr="007F2770">
        <w:t xml:space="preserve">or 5G AKA based primary authentication and key agreement procedure was performed in the current SNPN, the UE shall consider the USIM as invalid for the current SNPN until switching off, the UICC containing the USIM is removed or the timer T3245 expires as described in </w:t>
      </w:r>
      <w:r>
        <w:t>sub</w:t>
      </w:r>
      <w:r w:rsidRPr="007F2770">
        <w:t>clause 5.3.19</w:t>
      </w:r>
      <w:r>
        <w:t>A</w:t>
      </w:r>
      <w:r w:rsidRPr="007F2770">
        <w:t>.2.</w:t>
      </w:r>
    </w:p>
    <w:p w14:paraId="5964C7AC" w14:textId="77777777" w:rsidR="00C1366A" w:rsidRPr="007F2770" w:rsidRDefault="00C1366A" w:rsidP="00C1366A">
      <w:pPr>
        <w:pStyle w:val="B1"/>
      </w:pPr>
      <w:r w:rsidRPr="007F2770">
        <w:tab/>
        <w:t xml:space="preserve">If the UE is not registered for onboarding services in SNPN, the UE shall enter the state 5GMM-DEREGISTERED.NO-SUPI. If the message has been successfully integrity checked by the NAS, then the </w:t>
      </w:r>
      <w:r w:rsidRPr="007F2770">
        <w:rPr>
          <w:lang w:eastAsia="zh-CN"/>
        </w:rPr>
        <w:t>UE</w:t>
      </w:r>
      <w:r w:rsidRPr="007F2770">
        <w:t xml:space="preserve"> shall:</w:t>
      </w:r>
    </w:p>
    <w:p w14:paraId="0A4CEE06" w14:textId="77777777" w:rsidR="00C1366A" w:rsidRPr="007F2770" w:rsidRDefault="00C1366A" w:rsidP="00C1366A">
      <w:pPr>
        <w:pStyle w:val="B2"/>
      </w:pPr>
      <w:r w:rsidRPr="007F2770">
        <w:t>1)</w:t>
      </w:r>
      <w:r w:rsidRPr="007F2770">
        <w:tab/>
        <w:t>set the counter</w:t>
      </w:r>
      <w:r w:rsidRPr="007F2770">
        <w:rPr>
          <w:rFonts w:hint="eastAsia"/>
          <w:lang w:eastAsia="zh-CN"/>
        </w:rPr>
        <w:t xml:space="preserve"> </w:t>
      </w:r>
      <w:r w:rsidRPr="007F2770">
        <w:t>for "SIM/USIM considered invalid for GPRS services" events and the counter for "USIM considered invalid for 5GS services over non-3GPP access" events</w:t>
      </w:r>
      <w:r w:rsidRPr="007F2770">
        <w:rPr>
          <w:rFonts w:hint="eastAsia"/>
          <w:lang w:eastAsia="zh-CN"/>
        </w:rPr>
        <w:t xml:space="preserve"> to </w:t>
      </w:r>
      <w:r w:rsidRPr="007F2770">
        <w:rPr>
          <w:lang w:eastAsia="zh-CN"/>
        </w:rPr>
        <w:t>UE</w:t>
      </w:r>
      <w:r w:rsidRPr="007F2770">
        <w:t xml:space="preserve"> implementation-specific maximum value in case of PLMN if the UE maintains these counters; or</w:t>
      </w:r>
    </w:p>
    <w:p w14:paraId="44541C2B" w14:textId="77777777" w:rsidR="00C1366A" w:rsidRPr="007F2770" w:rsidRDefault="00C1366A" w:rsidP="00C1366A">
      <w:pPr>
        <w:pStyle w:val="B2"/>
      </w:pPr>
      <w:r w:rsidRPr="007F2770">
        <w:t>2)</w:t>
      </w:r>
      <w:r w:rsidRPr="007F2770">
        <w:tab/>
        <w:t>set the counter for "the entry for the current SNPN considered invalid for 3GPP access" events and the counter for "the entry for the current SNPN considered invalid for non-3GPP access" events</w:t>
      </w:r>
      <w:r w:rsidRPr="007F2770">
        <w:rPr>
          <w:rFonts w:hint="eastAsia"/>
          <w:lang w:eastAsia="zh-CN"/>
        </w:rPr>
        <w:t xml:space="preserve"> to </w:t>
      </w:r>
      <w:r w:rsidRPr="007F2770">
        <w:rPr>
          <w:lang w:eastAsia="zh-CN"/>
        </w:rPr>
        <w:t>UE</w:t>
      </w:r>
      <w:r w:rsidRPr="007F2770">
        <w:t xml:space="preserve"> implementation-specific maximum value in case of SNPN if the UE maintains these counters; and</w:t>
      </w:r>
    </w:p>
    <w:p w14:paraId="69C97C1A" w14:textId="77777777" w:rsidR="00C1366A" w:rsidRPr="007F2770" w:rsidRDefault="00C1366A" w:rsidP="00C1366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71AAF385" w14:textId="77777777" w:rsidR="00C1366A" w:rsidRPr="007F2770" w:rsidRDefault="00C1366A" w:rsidP="00C1366A">
      <w:pPr>
        <w:pStyle w:val="B1"/>
      </w:pPr>
      <w:r w:rsidRPr="007F2770">
        <w:tab/>
        <w:t xml:space="preserve">If the UE is registered for onboarding services in SNPN, </w:t>
      </w:r>
      <w:r w:rsidRPr="007F2770">
        <w:rPr>
          <w:lang w:eastAsia="ko-KR"/>
        </w:rPr>
        <w:t xml:space="preserve">the UE shall </w:t>
      </w:r>
      <w:r w:rsidRPr="007F2770">
        <w:t>store the SNPN identity in the "permanently forbidden SNPNs" list for onboarding services, enter state 5GMM-DEREGISTERED.PLMN-SEARCH, and perform an SNPN selection or an SNPN selection for onboarding services according to 3GPP TS 23.122 [5]. If the message has been successfully integrity checked by the NAS, the UE shall set the SNPN-specific attempt counter to the UE implementation-specific maximum value.</w:t>
      </w:r>
    </w:p>
    <w:p w14:paraId="464D1BBE" w14:textId="77777777" w:rsidR="00C1366A" w:rsidRPr="007F2770" w:rsidRDefault="00C1366A" w:rsidP="00C1366A">
      <w:pPr>
        <w:pStyle w:val="B1"/>
      </w:pPr>
      <w:r w:rsidRPr="007F2770">
        <w:tab/>
        <w:t xml:space="preserve">If the message has been </w:t>
      </w:r>
      <w:r w:rsidRPr="007F2770">
        <w:rPr>
          <w:lang w:val="en-US"/>
        </w:rPr>
        <w:t>successfully integrity checked by the NAS</w:t>
      </w:r>
      <w:r w:rsidRPr="007F2770">
        <w:t xml:space="preserve"> and the UE also supports the registration procedure over the other access, the UE shall in addition handle 5GMM parameters and 5GMM state for this access, as described for this 5GMM cause value.</w:t>
      </w:r>
    </w:p>
    <w:p w14:paraId="172E2D8E" w14:textId="77777777" w:rsidR="00C1366A" w:rsidRPr="007F2770" w:rsidRDefault="00C1366A" w:rsidP="00C1366A">
      <w:pPr>
        <w:pStyle w:val="NO"/>
      </w:pPr>
      <w:r w:rsidRPr="007F2770">
        <w:t>NOTE 4:</w:t>
      </w:r>
      <w:r w:rsidRPr="007F2770">
        <w:tab/>
        <w:t>The possibility to configure a UE so that the radio transceiver for a specific radio access technology is not active, although it is implemented in the UE, is outside the scope of the present document.</w:t>
      </w:r>
    </w:p>
    <w:p w14:paraId="619658C8" w14:textId="77777777" w:rsidR="00C1366A" w:rsidRPr="007F2770" w:rsidRDefault="00C1366A" w:rsidP="00C1366A">
      <w:pPr>
        <w:pStyle w:val="B1"/>
      </w:pPr>
      <w:r w:rsidRPr="007F2770">
        <w:t>#9</w:t>
      </w:r>
      <w:r w:rsidRPr="007F2770">
        <w:tab/>
        <w:t>(UE identity cannot be derived by the network).</w:t>
      </w:r>
    </w:p>
    <w:p w14:paraId="5FD8D356" w14:textId="77777777" w:rsidR="00C1366A" w:rsidRPr="007F2770" w:rsidRDefault="00C1366A" w:rsidP="00C1366A">
      <w:pPr>
        <w:pStyle w:val="B1"/>
      </w:pPr>
      <w:r w:rsidRPr="007F2770">
        <w:tab/>
        <w:t xml:space="preserve">The UE shall set the 5GS update status to 5U2 NOT UPDATED (and shall store it according to subclause 5.1.3.2.2) and shall delete any 5G-GUTI, last visited registered TAI, TAI list and </w:t>
      </w:r>
      <w:proofErr w:type="spellStart"/>
      <w:r w:rsidRPr="007F2770">
        <w:t>ngKSI</w:t>
      </w:r>
      <w:proofErr w:type="spellEnd"/>
      <w:r w:rsidRPr="007F2770">
        <w:t>. The UE shall enter the state 5GMM-DEREGISTERED.</w:t>
      </w:r>
    </w:p>
    <w:p w14:paraId="1C306C8D" w14:textId="77777777" w:rsidR="00C1366A" w:rsidRPr="007F2770" w:rsidRDefault="00C1366A" w:rsidP="00C1366A">
      <w:pPr>
        <w:pStyle w:val="B1"/>
      </w:pPr>
      <w:r w:rsidRPr="007F2770">
        <w:tab/>
        <w:t xml:space="preserve">If the service request was initiated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08C11CB1" w14:textId="77777777" w:rsidR="00C1366A" w:rsidRPr="007F2770" w:rsidRDefault="00C1366A" w:rsidP="00C1366A">
      <w:pPr>
        <w:pStyle w:val="B1"/>
      </w:pPr>
      <w:r w:rsidRPr="007F2770">
        <w:rPr>
          <w:rFonts w:hint="eastAsia"/>
          <w:lang w:eastAsia="zh-CN"/>
        </w:rPr>
        <w:tab/>
        <w:t xml:space="preserve">If the service request was initiated for any reason other than </w:t>
      </w:r>
      <w:r w:rsidRPr="007F2770">
        <w:rPr>
          <w:lang w:eastAsia="zh-CN"/>
        </w:rPr>
        <w:t xml:space="preserve">emergency services </w:t>
      </w:r>
      <w:proofErr w:type="spellStart"/>
      <w:r w:rsidRPr="007F2770">
        <w:rPr>
          <w:lang w:eastAsia="zh-CN"/>
        </w:rPr>
        <w:t>fallback</w:t>
      </w:r>
      <w:proofErr w:type="spellEnd"/>
      <w:r w:rsidRPr="007F2770">
        <w:rPr>
          <w:lang w:eastAsia="zh-CN"/>
        </w:rPr>
        <w:t xml:space="preserve"> or </w:t>
      </w:r>
      <w:r w:rsidRPr="007F2770">
        <w:t>initiating</w:t>
      </w:r>
      <w:r w:rsidRPr="007F2770">
        <w:rPr>
          <w:rFonts w:hint="eastAsia"/>
          <w:lang w:eastAsia="zh-CN"/>
        </w:rPr>
        <w:t xml:space="preserve"> </w:t>
      </w:r>
      <w:r w:rsidRPr="007F2770">
        <w:rPr>
          <w:lang w:eastAsia="zh-CN"/>
        </w:rPr>
        <w:t xml:space="preserve">an emergency </w:t>
      </w:r>
      <w:r w:rsidRPr="007F2770">
        <w:rPr>
          <w:rFonts w:hint="eastAsia"/>
          <w:lang w:eastAsia="zh-CN"/>
        </w:rPr>
        <w:t>PD</w:t>
      </w:r>
      <w:r w:rsidRPr="007F2770">
        <w:rPr>
          <w:lang w:eastAsia="zh-CN"/>
        </w:rPr>
        <w:t>U session</w:t>
      </w:r>
      <w:r w:rsidRPr="007F2770">
        <w:rPr>
          <w:rFonts w:hint="eastAsia"/>
          <w:lang w:eastAsia="zh-CN"/>
        </w:rPr>
        <w:t>, t</w:t>
      </w:r>
      <w:r w:rsidRPr="007F2770">
        <w:t>he UE shall perform a new initial registration procedure.</w:t>
      </w:r>
    </w:p>
    <w:p w14:paraId="73766001" w14:textId="77777777" w:rsidR="00C1366A" w:rsidRPr="007F2770" w:rsidRDefault="00C1366A" w:rsidP="00C1366A">
      <w:pPr>
        <w:pStyle w:val="NO"/>
        <w:rPr>
          <w:lang w:eastAsia="ja-JP"/>
        </w:rPr>
      </w:pPr>
      <w:r w:rsidRPr="007F2770">
        <w:t>NOTE 5:</w:t>
      </w:r>
      <w:r w:rsidRPr="007F2770">
        <w:tab/>
        <w:t xml:space="preserve">User interaction is necessary in some cases when </w:t>
      </w:r>
      <w:r w:rsidRPr="007F2770">
        <w:rPr>
          <w:rFonts w:eastAsia="Batang"/>
          <w:lang w:eastAsia="ja-JP"/>
        </w:rPr>
        <w:t>the UE cannot re-establish the PDU session(s) automatically.</w:t>
      </w:r>
    </w:p>
    <w:p w14:paraId="1F4DFEED" w14:textId="77777777" w:rsidR="00C1366A" w:rsidRPr="007F2770" w:rsidRDefault="00C1366A" w:rsidP="00C1366A">
      <w:pPr>
        <w:pStyle w:val="B1"/>
      </w:pPr>
      <w:r w:rsidRPr="007F2770">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0E39879E" w14:textId="77777777" w:rsidR="00C1366A" w:rsidRPr="007F2770" w:rsidRDefault="00C1366A" w:rsidP="00C1366A">
      <w:pPr>
        <w:pStyle w:val="B1"/>
      </w:pPr>
      <w:r w:rsidRPr="007F2770">
        <w:t>#10</w:t>
      </w:r>
      <w:r w:rsidRPr="007F2770">
        <w:rPr>
          <w:rFonts w:hint="eastAsia"/>
          <w:lang w:eastAsia="ko-KR"/>
        </w:rPr>
        <w:tab/>
      </w:r>
      <w:r w:rsidRPr="007F2770">
        <w:t>(Implicitly de-registered).</w:t>
      </w:r>
    </w:p>
    <w:p w14:paraId="501470BE" w14:textId="77777777" w:rsidR="00C1366A" w:rsidRPr="007F2770" w:rsidRDefault="00C1366A" w:rsidP="00C1366A">
      <w:pPr>
        <w:pStyle w:val="B1"/>
      </w:pPr>
      <w:r w:rsidRPr="007F2770">
        <w:tab/>
        <w:t xml:space="preserve">The UE shall enter the state 5GMM-DEREGISTERED.NORMAL-SERVICE. The UE shall delete </w:t>
      </w:r>
      <w:r w:rsidRPr="007F2770">
        <w:rPr>
          <w:rFonts w:hint="eastAsia"/>
          <w:lang w:eastAsia="zh-CN"/>
        </w:rPr>
        <w:t>any</w:t>
      </w:r>
      <w:r w:rsidRPr="007F2770">
        <w:t xml:space="preserve"> mapped 5G NAS security context or partial native 5G NAS security context.</w:t>
      </w:r>
    </w:p>
    <w:p w14:paraId="3B3619A4" w14:textId="77777777" w:rsidR="00C1366A" w:rsidRPr="007F2770" w:rsidRDefault="00C1366A" w:rsidP="00C1366A">
      <w:pPr>
        <w:pStyle w:val="B1"/>
      </w:pPr>
      <w:r w:rsidRPr="007F2770">
        <w:lastRenderedPageBreak/>
        <w:tab/>
        <w:t xml:space="preserve">If the service request was initiated for emergency services </w:t>
      </w:r>
      <w:proofErr w:type="spellStart"/>
      <w:r w:rsidRPr="007F2770">
        <w:t>fallback</w:t>
      </w:r>
      <w:proofErr w:type="spellEnd"/>
      <w:r w:rsidRPr="007F2770">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258282A5" w14:textId="77777777" w:rsidR="00C1366A" w:rsidRPr="007F2770" w:rsidRDefault="00C1366A" w:rsidP="00C1366A">
      <w:pPr>
        <w:pStyle w:val="B1"/>
      </w:pPr>
      <w:r w:rsidRPr="007F2770">
        <w:rPr>
          <w:rFonts w:hint="eastAsia"/>
          <w:lang w:eastAsia="zh-CN"/>
        </w:rPr>
        <w:tab/>
      </w:r>
      <w:r w:rsidRPr="007F2770">
        <w:t xml:space="preserve">If the rejected request was neither for initiating an emergency PDU session nor for emergency services </w:t>
      </w:r>
      <w:proofErr w:type="spellStart"/>
      <w:r w:rsidRPr="007F2770">
        <w:t>fallback</w:t>
      </w:r>
      <w:proofErr w:type="spellEnd"/>
      <w:r w:rsidRPr="007F2770">
        <w:t>, the UE shall perform a new initial registration procedure.</w:t>
      </w:r>
    </w:p>
    <w:p w14:paraId="1ADAB428" w14:textId="77777777" w:rsidR="00C1366A" w:rsidRPr="007F2770" w:rsidRDefault="00C1366A" w:rsidP="00C1366A">
      <w:pPr>
        <w:pStyle w:val="NO"/>
        <w:rPr>
          <w:lang w:eastAsia="ja-JP"/>
        </w:rPr>
      </w:pPr>
      <w:r w:rsidRPr="007F2770">
        <w:rPr>
          <w:lang w:eastAsia="ja-JP"/>
        </w:rPr>
        <w:t>NOTE 6:</w:t>
      </w:r>
      <w:r w:rsidRPr="007F2770">
        <w:rPr>
          <w:lang w:eastAsia="ja-JP"/>
        </w:rPr>
        <w:tab/>
      </w:r>
      <w:r w:rsidRPr="007F2770">
        <w:t xml:space="preserve">User interaction is necessary in some cases when </w:t>
      </w:r>
      <w:r w:rsidRPr="007F2770">
        <w:rPr>
          <w:rFonts w:eastAsia="Batang"/>
          <w:lang w:eastAsia="ja-JP"/>
        </w:rPr>
        <w:t>the UE cannot re-establish the PDU session(s) automatically.</w:t>
      </w:r>
    </w:p>
    <w:p w14:paraId="533E2F8F" w14:textId="77777777" w:rsidR="00C1366A" w:rsidRPr="007F2770" w:rsidRDefault="00C1366A" w:rsidP="00C1366A">
      <w:pPr>
        <w:pStyle w:val="B1"/>
      </w:pPr>
      <w:r w:rsidRPr="007F2770">
        <w:tab/>
        <w:t xml:space="preserve">If the message was received via 3GPP access and the UE is operating in the single-registration mode, the UE shall handle the EMM state as specified in 3GPP TS 24.301 [15] for the case when the </w:t>
      </w:r>
      <w:r w:rsidRPr="007F2770">
        <w:rPr>
          <w:rFonts w:hint="eastAsia"/>
        </w:rPr>
        <w:t>service request</w:t>
      </w:r>
      <w:r w:rsidRPr="007F2770">
        <w:t xml:space="preserve"> procedure is rejected with the EMM cause with the same value.</w:t>
      </w:r>
    </w:p>
    <w:p w14:paraId="13B3504D" w14:textId="77777777" w:rsidR="00C1366A" w:rsidRPr="007F2770" w:rsidRDefault="00C1366A" w:rsidP="00C1366A">
      <w:pPr>
        <w:pStyle w:val="B1"/>
      </w:pPr>
      <w:r w:rsidRPr="007F2770">
        <w:t>#11</w:t>
      </w:r>
      <w:r w:rsidRPr="007F2770">
        <w:tab/>
        <w:t>(PLMN not allowed).</w:t>
      </w:r>
    </w:p>
    <w:p w14:paraId="611C5B29" w14:textId="77777777" w:rsidR="00C1366A" w:rsidRPr="007F2770" w:rsidRDefault="00C1366A" w:rsidP="00C1366A">
      <w:pPr>
        <w:pStyle w:val="B1"/>
      </w:pPr>
      <w:r w:rsidRPr="007F2770">
        <w:tab/>
        <w:t xml:space="preserve">This </w:t>
      </w:r>
      <w:proofErr w:type="gramStart"/>
      <w:r w:rsidRPr="007F2770">
        <w:t>cause</w:t>
      </w:r>
      <w:proofErr w:type="gramEnd"/>
      <w:r w:rsidRPr="007F2770">
        <w:t xml:space="preserve"> value received from a cell belonging to an SNPN is considered as an abnormal case and the behaviour of the UE is specified in subclause 5.6.1.7.</w:t>
      </w:r>
    </w:p>
    <w:p w14:paraId="17E20EC9" w14:textId="77777777" w:rsidR="00C1366A" w:rsidRPr="007F2770" w:rsidRDefault="00C1366A" w:rsidP="00C1366A">
      <w:pPr>
        <w:pStyle w:val="B1"/>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xml:space="preserve">. The UE shall delete the list of equivalent PLMNs and store the PLMN identity in the forbidden PLMN list as specified in subclause 5.3.13A and if the UE is configured to use timer T3245 then the UE shall start timer T3245 and proceed as described in </w:t>
      </w:r>
      <w:r>
        <w:t>sub</w:t>
      </w:r>
      <w:r w:rsidRPr="007F2770">
        <w:t>clause 5.3.19</w:t>
      </w:r>
      <w:r>
        <w:t>A</w:t>
      </w:r>
      <w:r w:rsidRPr="007F2770">
        <w:t xml:space="preserve">.1. For 3GPP access, the UE shall enter the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w:t>
      </w:r>
      <w:proofErr w:type="spellStart"/>
      <w:r w:rsidRPr="007F2770">
        <w:t>mantains</w:t>
      </w:r>
      <w:proofErr w:type="spellEnd"/>
      <w:r w:rsidRPr="007F2770">
        <w:t xml:space="preserve">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565DF528" w14:textId="77777777" w:rsidR="00C1366A" w:rsidRPr="007F2770" w:rsidRDefault="00C1366A" w:rsidP="00C1366A">
      <w:pPr>
        <w:pStyle w:val="B1"/>
      </w:pPr>
      <w:r w:rsidRPr="007F2770">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6D92EBF3" w14:textId="77777777" w:rsidR="00C1366A" w:rsidRPr="007F2770" w:rsidRDefault="00C1366A" w:rsidP="00C1366A">
      <w:pPr>
        <w:pStyle w:val="B1"/>
      </w:pPr>
      <w:r w:rsidRPr="007F277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872C31D" w14:textId="77777777" w:rsidR="00C1366A" w:rsidRPr="007F2770" w:rsidRDefault="00C1366A" w:rsidP="00C1366A">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25B3F080" w14:textId="77777777" w:rsidR="00C1366A" w:rsidRPr="007F2770" w:rsidRDefault="00C1366A" w:rsidP="00C1366A">
      <w:pPr>
        <w:pStyle w:val="B1"/>
      </w:pPr>
      <w:r w:rsidRPr="007F2770">
        <w:t>#12</w:t>
      </w:r>
      <w:r w:rsidRPr="007F2770">
        <w:tab/>
        <w:t>(Tracking area not allowed).</w:t>
      </w:r>
    </w:p>
    <w:p w14:paraId="031E247D" w14:textId="77777777" w:rsidR="00C1366A" w:rsidRPr="007F2770" w:rsidRDefault="00C1366A" w:rsidP="00C1366A">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AF4C09">
        <w:t xml:space="preserve">If the UE is not registering or has not registered to the same PLMN over both 3GPP access and non-3GPP access, the UE shall additionally delete 5G-GUTI and </w:t>
      </w:r>
      <w:proofErr w:type="spellStart"/>
      <w:r w:rsidRPr="00AF4C09">
        <w:t>ngKSI</w:t>
      </w:r>
      <w:proofErr w:type="spellEnd"/>
      <w:r w:rsidRPr="00AF4C09">
        <w:t>.</w:t>
      </w:r>
    </w:p>
    <w:p w14:paraId="366A758D" w14:textId="77777777" w:rsidR="00C1366A" w:rsidRPr="007F2770" w:rsidRDefault="00C1366A" w:rsidP="00C1366A">
      <w:pPr>
        <w:pStyle w:val="B1"/>
      </w:pPr>
      <w:r w:rsidRPr="007F2770">
        <w:tab/>
        <w:t>If:</w:t>
      </w:r>
    </w:p>
    <w:p w14:paraId="2D2C6729" w14:textId="77777777" w:rsidR="00C1366A" w:rsidRPr="007F2770" w:rsidRDefault="00C1366A" w:rsidP="00C1366A">
      <w:pPr>
        <w:pStyle w:val="B2"/>
      </w:pPr>
      <w:r w:rsidRPr="007F2770">
        <w:t>1)</w:t>
      </w:r>
      <w:r w:rsidRPr="007F2770">
        <w:tab/>
        <w:t xml:space="preserve">the UE is not operating in SNPN access operation mode, the UE shall store the current TAI in the list of "5GS forbidden tracking areas for regional provision of service" and enter the state 5GMM-DEREGISTERED.LIMITED-SERVICE. If the SERVICE REJECT message </w:t>
      </w:r>
      <w:r w:rsidRPr="007F2770">
        <w:rPr>
          <w:rFonts w:hint="eastAsia"/>
        </w:rPr>
        <w:t>is</w:t>
      </w:r>
      <w:r w:rsidRPr="007F2770">
        <w:t xml:space="preserve"> not integrity protected, the UE shall memorize the current TAI was stored in the list of "5GS forbidden tracking areas for regional provision of service" for non-integrity protected NAS reject message; or</w:t>
      </w:r>
    </w:p>
    <w:p w14:paraId="1B7E5E92" w14:textId="77777777" w:rsidR="00C1366A" w:rsidRPr="007F2770" w:rsidRDefault="00C1366A" w:rsidP="00C1366A">
      <w:pPr>
        <w:pStyle w:val="B2"/>
      </w:pPr>
      <w:r w:rsidRPr="007F2770">
        <w:t>2)</w:t>
      </w:r>
      <w:r w:rsidRPr="007F2770">
        <w:tab/>
        <w:t>the UE is operating in SNPN access operation mode, the UE shall store the current TAI in the list of "5GS forbidden tracking areas for regional provision of service" for the current SNPN and</w:t>
      </w:r>
      <w:r>
        <w:t xml:space="preserve"> </w:t>
      </w:r>
      <w:r w:rsidRPr="007F2770">
        <w:t>the selected entry of the "list of subscriber data" or the selected PLMN subscription</w:t>
      </w:r>
      <w:r w:rsidRPr="007F2770">
        <w:rPr>
          <w:noProof/>
        </w:rPr>
        <w:t>,</w:t>
      </w:r>
      <w:r w:rsidRPr="007F2770">
        <w:t xml:space="preserve"> and enter the state 5GMM-DEREGISTERED.LIMITED-SERVICE. If the SERVICE REJECT message </w:t>
      </w:r>
      <w:r w:rsidRPr="007F2770">
        <w:rPr>
          <w:rFonts w:hint="eastAsia"/>
        </w:rPr>
        <w:t>is</w:t>
      </w:r>
      <w:r w:rsidRPr="007F2770">
        <w:t xml:space="preserve"> not integrity protected, the </w:t>
      </w:r>
      <w:r w:rsidRPr="007F2770">
        <w:lastRenderedPageBreak/>
        <w:t>UE shall memorize the current TAI was stored in the list of "5GS forbidden tracking areas for regional provision of service" for the current SNPN and the selected entry of the "list of subscriber data" or the selected PLMN subscription</w:t>
      </w:r>
      <w:r w:rsidRPr="007F2770">
        <w:rPr>
          <w:noProof/>
        </w:rPr>
        <w:t>,</w:t>
      </w:r>
      <w:r w:rsidRPr="007F2770">
        <w:t xml:space="preserve"> for non-integrity protected NAS reject message.</w:t>
      </w:r>
    </w:p>
    <w:p w14:paraId="59FED63D" w14:textId="77777777" w:rsidR="00C1366A" w:rsidRPr="007F2770" w:rsidRDefault="00C1366A" w:rsidP="00C1366A">
      <w:pPr>
        <w:pStyle w:val="B1"/>
      </w:pPr>
      <w:r w:rsidRPr="007F2770">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206DBBC7" w14:textId="77777777" w:rsidR="00C1366A" w:rsidRPr="007F2770" w:rsidRDefault="00C1366A" w:rsidP="00C1366A">
      <w:pPr>
        <w:pStyle w:val="B1"/>
      </w:pPr>
      <w:r w:rsidRPr="007F2770">
        <w:t>#13</w:t>
      </w:r>
      <w:r w:rsidRPr="007F2770">
        <w:tab/>
        <w:t>(Roaming not allowed in this tracking area).</w:t>
      </w:r>
    </w:p>
    <w:p w14:paraId="2CC97E10" w14:textId="77777777" w:rsidR="00C1366A" w:rsidRPr="007F2770" w:rsidRDefault="00C1366A" w:rsidP="00C1366A">
      <w:pPr>
        <w:pStyle w:val="B1"/>
      </w:pPr>
      <w:r w:rsidRPr="007F2770">
        <w:tab/>
        <w:t>The UE shall set the 5GS update status to 5U3 ROAMING NOT ALLOWED (and shall store it according to subclause 5.1.3.2.2). For 3GPP access the UE shall enter the state 5GMM-REGISTERED.PLMN-SEARCH, and for non-3GPP access the UE shall enter the state 5GMM-REGISTERED.LIMITED-SERVICE.</w:t>
      </w:r>
    </w:p>
    <w:p w14:paraId="48F5EB34" w14:textId="77777777" w:rsidR="00C1366A" w:rsidRPr="007F2770" w:rsidRDefault="00C1366A" w:rsidP="00C1366A">
      <w:pPr>
        <w:pStyle w:val="B1"/>
      </w:pPr>
      <w:r w:rsidRPr="007F2770">
        <w:tab/>
        <w:t>If:</w:t>
      </w:r>
    </w:p>
    <w:p w14:paraId="1D4CF6FF" w14:textId="77777777" w:rsidR="00C1366A" w:rsidRPr="007F2770" w:rsidRDefault="00C1366A" w:rsidP="00C1366A">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2CAC4498" w14:textId="77777777" w:rsidR="00C1366A" w:rsidRPr="007F2770" w:rsidRDefault="00C1366A" w:rsidP="00C1366A">
      <w:pPr>
        <w:pStyle w:val="B2"/>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67D03849" w14:textId="77777777" w:rsidR="00C1366A" w:rsidRPr="007F2770" w:rsidRDefault="00C1366A" w:rsidP="00C1366A">
      <w:pPr>
        <w:pStyle w:val="B1"/>
      </w:pPr>
      <w:r w:rsidRPr="007F2770">
        <w:tab/>
        <w:t>For 3GPP access the UE shall perform a PLMN selection or SNPN selection according to 3GPP TS 23.122 [5], and for non-3GPP access the UE shall perform network selection as defined in 3GPP TS 24.502 [18].</w:t>
      </w:r>
    </w:p>
    <w:p w14:paraId="3A0C23C8" w14:textId="77777777" w:rsidR="00C1366A" w:rsidRPr="007F2770" w:rsidRDefault="00C1366A" w:rsidP="00C1366A">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EC592A2" w14:textId="77777777" w:rsidR="00C1366A" w:rsidRPr="007F2770" w:rsidRDefault="00C1366A" w:rsidP="00C1366A">
      <w:pPr>
        <w:pStyle w:val="B1"/>
      </w:pPr>
      <w:r w:rsidRPr="007F2770">
        <w:tab/>
        <w:t>If the UE receives the Disaster return wait range IE in the SERVICE REJECT message and the UE supports MINT, the UE shall delete the disaster return wait range stored in the ME, if any, and store the disaster return wait range included in the Disaster return wait range IE in the ME.</w:t>
      </w:r>
    </w:p>
    <w:p w14:paraId="7C974F07" w14:textId="77777777" w:rsidR="00C1366A" w:rsidRPr="007F2770" w:rsidRDefault="00C1366A" w:rsidP="00C1366A">
      <w:pPr>
        <w:pStyle w:val="B1"/>
      </w:pPr>
      <w:r w:rsidRPr="007F2770">
        <w:t>#15</w:t>
      </w:r>
      <w:r w:rsidRPr="007F2770">
        <w:tab/>
        <w:t>(No suitable cells in tracking area).</w:t>
      </w:r>
    </w:p>
    <w:p w14:paraId="53BFBB40" w14:textId="77777777" w:rsidR="00C1366A" w:rsidRPr="007F2770" w:rsidRDefault="00C1366A" w:rsidP="00C1366A">
      <w:pPr>
        <w:pStyle w:val="B1"/>
      </w:pPr>
      <w:r w:rsidRPr="007F2770">
        <w:tab/>
        <w:t>The UE shall enter the state 5GMM-REGISTERED.LIMITED-SERVICE.</w:t>
      </w:r>
    </w:p>
    <w:p w14:paraId="7D7F5BE4" w14:textId="77777777" w:rsidR="00C1366A" w:rsidRPr="007F2770" w:rsidRDefault="00C1366A" w:rsidP="00C1366A">
      <w:pPr>
        <w:pStyle w:val="B1"/>
      </w:pPr>
      <w:r w:rsidRPr="007F2770">
        <w:tab/>
        <w:t>If:</w:t>
      </w:r>
    </w:p>
    <w:p w14:paraId="19F52B46" w14:textId="77777777" w:rsidR="00C1366A" w:rsidRPr="007F2770" w:rsidRDefault="00C1366A" w:rsidP="00C1366A">
      <w:pPr>
        <w:pStyle w:val="B2"/>
      </w:pPr>
      <w:r w:rsidRPr="007F2770">
        <w:t>1)</w:t>
      </w:r>
      <w:r w:rsidRPr="007F2770">
        <w:tab/>
        <w:t xml:space="preserve">the UE is not operating in SNPN access operation mode, the UE shall store the current TAI in the list of "5GS forbidden tracking areas for roaming"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non-integrity protected NAS reject message; or</w:t>
      </w:r>
    </w:p>
    <w:p w14:paraId="6D89D034" w14:textId="77777777" w:rsidR="00C1366A" w:rsidRPr="007F2770" w:rsidRDefault="00C1366A" w:rsidP="00C1366A">
      <w:pPr>
        <w:pStyle w:val="B2"/>
        <w:rPr>
          <w:b/>
          <w:bCs/>
        </w:rPr>
      </w:pPr>
      <w:r w:rsidRPr="007F2770">
        <w:t>2)</w:t>
      </w:r>
      <w:r w:rsidRPr="007F2770">
        <w:tab/>
        <w:t>the UE is operating in SNPN access operation mode, the UE shall store the current TAI in the list of "5GS forbidden tracking areas for roaming" for the current SNPN and the selected entry of the "list of subscriber data" or the selected PLMN subscription</w:t>
      </w:r>
      <w:r w:rsidRPr="007F2770">
        <w:rPr>
          <w:noProof/>
        </w:rPr>
        <w:t>,</w:t>
      </w:r>
      <w:r w:rsidRPr="007F2770">
        <w:t xml:space="preserve"> and remove the current TAI from the stored TAI list if present. If the SERVICE REJECT message </w:t>
      </w:r>
      <w:r w:rsidRPr="007F2770">
        <w:rPr>
          <w:rFonts w:hint="eastAsia"/>
        </w:rPr>
        <w:t>is</w:t>
      </w:r>
      <w:r w:rsidRPr="007F2770">
        <w:t xml:space="preserve"> not integrity protected, the UE shall memorize the current TAI was stored in the list of "5GS forbidden tracking areas for roaming" for the current SNPN and the selected entry of the "list of subscriber data" or the selected PLMN subscription</w:t>
      </w:r>
      <w:r w:rsidRPr="007F2770">
        <w:rPr>
          <w:noProof/>
        </w:rPr>
        <w:t>,</w:t>
      </w:r>
      <w:r w:rsidRPr="007F2770">
        <w:t xml:space="preserve"> for non-integrity protected NAS reject message.</w:t>
      </w:r>
    </w:p>
    <w:p w14:paraId="5B05486F" w14:textId="77777777" w:rsidR="00C1366A" w:rsidRPr="007F2770" w:rsidRDefault="00C1366A" w:rsidP="00C1366A">
      <w:pPr>
        <w:pStyle w:val="B1"/>
      </w:pPr>
      <w:r w:rsidRPr="007F2770">
        <w:tab/>
        <w:t xml:space="preserve">If the UE initiated service request for emergency services </w:t>
      </w:r>
      <w:proofErr w:type="spellStart"/>
      <w:r w:rsidRPr="007F2770">
        <w:t>fallback</w:t>
      </w:r>
      <w:proofErr w:type="spellEnd"/>
      <w:r w:rsidRPr="007F2770">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14:paraId="74B8B9BD" w14:textId="77777777" w:rsidR="00C1366A" w:rsidRPr="007F2770" w:rsidRDefault="00C1366A" w:rsidP="00C1366A">
      <w:pPr>
        <w:pStyle w:val="B1"/>
      </w:pPr>
      <w:r w:rsidRPr="007F2770">
        <w:lastRenderedPageBreak/>
        <w:tab/>
        <w:t xml:space="preserve">If the service request was not initiated for emergency services </w:t>
      </w:r>
      <w:proofErr w:type="spellStart"/>
      <w:r w:rsidRPr="007F2770">
        <w:t>fallback</w:t>
      </w:r>
      <w:proofErr w:type="spellEnd"/>
      <w:r w:rsidRPr="007F2770">
        <w:t>, the UE shall search for a suitable cell in another tracking area according to 3GPP TS 38.304 [28] or 3GPP TS 36.304 [25C].</w:t>
      </w:r>
    </w:p>
    <w:p w14:paraId="6DBA8BAE" w14:textId="77777777" w:rsidR="00C1366A" w:rsidRPr="007F2770" w:rsidRDefault="00C1366A" w:rsidP="00C1366A">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288D9483" w14:textId="77777777" w:rsidR="00C1366A" w:rsidRPr="007F2770" w:rsidRDefault="00C1366A" w:rsidP="00C1366A">
      <w:pPr>
        <w:pStyle w:val="B1"/>
      </w:pPr>
      <w:r w:rsidRPr="007F2770">
        <w:tab/>
        <w:t>If received over non-3GPP access the cause shall be considered as an abnormal case and the behaviour of the UE for this case is specified in subclause 5.6.1.7.</w:t>
      </w:r>
    </w:p>
    <w:p w14:paraId="5A873AA2" w14:textId="77777777" w:rsidR="00C1366A" w:rsidRPr="007F2770" w:rsidRDefault="00C1366A" w:rsidP="00C1366A">
      <w:pPr>
        <w:pStyle w:val="B1"/>
      </w:pPr>
      <w:r w:rsidRPr="007F2770">
        <w:t>#22</w:t>
      </w:r>
      <w:r w:rsidRPr="007F2770">
        <w:tab/>
        <w:t>(Congestion).</w:t>
      </w:r>
    </w:p>
    <w:p w14:paraId="10E138EA" w14:textId="77777777" w:rsidR="00C1366A" w:rsidRPr="007F2770" w:rsidRDefault="00C1366A" w:rsidP="00C1366A">
      <w:pPr>
        <w:pStyle w:val="B1"/>
      </w:pPr>
      <w:r w:rsidRPr="007F2770">
        <w:tab/>
        <w:t>If the T3346 value IE is present in the SERVICE REJECT message and the value indicates that this timer is neither zero</w:t>
      </w:r>
      <w:r w:rsidRPr="007F2770">
        <w:rPr>
          <w:rFonts w:hint="eastAsia"/>
        </w:rPr>
        <w:t xml:space="preserve"> </w:t>
      </w:r>
      <w:r w:rsidRPr="007F2770">
        <w:t>n</w:t>
      </w:r>
      <w:r w:rsidRPr="007F2770">
        <w:rPr>
          <w:rFonts w:hint="eastAsia"/>
        </w:rPr>
        <w:t xml:space="preserve">or </w:t>
      </w:r>
      <w:r w:rsidRPr="007F2770">
        <w:t>deactivated, the UE shall proceed as described below, otherwise it shall be considered as an abnormal case and the behaviour of the UE for this case is specified in subclause 5.6.1.7.</w:t>
      </w:r>
    </w:p>
    <w:p w14:paraId="2B51173D" w14:textId="77777777" w:rsidR="00C1366A" w:rsidRPr="007F2770" w:rsidRDefault="00C1366A" w:rsidP="00C1366A">
      <w:pPr>
        <w:pStyle w:val="B1"/>
      </w:pPr>
      <w:r w:rsidRPr="007F2770">
        <w:tab/>
        <w:t>If the rejected request was not for init</w:t>
      </w:r>
      <w:r w:rsidRPr="007F2770">
        <w:rPr>
          <w:rFonts w:eastAsia="MS Mincho" w:hint="eastAsia"/>
          <w:lang w:eastAsia="ja-JP"/>
        </w:rPr>
        <w:t>i</w:t>
      </w:r>
      <w:r w:rsidRPr="007F2770">
        <w:t>ating</w:t>
      </w:r>
      <w:r w:rsidRPr="007F2770">
        <w:rPr>
          <w:rFonts w:hint="eastAsia"/>
        </w:rPr>
        <w:t xml:space="preserve"> </w:t>
      </w:r>
      <w:r w:rsidRPr="007F2770">
        <w:t>an emergency PDU session, the UE shall abort the service request procedure and enter state 5GMM-REGISTERED and stop timer T</w:t>
      </w:r>
      <w:r w:rsidRPr="007F2770">
        <w:rPr>
          <w:rFonts w:hint="eastAsia"/>
        </w:rPr>
        <w:t>3517</w:t>
      </w:r>
      <w:r w:rsidRPr="007F2770">
        <w:t xml:space="preserve"> if still running.</w:t>
      </w:r>
    </w:p>
    <w:p w14:paraId="60F55BC5" w14:textId="77777777" w:rsidR="00C1366A" w:rsidRPr="007F2770" w:rsidRDefault="00C1366A" w:rsidP="00C1366A">
      <w:pPr>
        <w:pStyle w:val="B1"/>
      </w:pPr>
      <w:r w:rsidRPr="007F2770">
        <w:tab/>
        <w:t>The UE shall stop timer T3346 if it is running.</w:t>
      </w:r>
    </w:p>
    <w:p w14:paraId="3FCE81E3" w14:textId="77777777" w:rsidR="00C1366A" w:rsidRPr="007F2770" w:rsidRDefault="00C1366A" w:rsidP="00C1366A">
      <w:pPr>
        <w:pStyle w:val="B1"/>
      </w:pPr>
      <w:r w:rsidRPr="007F2770">
        <w:tab/>
        <w:t xml:space="preserve">If the SERVICE REJECT message </w:t>
      </w:r>
      <w:r w:rsidRPr="007F2770">
        <w:rPr>
          <w:rFonts w:hint="eastAsia"/>
        </w:rPr>
        <w:t>is</w:t>
      </w:r>
      <w:r w:rsidRPr="007F2770">
        <w:t xml:space="preserve"> integrity protected, the UE shall start timer T3346 with the value provided in the T3346 value IE.</w:t>
      </w:r>
    </w:p>
    <w:p w14:paraId="7059BBD3" w14:textId="77777777" w:rsidR="00C1366A" w:rsidRPr="007F2770" w:rsidRDefault="00C1366A" w:rsidP="00C1366A">
      <w:pPr>
        <w:pStyle w:val="B1"/>
      </w:pPr>
      <w:r w:rsidRPr="007F2770">
        <w:rPr>
          <w:rFonts w:hint="eastAsia"/>
        </w:rPr>
        <w:tab/>
      </w:r>
      <w:r w:rsidRPr="007F2770">
        <w:t xml:space="preserve">If the SERVICE REJECT message </w:t>
      </w:r>
      <w:r w:rsidRPr="007F2770">
        <w:rPr>
          <w:rFonts w:hint="eastAsia"/>
        </w:rPr>
        <w:t>is</w:t>
      </w:r>
      <w:r w:rsidRPr="007F2770">
        <w:t xml:space="preserve"> not integrity protected, the UE shall start timer T3346</w:t>
      </w:r>
      <w:r w:rsidRPr="007F2770">
        <w:rPr>
          <w:rFonts w:hint="eastAsia"/>
        </w:rPr>
        <w:t xml:space="preserve"> with </w:t>
      </w:r>
      <w:r w:rsidRPr="007F2770">
        <w:t xml:space="preserve">a random value from the </w:t>
      </w:r>
      <w:r w:rsidRPr="007F2770">
        <w:rPr>
          <w:rFonts w:hint="eastAsia"/>
        </w:rPr>
        <w:t xml:space="preserve">default </w:t>
      </w:r>
      <w:r w:rsidRPr="007F2770">
        <w:t>range specified in 3GPP TS 24.008 [12].</w:t>
      </w:r>
    </w:p>
    <w:p w14:paraId="3D87901A" w14:textId="77777777" w:rsidR="00C1366A" w:rsidRPr="007F2770" w:rsidRDefault="00C1366A" w:rsidP="00C1366A">
      <w:pPr>
        <w:pStyle w:val="B1"/>
      </w:pPr>
      <w:r w:rsidRPr="007F2770">
        <w:tab/>
        <w:t xml:space="preserve">For all other cases the </w:t>
      </w:r>
      <w:r w:rsidRPr="007F2770">
        <w:rPr>
          <w:rFonts w:hint="eastAsia"/>
        </w:rPr>
        <w:t>UE</w:t>
      </w:r>
      <w:r w:rsidRPr="007F2770">
        <w:t xml:space="preserve"> stays in the current serving cell and applies normal cell reselection process. The service request procedure is started, if still necessary, when timer T3346 expires or is stopped.</w:t>
      </w:r>
    </w:p>
    <w:p w14:paraId="14B0186E" w14:textId="77777777" w:rsidR="00C1366A" w:rsidRPr="007F2770" w:rsidRDefault="00C1366A" w:rsidP="00C1366A">
      <w:pPr>
        <w:pStyle w:val="B1"/>
      </w:pPr>
      <w:r w:rsidRPr="007F277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42A5E56A" w14:textId="77777777" w:rsidR="00C1366A" w:rsidRPr="007F2770" w:rsidRDefault="00C1366A" w:rsidP="00C1366A">
      <w:pPr>
        <w:pStyle w:val="B1"/>
      </w:pPr>
      <w:r w:rsidRPr="007F2770">
        <w:tab/>
      </w:r>
      <w:r w:rsidRPr="007F2770">
        <w:rPr>
          <w:rFonts w:hint="eastAsia"/>
        </w:rPr>
        <w:t xml:space="preserve">If the </w:t>
      </w:r>
      <w:r w:rsidRPr="007F2770">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14:paraId="715EE8D9" w14:textId="77777777" w:rsidR="00C1366A" w:rsidRPr="007F2770" w:rsidRDefault="00C1366A" w:rsidP="00C1366A">
      <w:pPr>
        <w:pStyle w:val="B1"/>
      </w:pPr>
      <w:r w:rsidRPr="007F2770">
        <w:tab/>
        <w:t xml:space="preserve">If the UE is using 5GS services with control plane </w:t>
      </w:r>
      <w:proofErr w:type="spellStart"/>
      <w:r w:rsidRPr="007F2770">
        <w:t>CIoT</w:t>
      </w:r>
      <w:proofErr w:type="spellEnd"/>
      <w:r w:rsidRPr="007F2770">
        <w:t xml:space="preserve"> 5GS optimization and if the T3448 value IE is present in the SERVICE REJECT message and the value indicates that this timer is neither zero</w:t>
      </w:r>
      <w:r w:rsidRPr="007F2770">
        <w:rPr>
          <w:rFonts w:hint="eastAsia"/>
          <w:lang w:eastAsia="zh-CN"/>
        </w:rPr>
        <w:t xml:space="preserve"> </w:t>
      </w:r>
      <w:r w:rsidRPr="007F2770">
        <w:rPr>
          <w:lang w:eastAsia="zh-CN"/>
        </w:rPr>
        <w:t>n</w:t>
      </w:r>
      <w:r w:rsidRPr="007F2770">
        <w:rPr>
          <w:rFonts w:hint="eastAsia"/>
          <w:lang w:eastAsia="zh-CN"/>
        </w:rPr>
        <w:t xml:space="preserve">or </w:t>
      </w:r>
      <w:r w:rsidRPr="007F2770">
        <w:t>deactivated, the UE shall:</w:t>
      </w:r>
    </w:p>
    <w:p w14:paraId="6117C8C3" w14:textId="77777777" w:rsidR="00C1366A" w:rsidRPr="007F2770" w:rsidRDefault="00C1366A" w:rsidP="00C1366A">
      <w:pPr>
        <w:pStyle w:val="B2"/>
      </w:pPr>
      <w:r w:rsidRPr="007F2770">
        <w:t>a)</w:t>
      </w:r>
      <w:r w:rsidRPr="007F2770">
        <w:tab/>
        <w:t>stop timer T3448 if it is running;</w:t>
      </w:r>
    </w:p>
    <w:p w14:paraId="687DCB76" w14:textId="77777777" w:rsidR="00C1366A" w:rsidRPr="007F2770" w:rsidRDefault="00C1366A" w:rsidP="00C1366A">
      <w:pPr>
        <w:pStyle w:val="B2"/>
      </w:pPr>
      <w:r w:rsidRPr="007F2770">
        <w:t>b)</w:t>
      </w:r>
      <w:r w:rsidRPr="007F2770">
        <w:tab/>
        <w:t>consider the transport of user data via the control plane as unsuccessful; and</w:t>
      </w:r>
    </w:p>
    <w:p w14:paraId="3CF359EA" w14:textId="77777777" w:rsidR="00C1366A" w:rsidRPr="007F2770" w:rsidRDefault="00C1366A" w:rsidP="00C1366A">
      <w:pPr>
        <w:pStyle w:val="B2"/>
        <w:rPr>
          <w:lang w:eastAsia="zh-CN"/>
        </w:rPr>
      </w:pPr>
      <w:r w:rsidRPr="007F2770">
        <w:t>c)</w:t>
      </w:r>
      <w:r w:rsidRPr="007F2770">
        <w:tab/>
        <w:t>start timer T3448</w:t>
      </w:r>
      <w:r w:rsidRPr="007F2770">
        <w:rPr>
          <w:lang w:eastAsia="zh-CN"/>
        </w:rPr>
        <w:t>:</w:t>
      </w:r>
    </w:p>
    <w:p w14:paraId="5ECD3CFF" w14:textId="77777777" w:rsidR="00C1366A" w:rsidRPr="007F2770" w:rsidRDefault="00C1366A" w:rsidP="00C1366A">
      <w:pPr>
        <w:pStyle w:val="B3"/>
      </w:pPr>
      <w:r w:rsidRPr="007F2770">
        <w:t>1)</w:t>
      </w:r>
      <w:r w:rsidRPr="007F2770">
        <w:tab/>
        <w:t>with the value provided in the T3448 value IE</w:t>
      </w:r>
      <w:r w:rsidRPr="007F2770">
        <w:rPr>
          <w:rFonts w:hint="eastAsia"/>
        </w:rPr>
        <w:t xml:space="preserve"> i</w:t>
      </w:r>
      <w:r w:rsidRPr="007F2770">
        <w:t xml:space="preserve">f the SERVICE REJECT message </w:t>
      </w:r>
      <w:r w:rsidRPr="007F2770">
        <w:rPr>
          <w:rFonts w:hint="eastAsia"/>
        </w:rPr>
        <w:t>is</w:t>
      </w:r>
      <w:r w:rsidRPr="007F2770">
        <w:t xml:space="preserve"> integrity protected; or</w:t>
      </w:r>
    </w:p>
    <w:p w14:paraId="02A9FE6C" w14:textId="77777777" w:rsidR="00C1366A" w:rsidRPr="007F2770" w:rsidRDefault="00C1366A" w:rsidP="00C1366A">
      <w:pPr>
        <w:pStyle w:val="B3"/>
      </w:pPr>
      <w:r w:rsidRPr="007F2770">
        <w:t>2)</w:t>
      </w:r>
      <w:r w:rsidRPr="007F2770">
        <w:tab/>
      </w:r>
      <w:r w:rsidRPr="007F2770">
        <w:rPr>
          <w:rFonts w:hint="eastAsia"/>
          <w:lang w:eastAsia="zh-CN"/>
        </w:rPr>
        <w:t xml:space="preserve">with </w:t>
      </w:r>
      <w:r w:rsidRPr="007F2770">
        <w:rPr>
          <w:lang w:eastAsia="zh-CN"/>
        </w:rPr>
        <w:t xml:space="preserve">a random value from the </w:t>
      </w:r>
      <w:r w:rsidRPr="007F2770">
        <w:rPr>
          <w:rFonts w:hint="eastAsia"/>
          <w:lang w:eastAsia="zh-CN"/>
        </w:rPr>
        <w:t xml:space="preserve">default </w:t>
      </w:r>
      <w:r w:rsidRPr="007F2770">
        <w:rPr>
          <w:lang w:eastAsia="zh-CN"/>
        </w:rPr>
        <w:t xml:space="preserve">range specified in </w:t>
      </w:r>
      <w:r w:rsidRPr="007F2770">
        <w:t>3GPP TS 24.301 [15]</w:t>
      </w:r>
      <w:r w:rsidRPr="007F2770">
        <w:rPr>
          <w:lang w:eastAsia="zh-CN"/>
        </w:rPr>
        <w:t xml:space="preserve"> </w:t>
      </w:r>
      <w:r w:rsidRPr="007F2770">
        <w:rPr>
          <w:rFonts w:hint="eastAsia"/>
          <w:lang w:eastAsia="zh-CN"/>
        </w:rPr>
        <w:t>t</w:t>
      </w:r>
      <w:r w:rsidRPr="007F2770">
        <w:t>able 10.2.1</w:t>
      </w:r>
      <w:r w:rsidRPr="007F2770">
        <w:rPr>
          <w:rFonts w:hint="eastAsia"/>
          <w:lang w:eastAsia="zh-CN"/>
        </w:rPr>
        <w:t xml:space="preserve"> i</w:t>
      </w:r>
      <w:r w:rsidRPr="007F2770">
        <w:t xml:space="preserve">f the SERVICE REJECT message </w:t>
      </w:r>
      <w:r w:rsidRPr="007F2770">
        <w:rPr>
          <w:rFonts w:hint="eastAsia"/>
          <w:lang w:eastAsia="zh-CN"/>
        </w:rPr>
        <w:t>is</w:t>
      </w:r>
      <w:r w:rsidRPr="007F2770">
        <w:t xml:space="preserve"> </w:t>
      </w:r>
      <w:r w:rsidRPr="007F2770">
        <w:rPr>
          <w:rFonts w:hint="eastAsia"/>
          <w:lang w:eastAsia="zh-CN"/>
        </w:rPr>
        <w:t xml:space="preserve">not </w:t>
      </w:r>
      <w:r w:rsidRPr="007F2770">
        <w:t>integrity protected.</w:t>
      </w:r>
    </w:p>
    <w:p w14:paraId="4E922B68" w14:textId="77777777" w:rsidR="00C1366A" w:rsidRPr="007F2770" w:rsidRDefault="00C1366A" w:rsidP="00C1366A">
      <w:pPr>
        <w:pStyle w:val="B1"/>
      </w:pPr>
      <w:r w:rsidRPr="007F2770">
        <w:tab/>
        <w:t xml:space="preserve">If the UE is using 5GS services with control plane </w:t>
      </w:r>
      <w:proofErr w:type="spellStart"/>
      <w:r w:rsidRPr="007F2770">
        <w:t>CIoT</w:t>
      </w:r>
      <w:proofErr w:type="spellEnd"/>
      <w:r w:rsidRPr="007F2770">
        <w:t xml:space="preserve"> 5GS optimization, the T3448 value IE is present in the SERVICE REJECT message and the value indicates that this timer is either zero or deactivated, the UE shall ignore the T3448 value IE and:</w:t>
      </w:r>
    </w:p>
    <w:p w14:paraId="58981B22" w14:textId="77777777" w:rsidR="00C1366A" w:rsidRPr="007F2770" w:rsidRDefault="00C1366A" w:rsidP="00C1366A">
      <w:pPr>
        <w:pStyle w:val="B2"/>
      </w:pPr>
      <w:r w:rsidRPr="007F2770">
        <w:t>a)</w:t>
      </w:r>
      <w:r w:rsidRPr="007F2770">
        <w:tab/>
        <w:t>stop timer T3448 if it is running; and</w:t>
      </w:r>
    </w:p>
    <w:p w14:paraId="5E55DCD6" w14:textId="77777777" w:rsidR="00C1366A" w:rsidRPr="007F2770" w:rsidRDefault="00C1366A" w:rsidP="00C1366A">
      <w:pPr>
        <w:pStyle w:val="B2"/>
      </w:pPr>
      <w:r w:rsidRPr="007F2770">
        <w:t>b)</w:t>
      </w:r>
      <w:r w:rsidRPr="007F2770">
        <w:tab/>
        <w:t>consider the transport of user data via the control plane as unsuccessful.</w:t>
      </w:r>
    </w:p>
    <w:p w14:paraId="1F05F6C1" w14:textId="77777777" w:rsidR="00C1366A" w:rsidRPr="007F2770" w:rsidRDefault="00C1366A" w:rsidP="00C1366A">
      <w:pPr>
        <w:pStyle w:val="B1"/>
      </w:pPr>
      <w:r w:rsidRPr="007F2770">
        <w:tab/>
        <w:t xml:space="preserve">If the UE is using 5GS services with control plane </w:t>
      </w:r>
      <w:proofErr w:type="spellStart"/>
      <w:r w:rsidRPr="007F2770">
        <w:t>CIoT</w:t>
      </w:r>
      <w:proofErr w:type="spellEnd"/>
      <w:r w:rsidRPr="007F2770">
        <w:t xml:space="preserve"> 5GS optimization and if the T3448 value IE is not present in the SERVICE REJECT message, it shall be considered as an abnormal case and the behaviour of UE for this case is specified in subclause 5.6.1.7.</w:t>
      </w:r>
    </w:p>
    <w:p w14:paraId="42D80B00" w14:textId="77777777" w:rsidR="00C1366A" w:rsidRPr="007F2770" w:rsidRDefault="00C1366A" w:rsidP="00C1366A">
      <w:pPr>
        <w:pStyle w:val="B1"/>
      </w:pPr>
      <w:r w:rsidRPr="007F2770">
        <w:lastRenderedPageBreak/>
        <w:t>#27</w:t>
      </w:r>
      <w:r w:rsidRPr="007F2770">
        <w:rPr>
          <w:rFonts w:hint="eastAsia"/>
          <w:lang w:eastAsia="ko-KR"/>
        </w:rPr>
        <w:tab/>
      </w:r>
      <w:r w:rsidRPr="007F2770">
        <w:t>(N1 mode not allowed).</w:t>
      </w:r>
    </w:p>
    <w:p w14:paraId="752AE460" w14:textId="77777777" w:rsidR="00C1366A" w:rsidRPr="007F2770" w:rsidRDefault="00C1366A" w:rsidP="00C1366A">
      <w:pPr>
        <w:pStyle w:val="B1"/>
      </w:pPr>
      <w:r w:rsidRPr="007F2770">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09882DDD" w14:textId="77777777" w:rsidR="00C1366A" w:rsidRPr="007F2770" w:rsidRDefault="00C1366A" w:rsidP="00C1366A">
      <w:pPr>
        <w:pStyle w:val="B2"/>
      </w:pPr>
      <w:r w:rsidRPr="007F2770">
        <w:t>1)</w:t>
      </w:r>
      <w:r w:rsidRPr="007F2770">
        <w:tab/>
        <w:t>the PLMN-specific N1 mode attempt counter for 3GPP access and the PLMN-specific N1 mode attempt counter for non-3GPP access for that PLMN in case of PLMN; or</w:t>
      </w:r>
    </w:p>
    <w:p w14:paraId="48543BD8" w14:textId="77777777" w:rsidR="00C1366A" w:rsidRPr="007F2770" w:rsidRDefault="00C1366A" w:rsidP="00C1366A">
      <w:pPr>
        <w:pStyle w:val="B2"/>
      </w:pPr>
      <w:r w:rsidRPr="007F2770">
        <w:t>2)</w:t>
      </w:r>
      <w:r w:rsidRPr="007F2770">
        <w:tab/>
        <w:t>the SNPN-specific attempt counter for 3GPP access for the current SNPN and the SNPN-specific attempt counter for non-3GPP access for the current SNPN in case of SNPN</w:t>
      </w:r>
    </w:p>
    <w:p w14:paraId="6288AF06" w14:textId="77777777" w:rsidR="00C1366A" w:rsidRPr="007F2770" w:rsidRDefault="00C1366A" w:rsidP="00C1366A">
      <w:pPr>
        <w:pStyle w:val="B1"/>
      </w:pPr>
      <w:r w:rsidRPr="007F2770">
        <w:tab/>
        <w:t>to the UE implementation-specific maximum value.</w:t>
      </w:r>
    </w:p>
    <w:p w14:paraId="30AF660D" w14:textId="77777777" w:rsidR="00C1366A" w:rsidRPr="007F2770" w:rsidRDefault="00C1366A" w:rsidP="00C1366A">
      <w:pPr>
        <w:pStyle w:val="B1"/>
      </w:pPr>
      <w:r w:rsidRPr="007F2770">
        <w:tab/>
        <w:t>The UE shall disable the N1 mode capability for the specific access type for which the message was received (see subclause 4.9).</w:t>
      </w:r>
    </w:p>
    <w:p w14:paraId="53EAD7A3" w14:textId="77777777" w:rsidR="00C1366A" w:rsidRPr="007F2770" w:rsidRDefault="00C1366A" w:rsidP="00C1366A">
      <w:pPr>
        <w:pStyle w:val="B1"/>
        <w:rPr>
          <w:lang w:val="en-US" w:eastAsia="ko-KR"/>
        </w:rPr>
      </w:pPr>
      <w:r w:rsidRPr="007F2770">
        <w:tab/>
        <w:t xml:space="preserve">If the message has been successfully integrity checked by the NAS, </w:t>
      </w:r>
      <w:r w:rsidRPr="007F2770">
        <w:rPr>
          <w:rFonts w:eastAsia="Malgun Gothic"/>
          <w:lang w:val="en-US" w:eastAsia="ko-KR"/>
        </w:rPr>
        <w:t>the UE shall disable the N1 mode capability</w:t>
      </w:r>
      <w:r w:rsidRPr="007F2770">
        <w:t xml:space="preserve"> also for the other access type (see subclause 4.9).</w:t>
      </w:r>
    </w:p>
    <w:p w14:paraId="735F7D06" w14:textId="77777777" w:rsidR="00C1366A" w:rsidRPr="007F2770" w:rsidRDefault="00C1366A" w:rsidP="00C1366A">
      <w:pPr>
        <w:pStyle w:val="B1"/>
      </w:pPr>
      <w:r w:rsidRPr="007F2770">
        <w:tab/>
        <w:t>If the message was received via 3GPP access and the UE is operating in single-registration mode, the UE shall in addition set the EPS update status to EU3 ROAMING NOT ALLOWED and enter the state EMM-REGISTERED.</w:t>
      </w:r>
    </w:p>
    <w:p w14:paraId="314C5634" w14:textId="77777777" w:rsidR="00C1366A" w:rsidRPr="007F2770" w:rsidRDefault="00C1366A" w:rsidP="00C1366A">
      <w:pPr>
        <w:pStyle w:val="B1"/>
      </w:pPr>
      <w:r w:rsidRPr="007F2770">
        <w:t>#28</w:t>
      </w:r>
      <w:r w:rsidRPr="007F2770">
        <w:rPr>
          <w:rFonts w:hint="eastAsia"/>
          <w:lang w:eastAsia="ko-KR"/>
        </w:rPr>
        <w:tab/>
      </w:r>
      <w:r w:rsidRPr="007F2770">
        <w:t>(Restricted service area).</w:t>
      </w:r>
    </w:p>
    <w:p w14:paraId="5893C8A7" w14:textId="77777777" w:rsidR="00C1366A" w:rsidRPr="007F2770" w:rsidRDefault="00C1366A" w:rsidP="00C1366A">
      <w:pPr>
        <w:pStyle w:val="B1"/>
        <w:rPr>
          <w:rFonts w:eastAsia="Malgun Gothic"/>
          <w:lang w:val="en-US" w:eastAsia="ko-KR"/>
        </w:rPr>
      </w:pPr>
      <w:r w:rsidRPr="007F2770">
        <w:tab/>
        <w:t>The UE shall enter the state 5GMM-REGISTERED.NON-ALLOWED-SERVICE, wait for the release of the N1 NAS signalling connection and</w:t>
      </w:r>
      <w:r w:rsidRPr="007F2770">
        <w:rPr>
          <w:rFonts w:eastAsia="Malgun Gothic"/>
          <w:lang w:val="en-US" w:eastAsia="ko-KR"/>
        </w:rPr>
        <w:t xml:space="preserve"> perform </w:t>
      </w:r>
      <w:r w:rsidRPr="007F2770">
        <w:rPr>
          <w:rFonts w:hint="eastAsia"/>
        </w:rPr>
        <w:t xml:space="preserve">the </w:t>
      </w:r>
      <w:r w:rsidRPr="007F2770">
        <w:t xml:space="preserve">registration procedure for mobility and periodic registration update if </w:t>
      </w:r>
      <w:r w:rsidRPr="007F2770">
        <w:rPr>
          <w:lang w:eastAsia="ja-JP"/>
        </w:rPr>
        <w:t xml:space="preserve">the service type IE in the </w:t>
      </w:r>
      <w:r w:rsidRPr="007F2770">
        <w:t xml:space="preserve">SERVICE REQUEST message was not set to </w:t>
      </w:r>
      <w:r w:rsidRPr="007F2770">
        <w:rPr>
          <w:lang w:eastAsia="ja-JP"/>
        </w:rPr>
        <w:t>"elevated signalling"</w:t>
      </w:r>
      <w:r w:rsidRPr="007F2770">
        <w:t xml:space="preserve"> and </w:t>
      </w:r>
      <w:r w:rsidRPr="007F2770">
        <w:rPr>
          <w:lang w:eastAsia="ja-JP"/>
        </w:rPr>
        <w:t xml:space="preserve">the </w:t>
      </w:r>
      <w:r w:rsidRPr="007F2770">
        <w:t xml:space="preserve">SERVICE REJECT message is received over 3GPP </w:t>
      </w:r>
      <w:r w:rsidRPr="007F2770">
        <w:rPr>
          <w:rFonts w:eastAsia="Malgun Gothic"/>
          <w:lang w:val="en-US" w:eastAsia="ko-KR"/>
        </w:rPr>
        <w:t xml:space="preserve">access </w:t>
      </w:r>
      <w:r w:rsidRPr="007F2770">
        <w:t>(see subclause 5.3.5 and 5.5.1.3)</w:t>
      </w:r>
      <w:r w:rsidRPr="007F2770">
        <w:rPr>
          <w:rFonts w:eastAsia="Malgun Gothic"/>
          <w:lang w:val="en-US" w:eastAsia="ko-KR"/>
        </w:rPr>
        <w:t>.</w:t>
      </w:r>
    </w:p>
    <w:p w14:paraId="38859E9D" w14:textId="77777777" w:rsidR="00C1366A" w:rsidRPr="007F2770" w:rsidRDefault="00C1366A" w:rsidP="00C1366A">
      <w:pPr>
        <w:pStyle w:val="B1"/>
      </w:pPr>
      <w:r w:rsidRPr="007F2770">
        <w:rPr>
          <w:lang w:val="en-US" w:eastAsia="ko-KR"/>
        </w:rPr>
        <w:tab/>
        <w:t xml:space="preserve">If </w:t>
      </w:r>
      <w:r w:rsidRPr="007F2770">
        <w:rPr>
          <w:lang w:eastAsia="ja-JP"/>
        </w:rPr>
        <w:t xml:space="preserve">the service type IE in the </w:t>
      </w:r>
      <w:r w:rsidRPr="007F2770">
        <w:t xml:space="preserve">SERVICE REQUEST message was set to </w:t>
      </w:r>
      <w:r w:rsidRPr="007F2770">
        <w:rPr>
          <w:lang w:eastAsia="ja-JP"/>
        </w:rPr>
        <w:t xml:space="preserve">"elevated signalling", </w:t>
      </w:r>
      <w:r w:rsidRPr="007F2770">
        <w:t>the UE shall not re-initiate service request procedure until the UE enters an allowed area or leaves a non-allowed area, except for emergency services, high priority access or responding to paging or notification.</w:t>
      </w:r>
    </w:p>
    <w:p w14:paraId="7922AEBE" w14:textId="77777777" w:rsidR="00C1366A" w:rsidRPr="007F2770" w:rsidRDefault="00C1366A" w:rsidP="00C1366A">
      <w:pPr>
        <w:pStyle w:val="B1"/>
      </w:pPr>
      <w:r w:rsidRPr="007F2770">
        <w:t>#31</w:t>
      </w:r>
      <w:r w:rsidRPr="007F2770">
        <w:tab/>
        <w:t>(Redirection to EPC required).</w:t>
      </w:r>
    </w:p>
    <w:p w14:paraId="4296BAB1" w14:textId="77777777" w:rsidR="00C1366A" w:rsidRPr="007F2770" w:rsidRDefault="00C1366A" w:rsidP="00C1366A">
      <w:pPr>
        <w:pStyle w:val="B1"/>
      </w:pPr>
      <w:r w:rsidRPr="007F2770">
        <w:tab/>
        <w:t xml:space="preserve">5GMM cause #31 received by a UE that has not indicated support for </w:t>
      </w:r>
      <w:proofErr w:type="spellStart"/>
      <w:r w:rsidRPr="007F2770">
        <w:t>CIoT</w:t>
      </w:r>
      <w:proofErr w:type="spellEnd"/>
      <w:r w:rsidRPr="007F2770">
        <w:t xml:space="preserve"> optimizations or received by a UE over non-3GPP access is considered an abnormal case and the behaviour of the UE is specified in subclause 5.6.1.7.</w:t>
      </w:r>
    </w:p>
    <w:p w14:paraId="2B84E1F5" w14:textId="77777777" w:rsidR="00C1366A" w:rsidRPr="007F2770" w:rsidRDefault="00C1366A" w:rsidP="00C1366A">
      <w:pPr>
        <w:pStyle w:val="B1"/>
      </w:pPr>
      <w:r w:rsidRPr="007F2770">
        <w:tab/>
        <w:t xml:space="preserve">This </w:t>
      </w:r>
      <w:proofErr w:type="gramStart"/>
      <w:r w:rsidRPr="007F2770">
        <w:t>cause</w:t>
      </w:r>
      <w:proofErr w:type="gramEnd"/>
      <w:r w:rsidRPr="007F2770">
        <w:t xml:space="preserve"> value received from a cell belonging to an SNPN is considered as an abnormal case and the behaviour of the UE is specified in subclause 5.6.1.7.</w:t>
      </w:r>
    </w:p>
    <w:p w14:paraId="23DD3CB0" w14:textId="77777777" w:rsidR="00C1366A" w:rsidRPr="007F2770" w:rsidRDefault="00C1366A" w:rsidP="00C1366A">
      <w:pPr>
        <w:pStyle w:val="B1"/>
      </w:pPr>
      <w:r w:rsidRPr="007F2770">
        <w:tab/>
        <w:t>The UE shall set the 5GS update status to 5U3 ROAMING NOT ALLOWED (and shall store it according to subclause 5.1.3.2.2). The UE shall reset the service request attempt counter and enter the state 5GMM-REGISTERED.LIMITED-SERVICE.</w:t>
      </w:r>
    </w:p>
    <w:p w14:paraId="796DE6C1" w14:textId="77777777" w:rsidR="00C1366A" w:rsidRPr="007F2770" w:rsidRDefault="00C1366A" w:rsidP="00C1366A">
      <w:pPr>
        <w:pStyle w:val="B1"/>
      </w:pPr>
      <w:r w:rsidRPr="007F2770">
        <w:tab/>
      </w:r>
      <w:r w:rsidRPr="007F2770">
        <w:rPr>
          <w:rFonts w:eastAsia="Malgun Gothic"/>
          <w:lang w:val="en-US" w:eastAsia="ko-KR"/>
        </w:rPr>
        <w:t xml:space="preserve">The UE shall </w:t>
      </w:r>
      <w:r w:rsidRPr="007F2770">
        <w:rPr>
          <w:lang w:eastAsia="ko-KR"/>
        </w:rPr>
        <w:t xml:space="preserve">enable the </w:t>
      </w:r>
      <w:r w:rsidRPr="007F2770">
        <w:rPr>
          <w:rFonts w:hint="eastAsia"/>
          <w:lang w:eastAsia="ko-KR"/>
        </w:rPr>
        <w:t>E-UTRA</w:t>
      </w:r>
      <w:r w:rsidRPr="007F2770">
        <w:rPr>
          <w:lang w:eastAsia="ko-KR"/>
        </w:rPr>
        <w:t xml:space="preserve"> </w:t>
      </w:r>
      <w:r w:rsidRPr="007F2770">
        <w:rPr>
          <w:rFonts w:hint="eastAsia"/>
          <w:lang w:eastAsia="ko-KR"/>
        </w:rPr>
        <w:t>capability</w:t>
      </w:r>
      <w:r w:rsidRPr="007F2770">
        <w:t xml:space="preserve"> if it was disabled</w:t>
      </w:r>
      <w:r w:rsidRPr="007F2770">
        <w:rPr>
          <w:rFonts w:eastAsia="Malgun Gothic"/>
          <w:lang w:val="en-US" w:eastAsia="ko-KR"/>
        </w:rPr>
        <w:t xml:space="preserve"> and disable the N1 mode capability</w:t>
      </w:r>
      <w:r w:rsidRPr="007F2770">
        <w:t xml:space="preserve"> for 3GPP access (see subclause 4.9.2).</w:t>
      </w:r>
    </w:p>
    <w:p w14:paraId="083A6A82" w14:textId="77777777" w:rsidR="00C1366A" w:rsidRDefault="00C1366A" w:rsidP="00C1366A">
      <w:pPr>
        <w:pStyle w:val="B1"/>
      </w:pPr>
      <w:r w:rsidRPr="007F277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4414C263" w14:textId="77777777" w:rsidR="00C1366A" w:rsidRDefault="00C1366A" w:rsidP="00C1366A">
      <w:pPr>
        <w:pStyle w:val="B1"/>
      </w:pPr>
      <w:r w:rsidRPr="00351C02">
        <w:t>#</w:t>
      </w:r>
      <w:r>
        <w:rPr>
          <w:lang w:val="en-US"/>
        </w:rPr>
        <w:t>36</w:t>
      </w:r>
      <w:r w:rsidRPr="00351C02">
        <w:tab/>
        <w:t>(</w:t>
      </w:r>
      <w:r w:rsidRPr="00F368EE">
        <w:t>IAB-node operation not authorized</w:t>
      </w:r>
      <w:r w:rsidRPr="00351C02">
        <w:t>).</w:t>
      </w:r>
    </w:p>
    <w:p w14:paraId="6B721C8A" w14:textId="77777777" w:rsidR="00C1366A" w:rsidRDefault="00C1366A" w:rsidP="00C1366A">
      <w:pPr>
        <w:pStyle w:val="B1"/>
      </w:pPr>
      <w:r>
        <w:rPr>
          <w:lang w:val="en-US"/>
        </w:rPr>
        <w:tab/>
      </w:r>
      <w:r w:rsidRPr="007F2770">
        <w:t xml:space="preserve">This </w:t>
      </w:r>
      <w:proofErr w:type="gramStart"/>
      <w:r w:rsidRPr="007F2770">
        <w:t>cause</w:t>
      </w:r>
      <w:proofErr w:type="gramEnd"/>
      <w:r w:rsidRPr="007F2770">
        <w:t xml:space="preserve"> value </w:t>
      </w:r>
      <w:r>
        <w:t xml:space="preserve">is only applicable when </w:t>
      </w:r>
      <w:r w:rsidRPr="007F2770">
        <w:t xml:space="preserve">received </w:t>
      </w:r>
      <w:r>
        <w:rPr>
          <w:lang w:val="en-US"/>
        </w:rPr>
        <w:t xml:space="preserve">over 3GPP access by a </w:t>
      </w:r>
      <w:r w:rsidRPr="002324CF">
        <w:t>UE operating as an IAB-node</w:t>
      </w:r>
      <w:r>
        <w:rPr>
          <w:lang w:val="en-US"/>
        </w:rPr>
        <w:t>. This</w:t>
      </w:r>
      <w:r w:rsidRPr="001017AE">
        <w:rPr>
          <w:lang w:val="en-US"/>
        </w:rPr>
        <w:t xml:space="preserve"> </w:t>
      </w:r>
      <w:proofErr w:type="gramStart"/>
      <w:r w:rsidRPr="001017AE">
        <w:rPr>
          <w:lang w:val="en-US"/>
        </w:rPr>
        <w:t>cause</w:t>
      </w:r>
      <w:proofErr w:type="gramEnd"/>
      <w:r w:rsidRPr="001017AE">
        <w:rPr>
          <w:lang w:val="en-US"/>
        </w:rPr>
        <w:t xml:space="preserve"> </w:t>
      </w:r>
      <w:r>
        <w:rPr>
          <w:lang w:val="en-US"/>
        </w:rPr>
        <w:t>value</w:t>
      </w:r>
      <w:r w:rsidRPr="001017AE">
        <w:rPr>
          <w:lang w:val="en-US"/>
        </w:rPr>
        <w:t xml:space="preserve"> received from a 5G access network other than </w:t>
      </w:r>
      <w:r>
        <w:rPr>
          <w:lang w:val="en-US"/>
        </w:rPr>
        <w:t xml:space="preserve">3GPP access or received by a UE not operating as an IAB-node is considered </w:t>
      </w:r>
      <w:r w:rsidRPr="007F2770">
        <w:t>as an abnormal case and the behaviour of the UE is specified in subclause 5.</w:t>
      </w:r>
      <w:r>
        <w:rPr>
          <w:lang w:val="en-US"/>
        </w:rPr>
        <w:t>6.1</w:t>
      </w:r>
      <w:r w:rsidRPr="007F2770">
        <w:t>.7.</w:t>
      </w:r>
    </w:p>
    <w:p w14:paraId="13BDCC67" w14:textId="77777777" w:rsidR="00C1366A" w:rsidRDefault="00C1366A" w:rsidP="00C1366A">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xml:space="preserve">. </w:t>
      </w:r>
    </w:p>
    <w:p w14:paraId="73573F0A" w14:textId="77777777" w:rsidR="00C1366A" w:rsidRPr="0070353D" w:rsidRDefault="00C1366A" w:rsidP="00C1366A">
      <w:pPr>
        <w:pStyle w:val="B1"/>
      </w:pPr>
      <w:r w:rsidRPr="0070353D">
        <w:tab/>
        <w:t>If:</w:t>
      </w:r>
    </w:p>
    <w:p w14:paraId="751A689A" w14:textId="77777777" w:rsidR="00C1366A" w:rsidRDefault="00C1366A" w:rsidP="00C1366A">
      <w:pPr>
        <w:pStyle w:val="B2"/>
        <w:ind w:left="927" w:hanging="360"/>
      </w:pPr>
      <w:r>
        <w:lastRenderedPageBreak/>
        <w:t>1)</w:t>
      </w:r>
      <w:r>
        <w:tab/>
        <w:t xml:space="preserve">the UE is not operating in SNPN access operation mode, </w:t>
      </w:r>
    </w:p>
    <w:p w14:paraId="112BD376" w14:textId="77777777" w:rsidR="00C1366A" w:rsidRDefault="00C1366A" w:rsidP="00C1366A">
      <w:pPr>
        <w:pStyle w:val="B3"/>
      </w:pPr>
      <w:r>
        <w:rPr>
          <w:lang w:val="en-US"/>
        </w:rPr>
        <w:t>i)</w:t>
      </w:r>
      <w:r>
        <w:rPr>
          <w:lang w:val="en-US"/>
        </w:rPr>
        <w:tab/>
        <w:t>t</w:t>
      </w:r>
      <w:r>
        <w:t>he UE shall delete the list of equivalent PLMNs and store the PLMN identity in the forbidden PLMN list as specified in subclause 5.3.13A and if the UE is configured to use timer T3245 then the UE shall start timer T3245 and proceed as described in subclause</w:t>
      </w:r>
      <w:r w:rsidRPr="007F2770">
        <w:t> </w:t>
      </w:r>
      <w:r>
        <w:t xml:space="preserve">5.3.19a.1. </w:t>
      </w:r>
      <w:r>
        <w:rPr>
          <w:lang w:val="en-US"/>
        </w:rPr>
        <w:t>T</w:t>
      </w:r>
      <w:r>
        <w:t>he UE shall enter the state 5GMM-DEREGISTERED.PLMN-SEARCH and perform a PLMN selection according to 3GPP TS 23.122 [5</w:t>
      </w:r>
      <w:r w:rsidRPr="003E10BF">
        <w:t>]</w:t>
      </w:r>
      <w:r w:rsidRPr="003E10BF">
        <w:rPr>
          <w:lang w:val="en-US"/>
        </w:rPr>
        <w:t>. If the</w:t>
      </w:r>
      <w:r w:rsidRPr="00620F77">
        <w:rPr>
          <w:lang w:val="en-US"/>
        </w:rPr>
        <w:t xml:space="preserve"> message has been successfully integrity checked by the NAS and the UE maintains the PLMN-specific attempt counter </w:t>
      </w:r>
      <w:r>
        <w:rPr>
          <w:lang w:val="en-US"/>
        </w:rPr>
        <w:t xml:space="preserve">for 3GPP access </w:t>
      </w:r>
      <w:r w:rsidRPr="00620F77">
        <w:rPr>
          <w:lang w:val="en-US"/>
        </w:rPr>
        <w:t>for that PLMN, the UE shall set the PLMN-specific attempt counter</w:t>
      </w:r>
      <w:r>
        <w:rPr>
          <w:lang w:val="en-US"/>
        </w:rPr>
        <w:t xml:space="preserve"> for</w:t>
      </w:r>
      <w:r w:rsidRPr="00620F77">
        <w:rPr>
          <w:lang w:val="en-US"/>
        </w:rPr>
        <w:t xml:space="preserve"> </w:t>
      </w:r>
      <w:r>
        <w:rPr>
          <w:lang w:val="en-US"/>
        </w:rPr>
        <w:t>3GPP access for</w:t>
      </w:r>
      <w:r w:rsidRPr="00620F77">
        <w:rPr>
          <w:lang w:val="en-US"/>
        </w:rPr>
        <w:t xml:space="preserve"> that PLMN to the UE implementation-specific maximum value</w:t>
      </w:r>
      <w:r>
        <w:rPr>
          <w:lang w:val="en-US"/>
        </w:rPr>
        <w:t>; and</w:t>
      </w:r>
    </w:p>
    <w:p w14:paraId="595BFE8D" w14:textId="77777777" w:rsidR="00C1366A" w:rsidRPr="00AE3BCB" w:rsidRDefault="00C1366A" w:rsidP="00C1366A">
      <w:pPr>
        <w:pStyle w:val="B3"/>
        <w:rPr>
          <w:lang w:val="en-US"/>
        </w:rPr>
      </w:pPr>
      <w:r>
        <w:rPr>
          <w:lang w:val="en-US"/>
        </w:rPr>
        <w:t>ii</w:t>
      </w:r>
      <w:r w:rsidRPr="003E10BF">
        <w:rPr>
          <w:lang w:val="en-US"/>
        </w:rPr>
        <w:t>)</w:t>
      </w:r>
      <w:r w:rsidRPr="003E10BF">
        <w:rPr>
          <w:lang w:val="en-US"/>
        </w:rPr>
        <w:tab/>
      </w:r>
      <w:r w:rsidRPr="003E10BF">
        <w:t>If the UE is</w:t>
      </w:r>
      <w:r>
        <w:t xml:space="preserve"> operating in single-registration mode, the UE shall in addition handle the EMM parameters EMM state, EPS update status, 4G-GUTI, last visited registered TAI, TAI list and </w:t>
      </w:r>
      <w:proofErr w:type="spellStart"/>
      <w:r>
        <w:t>eKSI</w:t>
      </w:r>
      <w:proofErr w:type="spellEnd"/>
      <w:r>
        <w:t xml:space="preserve"> as specified in 3GPP TS 24.301 [15] for the case when the service request procedure is rejected with the EMM cause with the same value</w:t>
      </w:r>
      <w:r>
        <w:rPr>
          <w:lang w:val="en-US"/>
        </w:rPr>
        <w:t>; or</w:t>
      </w:r>
    </w:p>
    <w:p w14:paraId="39415944" w14:textId="77777777" w:rsidR="00C1366A" w:rsidRDefault="00C1366A" w:rsidP="00C1366A">
      <w:pPr>
        <w:pStyle w:val="B2"/>
        <w:ind w:left="927" w:hanging="360"/>
      </w:pPr>
      <w:r>
        <w:t>2)</w:t>
      </w:r>
      <w:r>
        <w:tab/>
        <w:t xml:space="preserve">the UE is operating in SNPN access operation mode, </w:t>
      </w:r>
    </w:p>
    <w:p w14:paraId="1B0A4AB7" w14:textId="77777777" w:rsidR="00C1366A" w:rsidRPr="007F2770" w:rsidRDefault="00C1366A" w:rsidP="00C1366A">
      <w:pPr>
        <w:pStyle w:val="B3"/>
      </w:pPr>
      <w:r>
        <w:rPr>
          <w:lang w:val="en-US"/>
        </w:rPr>
        <w:t>i)</w:t>
      </w:r>
      <w:r>
        <w:rPr>
          <w:lang w:val="en-US"/>
        </w:rPr>
        <w:tab/>
      </w:r>
      <w:r w:rsidRPr="00165767">
        <w:t xml:space="preserve">the UE shall delete the list of equivalent SNPNs (if available). The UE shall store the SNPN identity in the "temporarily forbidden SNPNs" list for 3GPP access and, if the UE supports access to an SNPN using credentials from a credentials holder, equivalent SNPNs or both, the selected entry of the "list of subscriber data" or the selected PLMN subscription. </w:t>
      </w:r>
      <w:r>
        <w:rPr>
          <w:lang w:val="en-US"/>
        </w:rPr>
        <w:t>T</w:t>
      </w:r>
      <w:r w:rsidRPr="00165767">
        <w:t>he UE shall enter state 5GMM-DEREGISTERED.PLMN-SEARCH and perform an SNPN selection according to 3GPP TS 23.122 [5]. If the message has been successfully integrity checked by the NAS, the UE shall set the SNPN-specific attempt counter for 3GPP access for the current SNPN to the UE implementation-specific maximum value.</w:t>
      </w:r>
    </w:p>
    <w:p w14:paraId="74E10D1E" w14:textId="77777777" w:rsidR="00C1366A" w:rsidRPr="007F2770" w:rsidRDefault="00C1366A" w:rsidP="00C1366A">
      <w:pPr>
        <w:pStyle w:val="B1"/>
      </w:pPr>
      <w:r w:rsidRPr="007F2770">
        <w:t>#72</w:t>
      </w:r>
      <w:r w:rsidRPr="007F2770">
        <w:rPr>
          <w:lang w:eastAsia="ko-KR"/>
        </w:rPr>
        <w:tab/>
      </w:r>
      <w:r w:rsidRPr="007F2770">
        <w:t>(Non-3GPP access to 5GCN not allowed).</w:t>
      </w:r>
    </w:p>
    <w:p w14:paraId="78C13267" w14:textId="77777777" w:rsidR="00C1366A" w:rsidRPr="007F2770" w:rsidRDefault="00C1366A" w:rsidP="00C1366A">
      <w:pPr>
        <w:pStyle w:val="B1"/>
      </w:pPr>
      <w:r w:rsidRPr="007F2770">
        <w:tab/>
        <w:t>If the UE initiated the service request procedure over non-3GPP access, 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766036">
        <w:t xml:space="preserve">If the UE is not registering or has not registered to the same PLMN over both 3GPP access and non-3GPP access, the UE shall additionally delete 5G-GUTI and </w:t>
      </w:r>
      <w:proofErr w:type="spellStart"/>
      <w:r w:rsidRPr="00766036">
        <w:t>ngKSI</w:t>
      </w:r>
      <w:proofErr w:type="spellEnd"/>
      <w:r w:rsidRPr="00766036">
        <w:t>.</w:t>
      </w:r>
      <w:r w:rsidRPr="007F2770">
        <w:t xml:space="preserve"> Additionally, t</w:t>
      </w:r>
      <w:r w:rsidRPr="007F2770">
        <w:rPr>
          <w:rFonts w:hint="eastAsia"/>
          <w:lang w:eastAsia="ko-KR"/>
        </w:rPr>
        <w:t xml:space="preserve">he UE shall </w:t>
      </w:r>
      <w:r w:rsidRPr="007F2770">
        <w:t>enter the state 5GMM-DEREGISTERED for non-3GPP access. If the message has been successfully integrity checked by the NAS, the UE shall set:</w:t>
      </w:r>
    </w:p>
    <w:p w14:paraId="26B79906" w14:textId="77777777" w:rsidR="00C1366A" w:rsidRPr="007F2770" w:rsidRDefault="00C1366A" w:rsidP="00C1366A">
      <w:pPr>
        <w:pStyle w:val="B2"/>
      </w:pPr>
      <w:r w:rsidRPr="007F2770">
        <w:t>1)</w:t>
      </w:r>
      <w:r w:rsidRPr="007F2770">
        <w:tab/>
        <w:t>the PLMN-specific N1 mode attempt counter for non-3GPP access for that PLMN in case of PLMN; or</w:t>
      </w:r>
    </w:p>
    <w:p w14:paraId="6C763B8A" w14:textId="77777777" w:rsidR="00C1366A" w:rsidRPr="007F2770" w:rsidRDefault="00C1366A" w:rsidP="00C1366A">
      <w:pPr>
        <w:pStyle w:val="B2"/>
      </w:pPr>
      <w:r w:rsidRPr="007F2770">
        <w:t>2)</w:t>
      </w:r>
      <w:r w:rsidRPr="007F2770">
        <w:tab/>
        <w:t>the SNPN-specific attempt counter for non-3GPP access for that SNPN in case of SNPN;</w:t>
      </w:r>
    </w:p>
    <w:p w14:paraId="0ED71E76" w14:textId="77777777" w:rsidR="00C1366A" w:rsidRPr="007F2770" w:rsidRDefault="00C1366A" w:rsidP="00C1366A">
      <w:pPr>
        <w:pStyle w:val="B1"/>
      </w:pPr>
      <w:r w:rsidRPr="007F2770">
        <w:tab/>
        <w:t>to the UE implementation-specific maximum value.</w:t>
      </w:r>
    </w:p>
    <w:p w14:paraId="6DB85C1F" w14:textId="77777777" w:rsidR="00C1366A" w:rsidRPr="007F2770" w:rsidRDefault="00C1366A" w:rsidP="00C1366A">
      <w:pPr>
        <w:pStyle w:val="NO"/>
        <w:rPr>
          <w:lang w:eastAsia="ja-JP"/>
        </w:rPr>
      </w:pPr>
      <w:r w:rsidRPr="007F2770">
        <w:t>NOTE 7:</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54B3077F" w14:textId="77777777" w:rsidR="00C1366A" w:rsidRPr="007F2770" w:rsidRDefault="00C1366A" w:rsidP="00C1366A">
      <w:pPr>
        <w:pStyle w:val="B1"/>
      </w:pPr>
      <w:r w:rsidRPr="007F2770">
        <w:tab/>
        <w:t>The UE shall disable the N1 mode capability for non-3GPP access (see subclause 4.9.3).</w:t>
      </w:r>
    </w:p>
    <w:p w14:paraId="73338540" w14:textId="77777777" w:rsidR="00C1366A" w:rsidRPr="007F2770" w:rsidRDefault="00C1366A" w:rsidP="00C1366A">
      <w:pPr>
        <w:pStyle w:val="B1"/>
        <w:rPr>
          <w:noProof/>
        </w:rPr>
      </w:pPr>
      <w:r w:rsidRPr="007F2770">
        <w:rPr>
          <w:noProof/>
        </w:rPr>
        <w:tab/>
        <w:t>As an implementation option, if the UE is not currently registered over 3GPP access, the UE may enter the state 5GMM-DEREGISTERED.PLMN-SEARCH in order to perform a PLMN selection according to 3GPP TS 23.122 [5].</w:t>
      </w:r>
    </w:p>
    <w:p w14:paraId="1A8BDA98" w14:textId="77777777" w:rsidR="00C1366A" w:rsidRPr="007F2770" w:rsidRDefault="00C1366A" w:rsidP="00C1366A">
      <w:pPr>
        <w:pStyle w:val="B1"/>
        <w:rPr>
          <w:noProof/>
        </w:rPr>
      </w:pPr>
      <w:r w:rsidRPr="007F2770">
        <w:tab/>
        <w:t>If received over 3GPP access the cause shall be considered as an abnormal case and the behaviour of the UE for this case is specified in subclause 5.6.1.7.</w:t>
      </w:r>
    </w:p>
    <w:p w14:paraId="024DB3E4" w14:textId="77777777" w:rsidR="00C1366A" w:rsidRPr="007F2770" w:rsidRDefault="00C1366A" w:rsidP="00C1366A">
      <w:pPr>
        <w:pStyle w:val="B1"/>
      </w:pPr>
      <w:r w:rsidRPr="007F2770">
        <w:t>#73</w:t>
      </w:r>
      <w:r w:rsidRPr="007F2770">
        <w:rPr>
          <w:lang w:eastAsia="ko-KR"/>
        </w:rPr>
        <w:tab/>
      </w:r>
      <w:r w:rsidRPr="007F2770">
        <w:t>(Serving network not authorized).</w:t>
      </w:r>
    </w:p>
    <w:p w14:paraId="79FAEDEB" w14:textId="77777777" w:rsidR="00C1366A" w:rsidRPr="007F2770" w:rsidRDefault="00C1366A" w:rsidP="00C1366A">
      <w:pPr>
        <w:pStyle w:val="B1"/>
      </w:pPr>
      <w:r w:rsidRPr="007F2770">
        <w:tab/>
        <w:t xml:space="preserve">This </w:t>
      </w:r>
      <w:proofErr w:type="gramStart"/>
      <w:r w:rsidRPr="007F2770">
        <w:t>cause</w:t>
      </w:r>
      <w:proofErr w:type="gramEnd"/>
      <w:r w:rsidRPr="007F2770">
        <w:t xml:space="preserve"> value received from a cell belonging to an SNPN is considered as an abnormal case and the behaviour of the UE is specified in subclause 5.6.1.7.</w:t>
      </w:r>
    </w:p>
    <w:p w14:paraId="2A864424" w14:textId="77777777" w:rsidR="00C1366A" w:rsidRPr="007F2770" w:rsidRDefault="00C1366A" w:rsidP="00C1366A">
      <w:pPr>
        <w:pStyle w:val="B1"/>
        <w:rPr>
          <w:rFonts w:eastAsia="Malgun Gothic"/>
        </w:rPr>
      </w:pPr>
      <w:r w:rsidRPr="007F2770">
        <w:tab/>
        <w:t xml:space="preserve">The UE shall set the 5GS update status to 5U3 ROAMING NOT ALLOWED (and shall store it according to subclause 5.1.3.2.2) and shall delete any 5G-GUTI, last visited registered TAI, TAI list and </w:t>
      </w:r>
      <w:proofErr w:type="spellStart"/>
      <w:r w:rsidRPr="007F2770">
        <w:t>ngKSI</w:t>
      </w:r>
      <w:proofErr w:type="spellEnd"/>
      <w:r w:rsidRPr="007F2770">
        <w:t xml:space="preserve">. The UE shall delete the list of equivalent PLMNs, store the PLMN identity in the forbidden PLMN list as specified in subclause 5.3.13A. For 3GPP access the UE shall enter state 5GMM-DEREGISTERED.PLMN-SEARCH in order to perform a PLMN selection according to 3GPP TS 23.122 [5], and for non-3GPP access the UE shall enter state 5GMM-DEREGISTERED.LIMITED-SERVICE in order to perform network selection as defined in 3GPP TS 24.502 [18]. If the message has been successfully integrity checked by the NAS, the UE shall set the </w:t>
      </w:r>
      <w:r w:rsidRPr="007F2770">
        <w:lastRenderedPageBreak/>
        <w:t>PLMN-specific attempt counter and the PLMN-specific attempt counter for non-3GPP access for that PLMN to the UE implementation-specific maximum value.</w:t>
      </w:r>
    </w:p>
    <w:p w14:paraId="7BF0D58B" w14:textId="77777777" w:rsidR="00C1366A" w:rsidRPr="007F2770" w:rsidRDefault="00C1366A" w:rsidP="00C1366A">
      <w:pPr>
        <w:pStyle w:val="B1"/>
      </w:pPr>
      <w:r w:rsidRPr="007F2770">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7F2770">
        <w:t>eKSI</w:t>
      </w:r>
      <w:proofErr w:type="spellEnd"/>
      <w:r w:rsidRPr="007F2770">
        <w:t>.</w:t>
      </w:r>
    </w:p>
    <w:p w14:paraId="613D25BD" w14:textId="77777777" w:rsidR="00C1366A" w:rsidRPr="007F2770" w:rsidRDefault="00C1366A" w:rsidP="00C1366A">
      <w:pPr>
        <w:pStyle w:val="B1"/>
      </w:pPr>
      <w:r w:rsidRPr="007F2770">
        <w:t>#74</w:t>
      </w:r>
      <w:r w:rsidRPr="007F2770">
        <w:rPr>
          <w:rFonts w:hint="eastAsia"/>
          <w:lang w:eastAsia="ko-KR"/>
        </w:rPr>
        <w:tab/>
      </w:r>
      <w:r w:rsidRPr="007F2770">
        <w:t>(Temporarily not authorized for this SNPN).</w:t>
      </w:r>
    </w:p>
    <w:p w14:paraId="01DDA166" w14:textId="77777777" w:rsidR="00C1366A" w:rsidRPr="007F2770" w:rsidRDefault="00C1366A" w:rsidP="00C1366A">
      <w:pPr>
        <w:pStyle w:val="B1"/>
      </w:pPr>
      <w:r w:rsidRPr="007F2770">
        <w:tab/>
        <w:t>5GMM cause #74 is only applicable when received from a cell belonging to an SNPN. 5GMM cause #74 received from a cell not belonging to an SNPN is considered as an abnormal case and the behaviour of the UE is specified in subclause 5.6.1.7.</w:t>
      </w:r>
    </w:p>
    <w:p w14:paraId="2E858273" w14:textId="77777777" w:rsidR="00C1366A" w:rsidRPr="007F2770" w:rsidRDefault="00C1366A" w:rsidP="00C1366A">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store the SNPN identity in the "temporarily forbidden SNPNs" list for the specific access type for which the message was received and the selected entry of the "list of subscriber data" or the selected PLMN subscription.</w:t>
      </w:r>
      <w:r w:rsidRPr="00E457A7">
        <w:t xml:space="preserve"> </w:t>
      </w:r>
      <w:r>
        <w:t xml:space="preserve">If </w:t>
      </w:r>
      <w:r w:rsidRPr="007F2770">
        <w:t>the UE supports access to an SNPN using credentials from a credentials holder</w:t>
      </w:r>
      <w:r>
        <w:t xml:space="preserve">, the UE shall </w:t>
      </w:r>
      <w:r w:rsidRPr="00B80A7E">
        <w:t xml:space="preserve">store the SNPN identity in the "temporarily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"temporarily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sidRPr="00B80A7E">
        <w:t xml:space="preserve"> </w:t>
      </w:r>
      <w:r>
        <w:rPr>
          <w:noProof/>
        </w:rPr>
        <w:t>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 is not registered for onboarding services in SNPN, the UE shall enter state 5GMM-DEREGISTERED.PLMN-SEARCH and perform an SNPN selection according to 3GPP TS 23.122 [5].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EA38B1" w14:textId="77777777" w:rsidR="00C1366A" w:rsidRPr="007F2770" w:rsidRDefault="00C1366A" w:rsidP="00C1366A">
      <w:pPr>
        <w:pStyle w:val="B1"/>
      </w:pPr>
      <w:r w:rsidRPr="007F277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E8DB0A5" w14:textId="77777777" w:rsidR="00C1366A" w:rsidRPr="007F2770" w:rsidRDefault="00C1366A" w:rsidP="00C1366A">
      <w:pPr>
        <w:pStyle w:val="B1"/>
      </w:pPr>
      <w:r w:rsidRPr="007F2770">
        <w:t>#75</w:t>
      </w:r>
      <w:r w:rsidRPr="007F2770">
        <w:rPr>
          <w:rFonts w:hint="eastAsia"/>
          <w:lang w:eastAsia="ko-KR"/>
        </w:rPr>
        <w:tab/>
      </w:r>
      <w:r w:rsidRPr="007F2770">
        <w:t>(Permanently not authorized for this SNPN).</w:t>
      </w:r>
    </w:p>
    <w:p w14:paraId="1CBE9BAF" w14:textId="77777777" w:rsidR="00C1366A" w:rsidRPr="007F2770" w:rsidRDefault="00C1366A" w:rsidP="00C1366A">
      <w:pPr>
        <w:pStyle w:val="B1"/>
      </w:pPr>
      <w:r w:rsidRPr="007F277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14:paraId="57675839" w14:textId="77777777" w:rsidR="00C1366A" w:rsidRPr="007F2770" w:rsidRDefault="00C1366A" w:rsidP="00C1366A">
      <w:pPr>
        <w:pStyle w:val="B1"/>
      </w:pPr>
      <w:r w:rsidRPr="007F2770">
        <w:tab/>
        <w:t xml:space="preserve">The UE shall set the 5GS update status to 5U3 ROAMING NOT ALLOWED (and shall store it according to subclause 5.1.3.2.2) and shall delete any 5G-GUTI, last visited registered TAI, TAI list, </w:t>
      </w:r>
      <w:proofErr w:type="spellStart"/>
      <w:r w:rsidRPr="007F2770">
        <w:t>ngKSI</w:t>
      </w:r>
      <w:proofErr w:type="spellEnd"/>
      <w:r w:rsidRPr="007F2770">
        <w:t xml:space="preserve"> and the list of equivalent SNPNs (if available). The UE shall store the SNPN identity in the "permanently forbidden SNPNs" list for the specific access type for which the message was received and the selected entry of the "list of subscriber data" or the selected PLMN subscription. If the UE</w:t>
      </w:r>
      <w:r w:rsidRPr="007F2770">
        <w:rPr>
          <w:lang w:eastAsia="zh-CN"/>
        </w:rPr>
        <w:t xml:space="preserve"> </w:t>
      </w:r>
      <w:r w:rsidRPr="007F2770">
        <w:t xml:space="preserve">is not registered for onboarding services in SNPN, the UE shall enter state 5GMM-DEREGISTERED.PLMN-SEARCH and perform an SNPN selection according to 3GPP TS 23.122 [5]. </w:t>
      </w:r>
      <w:r>
        <w:t xml:space="preserve">If </w:t>
      </w:r>
      <w:r w:rsidRPr="007F2770">
        <w:t>the UE supports access to an SNPN using credentials from a credentials holder</w:t>
      </w:r>
      <w:r>
        <w:t xml:space="preserve">, the UE shall </w:t>
      </w:r>
      <w:r w:rsidRPr="00B80A7E">
        <w:t>store the SNPN identity in the "</w:t>
      </w:r>
      <w:r>
        <w:t>permanently</w:t>
      </w:r>
      <w:r w:rsidRPr="00B80A7E">
        <w:t xml:space="preserve"> forbidden SNPNs" list </w:t>
      </w:r>
      <w:r>
        <w:t xml:space="preserve">along with the GIN(s) broadcasted by the SNPN if any, for the selected entry of the </w:t>
      </w:r>
      <w:r w:rsidRPr="007F2770">
        <w:t>"list of subscriber data"</w:t>
      </w:r>
      <w:r>
        <w:t xml:space="preserve"> or the selected PLMN subscription. If </w:t>
      </w:r>
      <w:r w:rsidRPr="007D445E">
        <w:t xml:space="preserve">the </w:t>
      </w:r>
      <w:r>
        <w:t>UE</w:t>
      </w:r>
      <w:r w:rsidRPr="007D445E">
        <w:t xml:space="preserve"> supports access to an SNPN providing access for localized services in SNPN and the access for localized services in SNPN has been enabled</w:t>
      </w:r>
      <w:r>
        <w:t xml:space="preserve">, the UE shall </w:t>
      </w:r>
      <w:r w:rsidRPr="00B80A7E">
        <w:t xml:space="preserve">store the SNPN identity in the </w:t>
      </w:r>
      <w:r>
        <w:t xml:space="preserve">list of </w:t>
      </w:r>
      <w:r w:rsidRPr="00595E7A">
        <w:t>"</w:t>
      </w:r>
      <w:r>
        <w:t>permanently</w:t>
      </w:r>
      <w:r w:rsidRPr="00595E7A">
        <w:t xml:space="preserve"> forbidden SNPNs</w:t>
      </w:r>
      <w:r>
        <w:t xml:space="preserve"> for access for localized services in SNPN</w:t>
      </w:r>
      <w:r w:rsidRPr="00595E7A">
        <w:t>"</w:t>
      </w:r>
      <w:r>
        <w:t xml:space="preserve"> (</w:t>
      </w:r>
      <w:r w:rsidRPr="00B80A7E">
        <w:t>if</w:t>
      </w:r>
      <w:r w:rsidRPr="00B80A7E">
        <w:rPr>
          <w:noProof/>
        </w:rPr>
        <w:t xml:space="preserve"> the</w:t>
      </w:r>
      <w:r w:rsidRPr="00B80A7E">
        <w:t xml:space="preserve"> </w:t>
      </w:r>
      <w:r w:rsidRPr="00B80A7E">
        <w:rPr>
          <w:noProof/>
        </w:rPr>
        <w:t>SNPN</w:t>
      </w:r>
      <w:r>
        <w:rPr>
          <w:noProof/>
        </w:rPr>
        <w:t xml:space="preserve"> is</w:t>
      </w:r>
      <w:r w:rsidRPr="00AC49C8">
        <w:rPr>
          <w:noProof/>
        </w:rPr>
        <w:t xml:space="preserve"> </w:t>
      </w:r>
      <w:r>
        <w:rPr>
          <w:noProof/>
        </w:rPr>
        <w:t xml:space="preserve">an </w:t>
      </w:r>
      <w:r>
        <w:t xml:space="preserve">SNPN selected for localized services in SNPN (see </w:t>
      </w:r>
      <w:r w:rsidRPr="007F2770">
        <w:t>3GPP TS 23.122 [5]</w:t>
      </w:r>
      <w:r>
        <w:t xml:space="preserve">) along with the GIN(s) broadcasted by the SNPN if any, for the selected entry of the </w:t>
      </w:r>
      <w:r w:rsidRPr="007F2770">
        <w:t>"list of subscriber data"</w:t>
      </w:r>
      <w:r>
        <w:t xml:space="preserve"> or the selected PLMN subscription.</w:t>
      </w:r>
      <w:r w:rsidRPr="007F2770">
        <w:t xml:space="preserve"> If the UE</w:t>
      </w:r>
      <w:r w:rsidRPr="007F2770">
        <w:rPr>
          <w:lang w:eastAsia="zh-CN"/>
        </w:rPr>
        <w:t xml:space="preserve"> </w:t>
      </w:r>
      <w:r w:rsidRPr="007F2770">
        <w:t>is registered for onboarding services in SNPN, the UE shall enter state 5GMM-DEREGISTERED.PLMN-SEARCH and perform an SNPN selection or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2B05FC5" w14:textId="77777777" w:rsidR="00C1366A" w:rsidRPr="007F2770" w:rsidRDefault="00C1366A" w:rsidP="00C1366A">
      <w:pPr>
        <w:pStyle w:val="B1"/>
      </w:pPr>
      <w:r w:rsidRPr="007F2770">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356D2F9" w14:textId="77777777" w:rsidR="00C1366A" w:rsidRPr="007F2770" w:rsidRDefault="00C1366A" w:rsidP="00C1366A">
      <w:pPr>
        <w:pStyle w:val="B1"/>
      </w:pPr>
      <w:r w:rsidRPr="007F2770">
        <w:t>#76</w:t>
      </w:r>
      <w:r w:rsidRPr="007F2770">
        <w:rPr>
          <w:lang w:eastAsia="ko-KR"/>
        </w:rPr>
        <w:tab/>
      </w:r>
      <w:r w:rsidRPr="007F2770">
        <w:t>(Not authorized for this CAG or authorized for CAG cells only).</w:t>
      </w:r>
    </w:p>
    <w:p w14:paraId="24E85C19" w14:textId="77777777" w:rsidR="00C1366A" w:rsidRPr="007F2770" w:rsidRDefault="00C1366A" w:rsidP="00C1366A">
      <w:pPr>
        <w:pStyle w:val="B1"/>
      </w:pPr>
      <w:r w:rsidRPr="007F2770">
        <w:tab/>
        <w:t xml:space="preserve">This </w:t>
      </w:r>
      <w:proofErr w:type="gramStart"/>
      <w:r w:rsidRPr="007F2770">
        <w:t>cause</w:t>
      </w:r>
      <w:proofErr w:type="gramEnd"/>
      <w:r w:rsidRPr="007F2770">
        <w:t xml:space="preserve"> value received via non-3GPP access or from a cell belonging to an SNPN is considered as an abnormal case and the behaviour of the UE is specified in subclause 5.6.1.7.</w:t>
      </w:r>
    </w:p>
    <w:p w14:paraId="0121E30F" w14:textId="77777777" w:rsidR="00C1366A" w:rsidRPr="007F2770" w:rsidRDefault="00C1366A" w:rsidP="00C1366A">
      <w:pPr>
        <w:pStyle w:val="B1"/>
      </w:pPr>
      <w:r w:rsidRPr="007F2770">
        <w:tab/>
        <w:t xml:space="preserve">The UE shall </w:t>
      </w:r>
      <w:r w:rsidRPr="007F2770">
        <w:rPr>
          <w:lang w:eastAsia="ko-KR"/>
        </w:rPr>
        <w:t xml:space="preserve">set the 5GS update status to 5U3.ROAMING NOT ALLOWED, store the 5GS update status according to </w:t>
      </w:r>
      <w:r>
        <w:rPr>
          <w:lang w:eastAsia="ko-KR"/>
        </w:rPr>
        <w:t>sub</w:t>
      </w:r>
      <w:r w:rsidRPr="007F2770">
        <w:rPr>
          <w:lang w:eastAsia="ko-KR"/>
        </w:rPr>
        <w:t>clause</w:t>
      </w:r>
      <w:r w:rsidRPr="007F2770">
        <w:t> 5.1.3.2.2.</w:t>
      </w:r>
    </w:p>
    <w:p w14:paraId="0C105DDD" w14:textId="77777777" w:rsidR="00C1366A" w:rsidRPr="007F2770" w:rsidRDefault="00C1366A" w:rsidP="00C1366A">
      <w:pPr>
        <w:pStyle w:val="B1"/>
        <w:snapToGrid w:val="0"/>
      </w:pPr>
      <w:r w:rsidRPr="007F2770">
        <w:tab/>
        <w:t>If 5GMM cause #76 is received from:</w:t>
      </w:r>
    </w:p>
    <w:p w14:paraId="6AEDAF97" w14:textId="77777777" w:rsidR="00C1366A" w:rsidRPr="007F2770" w:rsidRDefault="00C1366A" w:rsidP="00C1366A">
      <w:pPr>
        <w:pStyle w:val="B2"/>
        <w:snapToGrid w:val="0"/>
      </w:pPr>
      <w:r w:rsidRPr="007F2770">
        <w:rPr>
          <w:lang w:eastAsia="ko-KR"/>
        </w:rPr>
        <w:t>1)</w:t>
      </w:r>
      <w:r w:rsidRPr="007F2770">
        <w:rPr>
          <w:lang w:eastAsia="ko-KR"/>
        </w:rPr>
        <w:tab/>
        <w:t xml:space="preserve">a 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3B762410" w14:textId="77777777" w:rsidR="00C1366A" w:rsidRPr="007F2770" w:rsidRDefault="00C1366A" w:rsidP="00C1366A">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3E5240C5" w14:textId="77777777" w:rsidR="00C1366A" w:rsidRPr="007F2770" w:rsidRDefault="00C1366A" w:rsidP="00C1366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748B9FED" w14:textId="77777777" w:rsidR="00C1366A" w:rsidRPr="007F2770" w:rsidRDefault="00C1366A" w:rsidP="00C1366A">
      <w:pPr>
        <w:pStyle w:val="NO"/>
        <w:snapToGrid w:val="0"/>
      </w:pPr>
      <w:r w:rsidRPr="007F2770">
        <w:t>NOTE </w:t>
      </w:r>
      <w:r>
        <w:t>8</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2B83498D" w14:textId="77777777" w:rsidR="00C1366A" w:rsidRPr="007F2770" w:rsidRDefault="00C1366A" w:rsidP="00C1366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66A962D6" w14:textId="77777777" w:rsidR="00C1366A" w:rsidRPr="007F2770" w:rsidRDefault="00C1366A" w:rsidP="00C1366A">
      <w:pPr>
        <w:pStyle w:val="B1"/>
      </w:pPr>
      <w:r w:rsidRPr="007F2770">
        <w:tab/>
        <w:t>Otherwise, the UE shall delete the CAG-ID(s) of the cell from the "allowed CAG list" for the current PLMN, if the CAG-ID(s) are authorized based on the "Allowed CAG list". In the case the "allowed CAG list" for the current PLMN only contains a range of CAG-IDs, how the UE deletes the CAG-ID(s) of the cell from the "allowed CAG list" for the current PLMN is up to UE implementation. In addition:</w:t>
      </w:r>
    </w:p>
    <w:p w14:paraId="0B41A9ED" w14:textId="77777777" w:rsidR="00C1366A" w:rsidRPr="007F2770" w:rsidRDefault="00C1366A" w:rsidP="00C1366A">
      <w:pPr>
        <w:pStyle w:val="B3"/>
      </w:pPr>
      <w:r w:rsidRPr="007F2770">
        <w:rPr>
          <w:rFonts w:hint="eastAsia"/>
          <w:lang w:eastAsia="ko-KR"/>
        </w:rPr>
        <w:t>i</w:t>
      </w:r>
      <w:r w:rsidRPr="007F2770">
        <w:rPr>
          <w:lang w:eastAsia="ko-KR"/>
        </w:rPr>
        <w:t>)</w:t>
      </w:r>
      <w:r w:rsidRPr="007F2770">
        <w:rPr>
          <w:lang w:eastAsia="ko-KR"/>
        </w:rPr>
        <w:tab/>
      </w:r>
      <w:r w:rsidRPr="007F2770">
        <w:t>if the entry in the "CAG information list" for the current PLMN</w:t>
      </w:r>
      <w:r w:rsidRPr="007F2770">
        <w:rPr>
          <w:lang w:eastAsia="ko-KR"/>
        </w:rPr>
        <w:t xml:space="preserve"> does not include </w:t>
      </w:r>
      <w:r w:rsidRPr="007F2770">
        <w:t>an "indication that the UE is only allowed to access 5GS via CAG cells" or if the entry in the "CAG information list" for the current PLMN</w:t>
      </w:r>
      <w:r w:rsidRPr="007F2770">
        <w:rPr>
          <w:lang w:eastAsia="ko-KR"/>
        </w:rPr>
        <w:t xml:space="preserve"> includes </w:t>
      </w:r>
      <w:r w:rsidRPr="007F2770">
        <w:t>an "indication that the UE is only allowed to access 5GS via CAG cells" and one or more CAG-ID(s) are authorized based on the updated "allowed CAG list" for the current PLMN, then the UE shall enter the state 5GMM-REGISTERED.LIMITED-SERVICE and shall search for a suitable cell according to 3GPP TS 38.304 [28] or 3GPP TS 36.304 [25C] with the updated "CAG information list";</w:t>
      </w:r>
    </w:p>
    <w:p w14:paraId="71209813" w14:textId="77777777" w:rsidR="00C1366A" w:rsidRPr="007F2770" w:rsidRDefault="00C1366A" w:rsidP="00C1366A">
      <w:pPr>
        <w:pStyle w:val="B3"/>
        <w:rPr>
          <w:lang w:eastAsia="ko-KR"/>
        </w:rPr>
      </w:pPr>
      <w:r w:rsidRPr="007F2770">
        <w:rPr>
          <w:rFonts w:hint="eastAsia"/>
          <w:lang w:eastAsia="ko-KR"/>
        </w:rPr>
        <w:t>i</w:t>
      </w:r>
      <w:r w:rsidRPr="007F2770">
        <w:rPr>
          <w:lang w:eastAsia="ko-KR"/>
        </w:rPr>
        <w:t>i)</w:t>
      </w:r>
      <w:r w:rsidRPr="007F2770">
        <w:rPr>
          <w:lang w:eastAsia="ko-KR"/>
        </w:rPr>
        <w:tab/>
      </w:r>
      <w:r w:rsidRPr="007F2770">
        <w:t>if the entry in the "CAG information list" for the current PLMN</w:t>
      </w:r>
      <w:r w:rsidRPr="007F2770">
        <w:rPr>
          <w:lang w:eastAsia="ko-KR"/>
        </w:rPr>
        <w:t xml:space="preserve"> includes </w:t>
      </w:r>
      <w:r w:rsidRPr="007F2770">
        <w:t>an "indication that the UE is only allowed to access 5GS via CAG cells" and no CAG-ID is authorized based on the updated "allowed CAG list" for the current PLMN, then</w:t>
      </w:r>
      <w:r w:rsidRPr="007F2770">
        <w:rPr>
          <w:lang w:eastAsia="ko-KR"/>
        </w:rPr>
        <w:t xml:space="preserve"> the UE shall enter the state 5GMM-REGISTERED.PLMN-SEARCH and shall apply the PLMN selection process defined in 3GPP TS 23.122 [5] with the updated </w:t>
      </w:r>
      <w:r w:rsidRPr="007F2770">
        <w:t>"CAG information list"; or</w:t>
      </w:r>
    </w:p>
    <w:p w14:paraId="0A770CD6" w14:textId="77777777" w:rsidR="00C1366A" w:rsidRPr="007F2770" w:rsidRDefault="00C1366A" w:rsidP="00C1366A">
      <w:pPr>
        <w:pStyle w:val="B3"/>
        <w:rPr>
          <w:lang w:eastAsia="zh-CN"/>
        </w:rPr>
      </w:pPr>
      <w:r w:rsidRPr="007F2770">
        <w:rPr>
          <w:rFonts w:hint="eastAsia"/>
          <w:lang w:eastAsia="zh-CN"/>
        </w:rPr>
        <w:t>ii</w:t>
      </w:r>
      <w:r w:rsidRPr="007F2770">
        <w:rPr>
          <w:rFonts w:hint="eastAsia"/>
          <w:lang w:eastAsia="ko-KR"/>
        </w:rPr>
        <w:t>i</w:t>
      </w:r>
      <w:r w:rsidRPr="007F2770">
        <w:rPr>
          <w:lang w:eastAsia="ko-KR"/>
        </w:rPr>
        <w:t>)</w:t>
      </w:r>
      <w:r w:rsidRPr="007F2770">
        <w:rPr>
          <w:lang w:eastAsia="ko-KR"/>
        </w:rPr>
        <w:tab/>
      </w:r>
      <w:r w:rsidRPr="007F2770">
        <w:t xml:space="preserve">if the "CAG information list" </w:t>
      </w:r>
      <w:r w:rsidRPr="007F2770">
        <w:rPr>
          <w:lang w:eastAsia="zh-CN"/>
        </w:rPr>
        <w:t xml:space="preserve">does not include an entry for the </w:t>
      </w:r>
      <w:r w:rsidRPr="007F2770">
        <w:t>current PLMN</w:t>
      </w:r>
      <w:r w:rsidRPr="007F2770">
        <w:rPr>
          <w:rFonts w:hint="eastAsia"/>
          <w:lang w:eastAsia="zh-CN"/>
        </w:rPr>
        <w:t>,</w:t>
      </w:r>
      <w:r w:rsidRPr="007F2770">
        <w:rPr>
          <w:lang w:eastAsia="ko-KR"/>
        </w:rPr>
        <w:t xml:space="preserve"> </w:t>
      </w:r>
      <w:r w:rsidRPr="007F2770">
        <w:t>then the UE shall enter the state 5GMM-REGISTERED.LIMITED-SERVICE and shall search for a suitable cell according to 3GPP TS 38.304 [28] or 3GPP TS 36.304 [25C] with the updated "CAG information list"</w:t>
      </w:r>
      <w:r w:rsidRPr="007F2770">
        <w:rPr>
          <w:rFonts w:hint="eastAsia"/>
          <w:lang w:eastAsia="zh-CN"/>
        </w:rPr>
        <w:t>.</w:t>
      </w:r>
    </w:p>
    <w:p w14:paraId="14343201" w14:textId="77777777" w:rsidR="00C1366A" w:rsidRPr="007F2770" w:rsidRDefault="00C1366A" w:rsidP="00C1366A">
      <w:pPr>
        <w:pStyle w:val="B2"/>
        <w:snapToGrid w:val="0"/>
      </w:pPr>
      <w:r w:rsidRPr="007F2770">
        <w:rPr>
          <w:rFonts w:hint="eastAsia"/>
          <w:lang w:eastAsia="ko-KR"/>
        </w:rPr>
        <w:t>2</w:t>
      </w:r>
      <w:r w:rsidRPr="007F2770">
        <w:rPr>
          <w:lang w:eastAsia="ko-KR"/>
        </w:rPr>
        <w:t>)</w:t>
      </w:r>
      <w:r w:rsidRPr="007F2770">
        <w:rPr>
          <w:lang w:eastAsia="ko-KR"/>
        </w:rPr>
        <w:tab/>
        <w:t xml:space="preserve">a non-CAG cell, and if the UE receives a </w:t>
      </w:r>
      <w:r w:rsidRPr="007F2770">
        <w:t xml:space="preserve">"CAG information list"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included in the SERVICE REJECT message, the UE shall:</w:t>
      </w:r>
    </w:p>
    <w:p w14:paraId="316F160C" w14:textId="77777777" w:rsidR="00C1366A" w:rsidRPr="007F2770" w:rsidRDefault="00C1366A" w:rsidP="00C1366A">
      <w:pPr>
        <w:pStyle w:val="B3"/>
        <w:snapToGrid w:val="0"/>
      </w:pPr>
      <w:r w:rsidRPr="007F2770">
        <w:t>i)</w:t>
      </w:r>
      <w:r w:rsidRPr="007F2770">
        <w:tab/>
        <w:t>replace the "CAG information list" stored in the UE with the received "CAG information list"</w:t>
      </w:r>
      <w:r w:rsidRPr="007F2770">
        <w:rPr>
          <w:lang w:eastAsia="ko-KR"/>
        </w:rPr>
        <w:t xml:space="preserve"> when received in the HPLMN or EHPLMN</w:t>
      </w:r>
      <w:r w:rsidRPr="007F2770">
        <w:t>;</w:t>
      </w:r>
    </w:p>
    <w:p w14:paraId="0DADA15B" w14:textId="77777777" w:rsidR="00C1366A" w:rsidRPr="007F2770" w:rsidRDefault="00C1366A" w:rsidP="00C1366A">
      <w:pPr>
        <w:pStyle w:val="B3"/>
        <w:snapToGrid w:val="0"/>
        <w:rPr>
          <w:lang w:eastAsia="ko-KR"/>
        </w:rPr>
      </w:pPr>
      <w:r w:rsidRPr="007F2770">
        <w:rPr>
          <w:lang w:eastAsia="ko-KR"/>
        </w:rPr>
        <w:t>ii)</w:t>
      </w:r>
      <w:r w:rsidRPr="007F2770">
        <w:rPr>
          <w:lang w:eastAsia="ko-KR"/>
        </w:rPr>
        <w:tab/>
        <w:t xml:space="preserve">replace the serving VPLMN's entry of the "CAG information list" stored in the UE with the serving VPLMN's entry of the received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 xml:space="preserve">when </w:t>
      </w:r>
      <w:r w:rsidRPr="007F2770">
        <w:rPr>
          <w:lang w:eastAsia="ko-KR"/>
        </w:rPr>
        <w:lastRenderedPageBreak/>
        <w:t xml:space="preserve">the UE receives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eastAsia="ko-KR"/>
        </w:rPr>
        <w:t>in a serving PLMN other than the HPLMN or EHPLMN; or</w:t>
      </w:r>
    </w:p>
    <w:p w14:paraId="5913CF1D" w14:textId="77777777" w:rsidR="00C1366A" w:rsidRPr="007F2770" w:rsidRDefault="00C1366A" w:rsidP="00C1366A">
      <w:pPr>
        <w:pStyle w:val="NO"/>
        <w:snapToGrid w:val="0"/>
      </w:pPr>
      <w:r w:rsidRPr="007F2770">
        <w:t>NOTE </w:t>
      </w:r>
      <w:r>
        <w:t>9</w:t>
      </w:r>
      <w:r w:rsidRPr="007F2770">
        <w:t>:</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7FD6812" w14:textId="77777777" w:rsidR="00C1366A" w:rsidRPr="007F2770" w:rsidRDefault="00C1366A" w:rsidP="00C1366A">
      <w:pPr>
        <w:pStyle w:val="B3"/>
        <w:snapToGrid w:val="0"/>
      </w:pPr>
      <w:r w:rsidRPr="007F2770">
        <w:t>iii)</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7F8E60E3" w14:textId="77777777" w:rsidR="00C1366A" w:rsidRPr="007F2770" w:rsidRDefault="00C1366A" w:rsidP="00C1366A">
      <w:pPr>
        <w:pStyle w:val="B2"/>
      </w:pPr>
      <w:r w:rsidRPr="007F2770">
        <w:tab/>
        <w:t>Otherwise,</w:t>
      </w:r>
      <w:r w:rsidRPr="007F2770">
        <w:rPr>
          <w:lang w:eastAsia="ko-KR"/>
        </w:rPr>
        <w:t xml:space="preserve"> the UE shall </w:t>
      </w:r>
      <w:r w:rsidRPr="007F2770">
        <w:t xml:space="preserve">store an "indication that the UE is only allowed to access 5GS via CAG cells" in the entry of the "CAG information list" for the current PLMN, if any. If the </w:t>
      </w:r>
      <w:r w:rsidRPr="007F2770">
        <w:rPr>
          <w:lang w:eastAsia="ko-KR"/>
        </w:rPr>
        <w:t>"CAG information list" stored in the UE</w:t>
      </w:r>
      <w:r w:rsidRPr="007F2770">
        <w:t xml:space="preserve"> </w:t>
      </w:r>
      <w:r w:rsidRPr="007F2770">
        <w:rPr>
          <w:lang w:eastAsia="ko-KR"/>
        </w:rPr>
        <w:t xml:space="preserve">does not </w:t>
      </w:r>
      <w:r w:rsidRPr="007F2770">
        <w:t xml:space="preserve">include the current PLMN's entry, the UE shall add an entry for the current PLMN to the </w:t>
      </w:r>
      <w:r w:rsidRPr="007F2770">
        <w:rPr>
          <w:lang w:eastAsia="ko-KR"/>
        </w:rPr>
        <w:t xml:space="preserve">"CAG information list" and store an </w:t>
      </w:r>
      <w:r w:rsidRPr="007F2770">
        <w:t xml:space="preserve">"indication that the UE is only allowed to access 5GS via CAG cells" in the entry of the "CAG information list" for the current PLMN. If the UE does not have a stored </w:t>
      </w:r>
      <w:r w:rsidRPr="007F2770">
        <w:rPr>
          <w:lang w:eastAsia="ko-KR"/>
        </w:rPr>
        <w:t xml:space="preserve">"CAG information list", </w:t>
      </w:r>
      <w:r w:rsidRPr="007F2770">
        <w:t xml:space="preserve">the UE shall create a new </w:t>
      </w:r>
      <w:r w:rsidRPr="007F2770">
        <w:rPr>
          <w:lang w:eastAsia="ko-KR"/>
        </w:rPr>
        <w:t xml:space="preserve">"CAG information list" and add an entry with an </w:t>
      </w:r>
      <w:r w:rsidRPr="007F2770">
        <w:t>"indication that the UE is only allowed to access 5GS via CAG cells" for the current PLMN.</w:t>
      </w:r>
    </w:p>
    <w:p w14:paraId="1427E951" w14:textId="77777777" w:rsidR="00C1366A" w:rsidRPr="007F2770" w:rsidRDefault="00C1366A" w:rsidP="00C1366A">
      <w:pPr>
        <w:pStyle w:val="B2"/>
      </w:pPr>
      <w:r w:rsidRPr="007F2770">
        <w:t>In addition:</w:t>
      </w:r>
    </w:p>
    <w:p w14:paraId="5A2E7DD9" w14:textId="77777777" w:rsidR="00C1366A" w:rsidRPr="007F2770" w:rsidRDefault="00C1366A" w:rsidP="00C1366A">
      <w:pPr>
        <w:pStyle w:val="B3"/>
      </w:pPr>
      <w:r w:rsidRPr="007F2770">
        <w:rPr>
          <w:rFonts w:hint="eastAsia"/>
          <w:lang w:eastAsia="ko-KR"/>
        </w:rPr>
        <w:t>i</w:t>
      </w:r>
      <w:r w:rsidRPr="007F2770">
        <w:rPr>
          <w:lang w:eastAsia="ko-KR"/>
        </w:rPr>
        <w:t>)</w:t>
      </w:r>
      <w:r w:rsidRPr="007F2770">
        <w:rPr>
          <w:lang w:eastAsia="ko-KR"/>
        </w:rPr>
        <w:tab/>
        <w:t>if one or more CAG-ID(s) are authorized based on the "allowed CAG list" for the current PLMN</w:t>
      </w:r>
      <w:r w:rsidRPr="007F2770">
        <w:t>, then the UE shall enter the state 5GMM-REGISTERED.LIMITED-SERVICE and shall search for a suitable cell according to 3GPP TS 38.304 [28] with the updated CAG information; or</w:t>
      </w:r>
    </w:p>
    <w:p w14:paraId="449EDB3A" w14:textId="77777777" w:rsidR="00C1366A" w:rsidRPr="007F2770" w:rsidRDefault="00C1366A" w:rsidP="00C1366A">
      <w:pPr>
        <w:pStyle w:val="B3"/>
      </w:pPr>
      <w:r w:rsidRPr="007F2770">
        <w:rPr>
          <w:rFonts w:hint="eastAsia"/>
          <w:lang w:eastAsia="ko-KR"/>
        </w:rPr>
        <w:t>i</w:t>
      </w:r>
      <w:r w:rsidRPr="007F2770">
        <w:rPr>
          <w:lang w:eastAsia="ko-KR"/>
        </w:rPr>
        <w:t>i)</w:t>
      </w:r>
      <w:r w:rsidRPr="007F2770">
        <w:rPr>
          <w:lang w:eastAsia="ko-KR"/>
        </w:rPr>
        <w:tab/>
        <w:t>if no CAG-ID is authorized based on the "allowed CAG list" for the current PLMN</w:t>
      </w:r>
      <w:r w:rsidRPr="007F2770">
        <w:t>, then</w:t>
      </w:r>
      <w:r w:rsidRPr="007F2770">
        <w:rPr>
          <w:lang w:eastAsia="ko-KR"/>
        </w:rPr>
        <w:t xml:space="preserve"> the UE shall enter the state 5GMM-REGISTERED.PLMN-SEARCH and shall apply the PLMN selection process defined in 3GPP TS 23.122 [5] with the updated </w:t>
      </w:r>
      <w:r w:rsidRPr="007F2770">
        <w:t>"CAG information list".</w:t>
      </w:r>
    </w:p>
    <w:p w14:paraId="1D4D2168" w14:textId="77777777" w:rsidR="00C1366A" w:rsidRPr="007F2770" w:rsidRDefault="00C1366A" w:rsidP="00C1366A">
      <w:pPr>
        <w:pStyle w:val="B1"/>
      </w:pPr>
      <w:r w:rsidRPr="007F2770">
        <w:tab/>
        <w:t>If the message was received via 3GPP access and the UE is operating in single-registration mode, the UE shall in addition set the EPS update status to EU3 ROAMING NOT ALLOWED, reset the service request attempt counter and enter the state EMM-REGISTERED.</w:t>
      </w:r>
    </w:p>
    <w:p w14:paraId="33074463" w14:textId="77777777" w:rsidR="00C1366A" w:rsidRPr="007F2770" w:rsidRDefault="00C1366A" w:rsidP="00C1366A">
      <w:pPr>
        <w:pStyle w:val="B1"/>
      </w:pPr>
      <w:r w:rsidRPr="007F2770">
        <w:t>#77</w:t>
      </w:r>
      <w:r w:rsidRPr="007F2770">
        <w:tab/>
        <w:t>(Wireline access area not allowed).</w:t>
      </w:r>
    </w:p>
    <w:p w14:paraId="38D746E2" w14:textId="77777777" w:rsidR="00C1366A" w:rsidRPr="007F2770" w:rsidRDefault="00C1366A" w:rsidP="00C1366A">
      <w:pPr>
        <w:pStyle w:val="B1"/>
      </w:pPr>
      <w:r w:rsidRPr="007F277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35C7196E" w14:textId="77777777" w:rsidR="00C1366A" w:rsidRPr="007F2770" w:rsidRDefault="00C1366A" w:rsidP="00C1366A">
      <w:pPr>
        <w:pStyle w:val="B1"/>
      </w:pPr>
      <w:r w:rsidRPr="007F2770">
        <w:tab/>
        <w:t xml:space="preserve">When received over wireline access network, the 5G-RG and the W-AGF acting on behalf of the FN-CRG (or on behalf of the N5GC device) shall set the 5GS update status to 5U3 ROAMING NOT ALLOWED (and shall store it according to subclause 5.1.3.2.2), </w:t>
      </w:r>
      <w:r w:rsidRPr="007F2770">
        <w:rPr>
          <w:lang w:eastAsia="ko-KR"/>
        </w:rPr>
        <w:t xml:space="preserve">shall delete </w:t>
      </w:r>
      <w:r w:rsidRPr="007F2770">
        <w:t xml:space="preserve">5G-GUTI, last visited registered TAI, TAI list and </w:t>
      </w:r>
      <w:proofErr w:type="spellStart"/>
      <w:r w:rsidRPr="007F2770">
        <w:t>ngKSI</w:t>
      </w:r>
      <w:proofErr w:type="spellEnd"/>
      <w:r w:rsidRPr="007F2770">
        <w:t>, shall enter the state 5GMM-DEREGISTERED and shall act as specified in subclause 5.3.23.</w:t>
      </w:r>
    </w:p>
    <w:p w14:paraId="322755D2" w14:textId="77777777" w:rsidR="00C1366A" w:rsidRPr="007F2770" w:rsidRDefault="00C1366A" w:rsidP="00C1366A">
      <w:pPr>
        <w:pStyle w:val="NO"/>
        <w:rPr>
          <w:lang w:eastAsia="ja-JP"/>
        </w:rPr>
      </w:pPr>
      <w:r w:rsidRPr="007F2770">
        <w:t>NOTE 1</w:t>
      </w:r>
      <w:r>
        <w:t>0</w:t>
      </w:r>
      <w:r w:rsidRPr="007F2770">
        <w:t>:</w:t>
      </w:r>
      <w:r w:rsidRPr="007F2770">
        <w:tab/>
        <w:t>The 5GMM sublayer states, the 5GMM parameters and the registration status are managed per access type independently, i.e. 3GPP access or non-3GPP access (see subclauses 4.7.2 and 5.1.3)</w:t>
      </w:r>
      <w:r w:rsidRPr="007F2770">
        <w:rPr>
          <w:rFonts w:eastAsia="Batang"/>
          <w:lang w:eastAsia="ja-JP"/>
        </w:rPr>
        <w:t>.</w:t>
      </w:r>
    </w:p>
    <w:p w14:paraId="2A14305B" w14:textId="77777777" w:rsidR="00C1366A" w:rsidRPr="007F2770" w:rsidRDefault="00C1366A" w:rsidP="00C1366A">
      <w:pPr>
        <w:pStyle w:val="B1"/>
      </w:pPr>
      <w:r w:rsidRPr="007F2770">
        <w:t>#7</w:t>
      </w:r>
      <w:r w:rsidRPr="007F2770">
        <w:rPr>
          <w:lang w:eastAsia="zh-CN"/>
        </w:rPr>
        <w:t>8</w:t>
      </w:r>
      <w:r w:rsidRPr="007F2770">
        <w:rPr>
          <w:lang w:eastAsia="ko-KR"/>
        </w:rPr>
        <w:tab/>
      </w:r>
      <w:r w:rsidRPr="007F2770">
        <w:t>(PLMN not allowed to operate at the present UE location).</w:t>
      </w:r>
    </w:p>
    <w:p w14:paraId="638FEF71" w14:textId="77777777" w:rsidR="00C1366A" w:rsidRPr="007F2770" w:rsidRDefault="00C1366A" w:rsidP="00C1366A">
      <w:pPr>
        <w:pStyle w:val="B1"/>
        <w:rPr>
          <w:lang w:eastAsia="zh-CN"/>
        </w:rPr>
      </w:pPr>
      <w:r w:rsidRPr="007F2770">
        <w:tab/>
        <w:t xml:space="preserve">This </w:t>
      </w:r>
      <w:proofErr w:type="gramStart"/>
      <w:r w:rsidRPr="007F2770">
        <w:t>cause</w:t>
      </w:r>
      <w:proofErr w:type="gramEnd"/>
      <w:r w:rsidRPr="007F2770">
        <w:t xml:space="preserve"> value received from </w:t>
      </w:r>
      <w:r w:rsidRPr="007F2770">
        <w:rPr>
          <w:lang w:eastAsia="zh-CN"/>
        </w:rPr>
        <w:t>a non-</w:t>
      </w:r>
      <w:r w:rsidRPr="007F2770">
        <w:t>satellite NG-RAN cell is considered as an abnormal case and the behaviour of the UE is specified in subclause 5.</w:t>
      </w:r>
      <w:r w:rsidRPr="007F2770">
        <w:rPr>
          <w:lang w:eastAsia="zh-CN"/>
        </w:rPr>
        <w:t>6</w:t>
      </w:r>
      <w:r w:rsidRPr="007F2770">
        <w:t>.1.7.</w:t>
      </w:r>
    </w:p>
    <w:p w14:paraId="23E1C0D5" w14:textId="77777777" w:rsidR="00C1366A" w:rsidRPr="007F2770" w:rsidRDefault="00C1366A" w:rsidP="00C1366A">
      <w:pPr>
        <w:pStyle w:val="B1"/>
      </w:pPr>
      <w:r w:rsidRPr="007F2770">
        <w:tab/>
        <w:t>The UE shall set the 5GS update status to 5U3 ROAMING NOT ALLOWED (and shall store it according to subclause 5.1.3.2.2) and shall delete last visited registered TAI</w:t>
      </w:r>
      <w:r>
        <w:t xml:space="preserve"> and</w:t>
      </w:r>
      <w:r w:rsidRPr="007F2770">
        <w:t xml:space="preserve"> TAI list.</w:t>
      </w:r>
      <w:r>
        <w:t xml:space="preserve"> </w:t>
      </w:r>
      <w:r w:rsidRPr="001A59A9">
        <w:t xml:space="preserve">If the UE is not registering or has not registered to the same PLMN over both 3GPP access and non-3GPP access, the UE shall additionally delete 5G-GUTI and </w:t>
      </w:r>
      <w:proofErr w:type="spellStart"/>
      <w:r w:rsidRPr="001A59A9">
        <w:t>ngKSI</w:t>
      </w:r>
      <w:proofErr w:type="spellEnd"/>
      <w:r w:rsidRPr="001A59A9">
        <w:t>.</w:t>
      </w:r>
      <w:r w:rsidRPr="007F2770">
        <w:t xml:space="preserve"> Additionally, the UE shall reset the registration attempt counter. The UE shall store the PLMN identity and, if it is known, the current </w:t>
      </w:r>
      <w:r w:rsidRPr="007F2770">
        <w:rPr>
          <w:lang w:eastAsia="ko-KR"/>
        </w:rPr>
        <w:t>geographical</w:t>
      </w:r>
      <w:r w:rsidRPr="007F2770">
        <w:t xml:space="preserve"> location in the list of "</w:t>
      </w:r>
      <w:r w:rsidRPr="007F2770">
        <w:rPr>
          <w:noProof/>
          <w:lang w:eastAsia="zh-CN"/>
        </w:rPr>
        <w:t>PLMNs not allowed to operate at the present UE location</w:t>
      </w:r>
      <w:r w:rsidRPr="007F2770">
        <w:t xml:space="preserve">" and shall start a corresponding </w:t>
      </w:r>
      <w:r w:rsidRPr="007F2770">
        <w:rPr>
          <w:noProof/>
          <w:lang w:val="en-US"/>
        </w:rPr>
        <w:t xml:space="preserve">timer </w:t>
      </w:r>
      <w:r w:rsidRPr="007F2770">
        <w:t>instance (see subclause 4.23.2). The UE shall enter state 5GMM-DEREGISTERED.PLMN-SEARCH and perform a PLMN selection according to 3GPP TS 23.122 [5].</w:t>
      </w:r>
    </w:p>
    <w:p w14:paraId="26AF6BBF" w14:textId="77777777" w:rsidR="00C1366A" w:rsidRPr="007F2770" w:rsidRDefault="00C1366A" w:rsidP="00C1366A">
      <w:pPr>
        <w:pStyle w:val="B1"/>
      </w:pPr>
      <w:r w:rsidRPr="007F2770">
        <w:lastRenderedPageBreak/>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F2770">
        <w:t>eKSI</w:t>
      </w:r>
      <w:proofErr w:type="spellEnd"/>
      <w:r w:rsidRPr="007F2770">
        <w:t xml:space="preserve"> as specified in 3GPP TS 24.301 [15] for the case when the service request procedure is rejected with the EMM cause with the same value.</w:t>
      </w:r>
    </w:p>
    <w:p w14:paraId="678C5875" w14:textId="36D09EDC" w:rsidR="006B3DD0" w:rsidRDefault="006B3DD0" w:rsidP="006B3DD0">
      <w:pPr>
        <w:rPr>
          <w:noProof/>
          <w:highlight w:val="green"/>
        </w:rPr>
      </w:pPr>
    </w:p>
    <w:p w14:paraId="776A8477" w14:textId="6FF6BBB7" w:rsidR="006F71CA" w:rsidRDefault="006F71CA" w:rsidP="006F71CA">
      <w:pPr>
        <w:spacing w:before="360" w:after="240" w:line="259" w:lineRule="auto"/>
        <w:jc w:val="center"/>
        <w:outlineLvl w:val="0"/>
        <w:rPr>
          <w:noProof/>
        </w:rPr>
      </w:pPr>
      <w:r>
        <w:rPr>
          <w:noProof/>
          <w:highlight w:val="green"/>
        </w:rPr>
        <w:t>***** End of changes *****</w:t>
      </w:r>
    </w:p>
    <w:p w14:paraId="3E72B3F7" w14:textId="77777777" w:rsidR="006F71CA" w:rsidRDefault="006F71CA">
      <w:pPr>
        <w:rPr>
          <w:noProof/>
        </w:rPr>
      </w:pPr>
    </w:p>
    <w:p w14:paraId="2E9DD113" w14:textId="43A22503" w:rsidR="00693200" w:rsidRDefault="00693200">
      <w:pPr>
        <w:rPr>
          <w:noProof/>
        </w:rPr>
        <w:sectPr w:rsidR="00693200">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5CB43" w14:textId="77777777" w:rsidR="00E51EF2" w:rsidRDefault="00E51EF2">
      <w:r>
        <w:separator/>
      </w:r>
    </w:p>
  </w:endnote>
  <w:endnote w:type="continuationSeparator" w:id="0">
    <w:p w14:paraId="17A0617D" w14:textId="77777777" w:rsidR="00E51EF2" w:rsidRDefault="00E5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B2FD" w14:textId="77777777" w:rsidR="00E51EF2" w:rsidRDefault="00E51EF2">
      <w:r>
        <w:separator/>
      </w:r>
    </w:p>
  </w:footnote>
  <w:footnote w:type="continuationSeparator" w:id="0">
    <w:p w14:paraId="34D53DDF" w14:textId="77777777" w:rsidR="00E51EF2" w:rsidRDefault="00E5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64742" w:rsidRDefault="004647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64742" w:rsidRDefault="00464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64742" w:rsidRDefault="004647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64742" w:rsidRDefault="0046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70E06"/>
    <w:multiLevelType w:val="hybridMultilevel"/>
    <w:tmpl w:val="E5BE6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CB204BD"/>
    <w:multiLevelType w:val="hybridMultilevel"/>
    <w:tmpl w:val="38C41C32"/>
    <w:lvl w:ilvl="0" w:tplc="FCC49BC4">
      <w:start w:val="1"/>
      <w:numFmt w:val="lowerLetter"/>
      <w:lvlText w:val="%1)"/>
      <w:lvlJc w:val="left"/>
      <w:pPr>
        <w:ind w:left="644" w:hanging="360"/>
      </w:pPr>
      <w:rPr>
        <w:rFonts w:hint="default"/>
      </w:rPr>
    </w:lvl>
    <w:lvl w:ilvl="1" w:tplc="04090019" w:tentative="1">
      <w:start w:val="1"/>
      <w:numFmt w:val="upp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upp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upperLetter"/>
      <w:lvlText w:val="%8."/>
      <w:lvlJc w:val="left"/>
      <w:pPr>
        <w:ind w:left="3804" w:hanging="440"/>
      </w:pPr>
    </w:lvl>
    <w:lvl w:ilvl="8" w:tplc="0409001B" w:tentative="1">
      <w:start w:val="1"/>
      <w:numFmt w:val="lowerRoman"/>
      <w:lvlText w:val="%9."/>
      <w:lvlJc w:val="right"/>
      <w:pPr>
        <w:ind w:left="4244" w:hanging="440"/>
      </w:pPr>
    </w:lvl>
  </w:abstractNum>
  <w:abstractNum w:abstractNumId="8" w15:restartNumberingAfterBreak="0">
    <w:nsid w:val="305E37F0"/>
    <w:multiLevelType w:val="hybridMultilevel"/>
    <w:tmpl w:val="506A5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C670C17"/>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D860109"/>
    <w:multiLevelType w:val="hybridMultilevel"/>
    <w:tmpl w:val="38C41C32"/>
    <w:lvl w:ilvl="0" w:tplc="FFFFFFFF">
      <w:start w:val="1"/>
      <w:numFmt w:val="lowerLetter"/>
      <w:lvlText w:val="%1)"/>
      <w:lvlJc w:val="left"/>
      <w:pPr>
        <w:ind w:left="644" w:hanging="360"/>
      </w:pPr>
      <w:rPr>
        <w:rFonts w:hint="default"/>
      </w:rPr>
    </w:lvl>
    <w:lvl w:ilvl="1" w:tplc="FFFFFFFF" w:tentative="1">
      <w:start w:val="1"/>
      <w:numFmt w:val="upperLetter"/>
      <w:lvlText w:val="%2."/>
      <w:lvlJc w:val="left"/>
      <w:pPr>
        <w:ind w:left="1164" w:hanging="440"/>
      </w:pPr>
    </w:lvl>
    <w:lvl w:ilvl="2" w:tplc="FFFFFFFF" w:tentative="1">
      <w:start w:val="1"/>
      <w:numFmt w:val="lowerRoman"/>
      <w:lvlText w:val="%3."/>
      <w:lvlJc w:val="right"/>
      <w:pPr>
        <w:ind w:left="1604" w:hanging="440"/>
      </w:pPr>
    </w:lvl>
    <w:lvl w:ilvl="3" w:tplc="FFFFFFFF" w:tentative="1">
      <w:start w:val="1"/>
      <w:numFmt w:val="decimal"/>
      <w:lvlText w:val="%4."/>
      <w:lvlJc w:val="left"/>
      <w:pPr>
        <w:ind w:left="2044" w:hanging="440"/>
      </w:pPr>
    </w:lvl>
    <w:lvl w:ilvl="4" w:tplc="FFFFFFFF" w:tentative="1">
      <w:start w:val="1"/>
      <w:numFmt w:val="upperLetter"/>
      <w:lvlText w:val="%5."/>
      <w:lvlJc w:val="left"/>
      <w:pPr>
        <w:ind w:left="2484" w:hanging="440"/>
      </w:pPr>
    </w:lvl>
    <w:lvl w:ilvl="5" w:tplc="FFFFFFFF" w:tentative="1">
      <w:start w:val="1"/>
      <w:numFmt w:val="lowerRoman"/>
      <w:lvlText w:val="%6."/>
      <w:lvlJc w:val="right"/>
      <w:pPr>
        <w:ind w:left="2924" w:hanging="440"/>
      </w:pPr>
    </w:lvl>
    <w:lvl w:ilvl="6" w:tplc="FFFFFFFF" w:tentative="1">
      <w:start w:val="1"/>
      <w:numFmt w:val="decimal"/>
      <w:lvlText w:val="%7."/>
      <w:lvlJc w:val="left"/>
      <w:pPr>
        <w:ind w:left="3364" w:hanging="440"/>
      </w:pPr>
    </w:lvl>
    <w:lvl w:ilvl="7" w:tplc="FFFFFFFF" w:tentative="1">
      <w:start w:val="1"/>
      <w:numFmt w:val="upperLetter"/>
      <w:lvlText w:val="%8."/>
      <w:lvlJc w:val="left"/>
      <w:pPr>
        <w:ind w:left="3804" w:hanging="440"/>
      </w:pPr>
    </w:lvl>
    <w:lvl w:ilvl="8" w:tplc="FFFFFFFF" w:tentative="1">
      <w:start w:val="1"/>
      <w:numFmt w:val="lowerRoman"/>
      <w:lvlText w:val="%9."/>
      <w:lvlJc w:val="right"/>
      <w:pPr>
        <w:ind w:left="4244" w:hanging="440"/>
      </w:pPr>
    </w:lvl>
  </w:abstractNum>
  <w:abstractNum w:abstractNumId="13" w15:restartNumberingAfterBreak="0">
    <w:nsid w:val="42BF58D0"/>
    <w:multiLevelType w:val="multilevel"/>
    <w:tmpl w:val="BF2EC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4F7B5F85"/>
    <w:multiLevelType w:val="hybridMultilevel"/>
    <w:tmpl w:val="3C141D16"/>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58ED3751"/>
    <w:multiLevelType w:val="hybridMultilevel"/>
    <w:tmpl w:val="970078B8"/>
    <w:lvl w:ilvl="0" w:tplc="0480F848">
      <w:start w:val="1"/>
      <w:numFmt w:val="lowerLetter"/>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98C26DD"/>
    <w:multiLevelType w:val="hybridMultilevel"/>
    <w:tmpl w:val="0F46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96A8F"/>
    <w:multiLevelType w:val="hybridMultilevel"/>
    <w:tmpl w:val="6E448DE2"/>
    <w:lvl w:ilvl="0" w:tplc="290AF01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9" w15:restartNumberingAfterBreak="0">
    <w:nsid w:val="67737019"/>
    <w:multiLevelType w:val="hybridMultilevel"/>
    <w:tmpl w:val="C5C804AA"/>
    <w:lvl w:ilvl="0" w:tplc="29B466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BD10CAB"/>
    <w:multiLevelType w:val="hybridMultilevel"/>
    <w:tmpl w:val="4F98F1F8"/>
    <w:lvl w:ilvl="0" w:tplc="6FAEF01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6FBE08BD"/>
    <w:multiLevelType w:val="hybridMultilevel"/>
    <w:tmpl w:val="B8844D3C"/>
    <w:lvl w:ilvl="0" w:tplc="2DD820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03C7DF5"/>
    <w:multiLevelType w:val="hybridMultilevel"/>
    <w:tmpl w:val="A47CC966"/>
    <w:lvl w:ilvl="0" w:tplc="D21618B2">
      <w:start w:val="1"/>
      <w:numFmt w:val="decimal"/>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77BB11B7"/>
    <w:multiLevelType w:val="hybridMultilevel"/>
    <w:tmpl w:val="FAB6AB4A"/>
    <w:lvl w:ilvl="0" w:tplc="126C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B211D"/>
    <w:multiLevelType w:val="hybridMultilevel"/>
    <w:tmpl w:val="A47CC96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7EE85E8D"/>
    <w:multiLevelType w:val="hybridMultilevel"/>
    <w:tmpl w:val="A5AC226A"/>
    <w:lvl w:ilvl="0" w:tplc="DF8A37CA">
      <w:start w:val="20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8"/>
  </w:num>
  <w:num w:numId="2">
    <w:abstractNumId w:val="3"/>
  </w:num>
  <w:num w:numId="3">
    <w:abstractNumId w:val="2"/>
  </w:num>
  <w:num w:numId="4">
    <w:abstractNumId w:val="1"/>
  </w:num>
  <w:num w:numId="5">
    <w:abstractNumId w:val="0"/>
  </w:num>
  <w:num w:numId="6">
    <w:abstractNumId w:val="26"/>
  </w:num>
  <w:num w:numId="7">
    <w:abstractNumId w:val="14"/>
  </w:num>
  <w:num w:numId="8">
    <w:abstractNumId w:val="10"/>
  </w:num>
  <w:num w:numId="9">
    <w:abstractNumId w:val="5"/>
  </w:num>
  <w:num w:numId="10">
    <w:abstractNumId w:val="9"/>
  </w:num>
  <w:num w:numId="11">
    <w:abstractNumId w:val="27"/>
  </w:num>
  <w:num w:numId="12">
    <w:abstractNumId w:val="6"/>
  </w:num>
  <w:num w:numId="13">
    <w:abstractNumId w:val="23"/>
  </w:num>
  <w:num w:numId="14">
    <w:abstractNumId w:val="13"/>
  </w:num>
  <w:num w:numId="15">
    <w:abstractNumId w:val="22"/>
  </w:num>
  <w:num w:numId="16">
    <w:abstractNumId w:val="24"/>
  </w:num>
  <w:num w:numId="17">
    <w:abstractNumId w:val="11"/>
  </w:num>
  <w:num w:numId="18">
    <w:abstractNumId w:val="18"/>
  </w:num>
  <w:num w:numId="19">
    <w:abstractNumId w:val="4"/>
  </w:num>
  <w:num w:numId="20">
    <w:abstractNumId w:val="17"/>
  </w:num>
  <w:num w:numId="21">
    <w:abstractNumId w:val="19"/>
  </w:num>
  <w:num w:numId="22">
    <w:abstractNumId w:val="21"/>
  </w:num>
  <w:num w:numId="23">
    <w:abstractNumId w:val="25"/>
  </w:num>
  <w:num w:numId="24">
    <w:abstractNumId w:val="16"/>
  </w:num>
  <w:num w:numId="25">
    <w:abstractNumId w:val="20"/>
  </w:num>
  <w:num w:numId="26">
    <w:abstractNumId w:val="15"/>
  </w:num>
  <w:num w:numId="27">
    <w:abstractNumId w:val="7"/>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679"/>
    <w:rsid w:val="00004C56"/>
    <w:rsid w:val="00007D7A"/>
    <w:rsid w:val="000159C5"/>
    <w:rsid w:val="00020757"/>
    <w:rsid w:val="00022E4A"/>
    <w:rsid w:val="00024083"/>
    <w:rsid w:val="000271A7"/>
    <w:rsid w:val="00035840"/>
    <w:rsid w:val="00041225"/>
    <w:rsid w:val="00044F5A"/>
    <w:rsid w:val="00046CD5"/>
    <w:rsid w:val="00053A59"/>
    <w:rsid w:val="0005459B"/>
    <w:rsid w:val="00062B7E"/>
    <w:rsid w:val="00063A9D"/>
    <w:rsid w:val="00083039"/>
    <w:rsid w:val="0008314B"/>
    <w:rsid w:val="000846E6"/>
    <w:rsid w:val="00085D51"/>
    <w:rsid w:val="0009274B"/>
    <w:rsid w:val="000A328F"/>
    <w:rsid w:val="000A383C"/>
    <w:rsid w:val="000A6394"/>
    <w:rsid w:val="000A68B0"/>
    <w:rsid w:val="000B1AC2"/>
    <w:rsid w:val="000B7FED"/>
    <w:rsid w:val="000C038A"/>
    <w:rsid w:val="000C6598"/>
    <w:rsid w:val="000D44B3"/>
    <w:rsid w:val="000D4D64"/>
    <w:rsid w:val="000E0709"/>
    <w:rsid w:val="000F1353"/>
    <w:rsid w:val="001058A3"/>
    <w:rsid w:val="00106C38"/>
    <w:rsid w:val="001204AF"/>
    <w:rsid w:val="00122BE8"/>
    <w:rsid w:val="0012554E"/>
    <w:rsid w:val="00127F36"/>
    <w:rsid w:val="00130F8C"/>
    <w:rsid w:val="00134C9B"/>
    <w:rsid w:val="001452BF"/>
    <w:rsid w:val="00145D43"/>
    <w:rsid w:val="0016358E"/>
    <w:rsid w:val="00163F74"/>
    <w:rsid w:val="0016444A"/>
    <w:rsid w:val="001668D0"/>
    <w:rsid w:val="0017250A"/>
    <w:rsid w:val="00175997"/>
    <w:rsid w:val="00192C46"/>
    <w:rsid w:val="001939C8"/>
    <w:rsid w:val="001A08B3"/>
    <w:rsid w:val="001A095A"/>
    <w:rsid w:val="001A4F41"/>
    <w:rsid w:val="001A6692"/>
    <w:rsid w:val="001A7B60"/>
    <w:rsid w:val="001B2ABD"/>
    <w:rsid w:val="001B52F0"/>
    <w:rsid w:val="001B7A65"/>
    <w:rsid w:val="001C1676"/>
    <w:rsid w:val="001C3061"/>
    <w:rsid w:val="001C3289"/>
    <w:rsid w:val="001D1C1F"/>
    <w:rsid w:val="001D2E92"/>
    <w:rsid w:val="001E1C77"/>
    <w:rsid w:val="001E41F3"/>
    <w:rsid w:val="001E4D6C"/>
    <w:rsid w:val="001F32F4"/>
    <w:rsid w:val="001F729D"/>
    <w:rsid w:val="001F7335"/>
    <w:rsid w:val="002000EE"/>
    <w:rsid w:val="00211DC6"/>
    <w:rsid w:val="00211F52"/>
    <w:rsid w:val="00212EDC"/>
    <w:rsid w:val="00222571"/>
    <w:rsid w:val="00224F81"/>
    <w:rsid w:val="002256EB"/>
    <w:rsid w:val="00230D27"/>
    <w:rsid w:val="002329D3"/>
    <w:rsid w:val="00235D37"/>
    <w:rsid w:val="002464B9"/>
    <w:rsid w:val="0026004D"/>
    <w:rsid w:val="002640DD"/>
    <w:rsid w:val="0026472A"/>
    <w:rsid w:val="00265811"/>
    <w:rsid w:val="00275D12"/>
    <w:rsid w:val="00276C2F"/>
    <w:rsid w:val="002776FB"/>
    <w:rsid w:val="00277730"/>
    <w:rsid w:val="00280D99"/>
    <w:rsid w:val="00284681"/>
    <w:rsid w:val="00284FEB"/>
    <w:rsid w:val="00285FDF"/>
    <w:rsid w:val="002860C4"/>
    <w:rsid w:val="002A175F"/>
    <w:rsid w:val="002A6DEA"/>
    <w:rsid w:val="002B143B"/>
    <w:rsid w:val="002B1E77"/>
    <w:rsid w:val="002B23BF"/>
    <w:rsid w:val="002B40C1"/>
    <w:rsid w:val="002B45A3"/>
    <w:rsid w:val="002B5741"/>
    <w:rsid w:val="002B5F36"/>
    <w:rsid w:val="002B6DDC"/>
    <w:rsid w:val="002C2B01"/>
    <w:rsid w:val="002C35F8"/>
    <w:rsid w:val="002D483E"/>
    <w:rsid w:val="002E04D4"/>
    <w:rsid w:val="002E472E"/>
    <w:rsid w:val="002F208D"/>
    <w:rsid w:val="002F3E5D"/>
    <w:rsid w:val="002F443F"/>
    <w:rsid w:val="002F5A44"/>
    <w:rsid w:val="00303C4D"/>
    <w:rsid w:val="00305409"/>
    <w:rsid w:val="0030641C"/>
    <w:rsid w:val="00307319"/>
    <w:rsid w:val="003153CF"/>
    <w:rsid w:val="003170FC"/>
    <w:rsid w:val="00321414"/>
    <w:rsid w:val="00330708"/>
    <w:rsid w:val="00340A63"/>
    <w:rsid w:val="00345068"/>
    <w:rsid w:val="003462EB"/>
    <w:rsid w:val="003609EF"/>
    <w:rsid w:val="0036231A"/>
    <w:rsid w:val="00362EAA"/>
    <w:rsid w:val="003662C1"/>
    <w:rsid w:val="003715B5"/>
    <w:rsid w:val="0037309E"/>
    <w:rsid w:val="00374DD4"/>
    <w:rsid w:val="00386E1B"/>
    <w:rsid w:val="00393C74"/>
    <w:rsid w:val="003C73C3"/>
    <w:rsid w:val="003E1A36"/>
    <w:rsid w:val="003E5D34"/>
    <w:rsid w:val="003F08EF"/>
    <w:rsid w:val="003F36BC"/>
    <w:rsid w:val="003F3989"/>
    <w:rsid w:val="00400D16"/>
    <w:rsid w:val="0040302D"/>
    <w:rsid w:val="0040611F"/>
    <w:rsid w:val="00410371"/>
    <w:rsid w:val="00414845"/>
    <w:rsid w:val="00417743"/>
    <w:rsid w:val="004242F1"/>
    <w:rsid w:val="00427382"/>
    <w:rsid w:val="00432648"/>
    <w:rsid w:val="004356F6"/>
    <w:rsid w:val="00440B0C"/>
    <w:rsid w:val="00440C60"/>
    <w:rsid w:val="00441D2D"/>
    <w:rsid w:val="00442A74"/>
    <w:rsid w:val="00446D40"/>
    <w:rsid w:val="00453F3E"/>
    <w:rsid w:val="0046019C"/>
    <w:rsid w:val="00463581"/>
    <w:rsid w:val="00463D98"/>
    <w:rsid w:val="00464742"/>
    <w:rsid w:val="004649D7"/>
    <w:rsid w:val="004668A0"/>
    <w:rsid w:val="0047154A"/>
    <w:rsid w:val="00473806"/>
    <w:rsid w:val="00474DCC"/>
    <w:rsid w:val="00480A55"/>
    <w:rsid w:val="00483AFC"/>
    <w:rsid w:val="00493350"/>
    <w:rsid w:val="00493E9F"/>
    <w:rsid w:val="0049774E"/>
    <w:rsid w:val="00497A96"/>
    <w:rsid w:val="004A0633"/>
    <w:rsid w:val="004A18F7"/>
    <w:rsid w:val="004A4AE0"/>
    <w:rsid w:val="004B75B7"/>
    <w:rsid w:val="004B7DB3"/>
    <w:rsid w:val="004C35B9"/>
    <w:rsid w:val="004D590D"/>
    <w:rsid w:val="004D6C34"/>
    <w:rsid w:val="004E69FB"/>
    <w:rsid w:val="004E6D91"/>
    <w:rsid w:val="004F54BA"/>
    <w:rsid w:val="004F7EBF"/>
    <w:rsid w:val="005003D4"/>
    <w:rsid w:val="00500995"/>
    <w:rsid w:val="00503FF1"/>
    <w:rsid w:val="00506775"/>
    <w:rsid w:val="00507A99"/>
    <w:rsid w:val="00510106"/>
    <w:rsid w:val="00512F61"/>
    <w:rsid w:val="00513F1D"/>
    <w:rsid w:val="005141D9"/>
    <w:rsid w:val="0051580D"/>
    <w:rsid w:val="00515C3D"/>
    <w:rsid w:val="00520CA3"/>
    <w:rsid w:val="0052224E"/>
    <w:rsid w:val="0052329A"/>
    <w:rsid w:val="005238CD"/>
    <w:rsid w:val="0053132B"/>
    <w:rsid w:val="005373B3"/>
    <w:rsid w:val="00537F00"/>
    <w:rsid w:val="005448F9"/>
    <w:rsid w:val="005469F2"/>
    <w:rsid w:val="00547111"/>
    <w:rsid w:val="00547253"/>
    <w:rsid w:val="00553C4C"/>
    <w:rsid w:val="0055628D"/>
    <w:rsid w:val="00564356"/>
    <w:rsid w:val="00564A15"/>
    <w:rsid w:val="00564F39"/>
    <w:rsid w:val="00565329"/>
    <w:rsid w:val="00566AA2"/>
    <w:rsid w:val="00570902"/>
    <w:rsid w:val="00572814"/>
    <w:rsid w:val="005843A9"/>
    <w:rsid w:val="00592012"/>
    <w:rsid w:val="00592D74"/>
    <w:rsid w:val="00593CC0"/>
    <w:rsid w:val="005A142A"/>
    <w:rsid w:val="005A3897"/>
    <w:rsid w:val="005A71C7"/>
    <w:rsid w:val="005C1B53"/>
    <w:rsid w:val="005C6B48"/>
    <w:rsid w:val="005C7DD6"/>
    <w:rsid w:val="005D0E99"/>
    <w:rsid w:val="005D3A5E"/>
    <w:rsid w:val="005E2C44"/>
    <w:rsid w:val="005E320D"/>
    <w:rsid w:val="005E547E"/>
    <w:rsid w:val="005F2271"/>
    <w:rsid w:val="005F36CB"/>
    <w:rsid w:val="00614953"/>
    <w:rsid w:val="00620F0E"/>
    <w:rsid w:val="00621188"/>
    <w:rsid w:val="006257ED"/>
    <w:rsid w:val="00633CD6"/>
    <w:rsid w:val="00636D92"/>
    <w:rsid w:val="0064072F"/>
    <w:rsid w:val="00643720"/>
    <w:rsid w:val="00644109"/>
    <w:rsid w:val="00646500"/>
    <w:rsid w:val="00652520"/>
    <w:rsid w:val="00653DE4"/>
    <w:rsid w:val="0065525D"/>
    <w:rsid w:val="00665518"/>
    <w:rsid w:val="00665C47"/>
    <w:rsid w:val="00665E38"/>
    <w:rsid w:val="0066691A"/>
    <w:rsid w:val="006740AE"/>
    <w:rsid w:val="00676A94"/>
    <w:rsid w:val="00680E06"/>
    <w:rsid w:val="0069211A"/>
    <w:rsid w:val="00693200"/>
    <w:rsid w:val="00695808"/>
    <w:rsid w:val="006A14FB"/>
    <w:rsid w:val="006A1560"/>
    <w:rsid w:val="006A4A9E"/>
    <w:rsid w:val="006A5B5B"/>
    <w:rsid w:val="006A6BD0"/>
    <w:rsid w:val="006B2849"/>
    <w:rsid w:val="006B3DD0"/>
    <w:rsid w:val="006B46FB"/>
    <w:rsid w:val="006C1248"/>
    <w:rsid w:val="006C3269"/>
    <w:rsid w:val="006C385B"/>
    <w:rsid w:val="006C57F6"/>
    <w:rsid w:val="006C6C9F"/>
    <w:rsid w:val="006D23C3"/>
    <w:rsid w:val="006D6449"/>
    <w:rsid w:val="006E21FB"/>
    <w:rsid w:val="006E4294"/>
    <w:rsid w:val="006E4F73"/>
    <w:rsid w:val="006E7B88"/>
    <w:rsid w:val="006F2CBF"/>
    <w:rsid w:val="006F71CA"/>
    <w:rsid w:val="006F7300"/>
    <w:rsid w:val="006F7C55"/>
    <w:rsid w:val="006F7EDC"/>
    <w:rsid w:val="007105E1"/>
    <w:rsid w:val="00714E76"/>
    <w:rsid w:val="007332B0"/>
    <w:rsid w:val="00740492"/>
    <w:rsid w:val="0074518B"/>
    <w:rsid w:val="00752C82"/>
    <w:rsid w:val="0075398D"/>
    <w:rsid w:val="00753C48"/>
    <w:rsid w:val="00770927"/>
    <w:rsid w:val="00776098"/>
    <w:rsid w:val="0078547A"/>
    <w:rsid w:val="00792342"/>
    <w:rsid w:val="007939FE"/>
    <w:rsid w:val="007977A8"/>
    <w:rsid w:val="007A2C1F"/>
    <w:rsid w:val="007B0D35"/>
    <w:rsid w:val="007B258B"/>
    <w:rsid w:val="007B3572"/>
    <w:rsid w:val="007B3E26"/>
    <w:rsid w:val="007B512A"/>
    <w:rsid w:val="007B5331"/>
    <w:rsid w:val="007C2097"/>
    <w:rsid w:val="007D1CD4"/>
    <w:rsid w:val="007D239F"/>
    <w:rsid w:val="007D2E6E"/>
    <w:rsid w:val="007D2F3B"/>
    <w:rsid w:val="007D6055"/>
    <w:rsid w:val="007D6A07"/>
    <w:rsid w:val="007D6A43"/>
    <w:rsid w:val="007E0ED6"/>
    <w:rsid w:val="007E187D"/>
    <w:rsid w:val="007E3698"/>
    <w:rsid w:val="007E63F1"/>
    <w:rsid w:val="007F2E26"/>
    <w:rsid w:val="007F3094"/>
    <w:rsid w:val="007F7259"/>
    <w:rsid w:val="00801AA4"/>
    <w:rsid w:val="008040A8"/>
    <w:rsid w:val="0081568A"/>
    <w:rsid w:val="00817F01"/>
    <w:rsid w:val="00824A4A"/>
    <w:rsid w:val="00825E9D"/>
    <w:rsid w:val="008279FA"/>
    <w:rsid w:val="00832F96"/>
    <w:rsid w:val="00843A78"/>
    <w:rsid w:val="00853CD8"/>
    <w:rsid w:val="00856704"/>
    <w:rsid w:val="008626E7"/>
    <w:rsid w:val="00870BC9"/>
    <w:rsid w:val="00870EE7"/>
    <w:rsid w:val="00875062"/>
    <w:rsid w:val="00876FEA"/>
    <w:rsid w:val="008770EC"/>
    <w:rsid w:val="00877831"/>
    <w:rsid w:val="00880BCB"/>
    <w:rsid w:val="008863B9"/>
    <w:rsid w:val="008A1C1F"/>
    <w:rsid w:val="008A45A6"/>
    <w:rsid w:val="008B2CD1"/>
    <w:rsid w:val="008D0239"/>
    <w:rsid w:val="008D3CCC"/>
    <w:rsid w:val="008E53CB"/>
    <w:rsid w:val="008F22FA"/>
    <w:rsid w:val="008F3789"/>
    <w:rsid w:val="008F60C0"/>
    <w:rsid w:val="008F6553"/>
    <w:rsid w:val="008F686C"/>
    <w:rsid w:val="00905F22"/>
    <w:rsid w:val="009148DE"/>
    <w:rsid w:val="009213B2"/>
    <w:rsid w:val="00922C5F"/>
    <w:rsid w:val="009234B9"/>
    <w:rsid w:val="0092380A"/>
    <w:rsid w:val="00925A70"/>
    <w:rsid w:val="009260FC"/>
    <w:rsid w:val="00927FB0"/>
    <w:rsid w:val="00931126"/>
    <w:rsid w:val="00933219"/>
    <w:rsid w:val="00933BB0"/>
    <w:rsid w:val="00934908"/>
    <w:rsid w:val="00941E30"/>
    <w:rsid w:val="009441C6"/>
    <w:rsid w:val="0095792F"/>
    <w:rsid w:val="00974DCA"/>
    <w:rsid w:val="009777D9"/>
    <w:rsid w:val="00980C64"/>
    <w:rsid w:val="009810B9"/>
    <w:rsid w:val="009846BD"/>
    <w:rsid w:val="0098592C"/>
    <w:rsid w:val="00991B88"/>
    <w:rsid w:val="00995EB7"/>
    <w:rsid w:val="009975A9"/>
    <w:rsid w:val="009A04EC"/>
    <w:rsid w:val="009A18C8"/>
    <w:rsid w:val="009A5753"/>
    <w:rsid w:val="009A579D"/>
    <w:rsid w:val="009B663F"/>
    <w:rsid w:val="009B6EA3"/>
    <w:rsid w:val="009C46C2"/>
    <w:rsid w:val="009C55E6"/>
    <w:rsid w:val="009D5E15"/>
    <w:rsid w:val="009E114D"/>
    <w:rsid w:val="009E246F"/>
    <w:rsid w:val="009E3297"/>
    <w:rsid w:val="009E33F6"/>
    <w:rsid w:val="009E3C2A"/>
    <w:rsid w:val="009E5CE0"/>
    <w:rsid w:val="009E7598"/>
    <w:rsid w:val="009F5886"/>
    <w:rsid w:val="009F734F"/>
    <w:rsid w:val="00A05AE0"/>
    <w:rsid w:val="00A12195"/>
    <w:rsid w:val="00A162DC"/>
    <w:rsid w:val="00A23CD0"/>
    <w:rsid w:val="00A23F8C"/>
    <w:rsid w:val="00A246B6"/>
    <w:rsid w:val="00A27F8B"/>
    <w:rsid w:val="00A320CC"/>
    <w:rsid w:val="00A35488"/>
    <w:rsid w:val="00A3758E"/>
    <w:rsid w:val="00A37749"/>
    <w:rsid w:val="00A405FE"/>
    <w:rsid w:val="00A42C70"/>
    <w:rsid w:val="00A44906"/>
    <w:rsid w:val="00A47E70"/>
    <w:rsid w:val="00A50CF0"/>
    <w:rsid w:val="00A557F0"/>
    <w:rsid w:val="00A603B9"/>
    <w:rsid w:val="00A61BF5"/>
    <w:rsid w:val="00A7671C"/>
    <w:rsid w:val="00A767D6"/>
    <w:rsid w:val="00A90985"/>
    <w:rsid w:val="00A90B41"/>
    <w:rsid w:val="00A90CBD"/>
    <w:rsid w:val="00A95378"/>
    <w:rsid w:val="00A965FB"/>
    <w:rsid w:val="00AA269B"/>
    <w:rsid w:val="00AA2CBC"/>
    <w:rsid w:val="00AB50F1"/>
    <w:rsid w:val="00AB558D"/>
    <w:rsid w:val="00AC4742"/>
    <w:rsid w:val="00AC5820"/>
    <w:rsid w:val="00AD0B9A"/>
    <w:rsid w:val="00AD1CD8"/>
    <w:rsid w:val="00AD23D6"/>
    <w:rsid w:val="00AE484F"/>
    <w:rsid w:val="00AE5559"/>
    <w:rsid w:val="00AF7E70"/>
    <w:rsid w:val="00B113A0"/>
    <w:rsid w:val="00B14347"/>
    <w:rsid w:val="00B1517F"/>
    <w:rsid w:val="00B157B6"/>
    <w:rsid w:val="00B160CC"/>
    <w:rsid w:val="00B20613"/>
    <w:rsid w:val="00B233E4"/>
    <w:rsid w:val="00B23790"/>
    <w:rsid w:val="00B258BB"/>
    <w:rsid w:val="00B302CE"/>
    <w:rsid w:val="00B50F13"/>
    <w:rsid w:val="00B537D9"/>
    <w:rsid w:val="00B60E07"/>
    <w:rsid w:val="00B6109A"/>
    <w:rsid w:val="00B64E4B"/>
    <w:rsid w:val="00B67B97"/>
    <w:rsid w:val="00B7212B"/>
    <w:rsid w:val="00B7242D"/>
    <w:rsid w:val="00B90E3E"/>
    <w:rsid w:val="00B960B6"/>
    <w:rsid w:val="00B968C8"/>
    <w:rsid w:val="00BA1668"/>
    <w:rsid w:val="00BA3EC5"/>
    <w:rsid w:val="00BA51D9"/>
    <w:rsid w:val="00BB0E30"/>
    <w:rsid w:val="00BB5DFC"/>
    <w:rsid w:val="00BB7ADA"/>
    <w:rsid w:val="00BC08C6"/>
    <w:rsid w:val="00BD12D7"/>
    <w:rsid w:val="00BD279D"/>
    <w:rsid w:val="00BD6BB8"/>
    <w:rsid w:val="00BF6E75"/>
    <w:rsid w:val="00BF73D4"/>
    <w:rsid w:val="00C045A1"/>
    <w:rsid w:val="00C1366A"/>
    <w:rsid w:val="00C17A9B"/>
    <w:rsid w:val="00C24A6B"/>
    <w:rsid w:val="00C2746B"/>
    <w:rsid w:val="00C30B76"/>
    <w:rsid w:val="00C32FDC"/>
    <w:rsid w:val="00C360C3"/>
    <w:rsid w:val="00C36548"/>
    <w:rsid w:val="00C44806"/>
    <w:rsid w:val="00C45BEB"/>
    <w:rsid w:val="00C51F41"/>
    <w:rsid w:val="00C5757F"/>
    <w:rsid w:val="00C60888"/>
    <w:rsid w:val="00C620CF"/>
    <w:rsid w:val="00C66BA2"/>
    <w:rsid w:val="00C675A3"/>
    <w:rsid w:val="00C77E6B"/>
    <w:rsid w:val="00C804FE"/>
    <w:rsid w:val="00C82195"/>
    <w:rsid w:val="00C847A9"/>
    <w:rsid w:val="00C870F6"/>
    <w:rsid w:val="00C95985"/>
    <w:rsid w:val="00C96CA7"/>
    <w:rsid w:val="00CA2213"/>
    <w:rsid w:val="00CA24C0"/>
    <w:rsid w:val="00CB0FAB"/>
    <w:rsid w:val="00CB432B"/>
    <w:rsid w:val="00CC2D4D"/>
    <w:rsid w:val="00CC39F7"/>
    <w:rsid w:val="00CC484F"/>
    <w:rsid w:val="00CC5026"/>
    <w:rsid w:val="00CC68D0"/>
    <w:rsid w:val="00CD1238"/>
    <w:rsid w:val="00CF6DB6"/>
    <w:rsid w:val="00D03710"/>
    <w:rsid w:val="00D03F9A"/>
    <w:rsid w:val="00D04899"/>
    <w:rsid w:val="00D06D51"/>
    <w:rsid w:val="00D24991"/>
    <w:rsid w:val="00D311FC"/>
    <w:rsid w:val="00D31AA2"/>
    <w:rsid w:val="00D41371"/>
    <w:rsid w:val="00D42AD2"/>
    <w:rsid w:val="00D50255"/>
    <w:rsid w:val="00D50D42"/>
    <w:rsid w:val="00D51000"/>
    <w:rsid w:val="00D61DFD"/>
    <w:rsid w:val="00D63A0C"/>
    <w:rsid w:val="00D65CFA"/>
    <w:rsid w:val="00D66520"/>
    <w:rsid w:val="00D6763C"/>
    <w:rsid w:val="00D70EA1"/>
    <w:rsid w:val="00D77112"/>
    <w:rsid w:val="00D80124"/>
    <w:rsid w:val="00D80E3B"/>
    <w:rsid w:val="00D81B10"/>
    <w:rsid w:val="00D81C66"/>
    <w:rsid w:val="00D84AE9"/>
    <w:rsid w:val="00D855DB"/>
    <w:rsid w:val="00D92901"/>
    <w:rsid w:val="00D92AA5"/>
    <w:rsid w:val="00D931B9"/>
    <w:rsid w:val="00DA3289"/>
    <w:rsid w:val="00DC169D"/>
    <w:rsid w:val="00DC5AF9"/>
    <w:rsid w:val="00DD714D"/>
    <w:rsid w:val="00DE0C4F"/>
    <w:rsid w:val="00DE34CF"/>
    <w:rsid w:val="00DE40D2"/>
    <w:rsid w:val="00DE4A7A"/>
    <w:rsid w:val="00DF084F"/>
    <w:rsid w:val="00DF5A38"/>
    <w:rsid w:val="00E01E1A"/>
    <w:rsid w:val="00E02FCC"/>
    <w:rsid w:val="00E051B4"/>
    <w:rsid w:val="00E13F3D"/>
    <w:rsid w:val="00E1446F"/>
    <w:rsid w:val="00E2065E"/>
    <w:rsid w:val="00E22A2F"/>
    <w:rsid w:val="00E23948"/>
    <w:rsid w:val="00E2433B"/>
    <w:rsid w:val="00E24CAC"/>
    <w:rsid w:val="00E32644"/>
    <w:rsid w:val="00E34898"/>
    <w:rsid w:val="00E419D1"/>
    <w:rsid w:val="00E4347B"/>
    <w:rsid w:val="00E47A41"/>
    <w:rsid w:val="00E5030A"/>
    <w:rsid w:val="00E51EF2"/>
    <w:rsid w:val="00E54083"/>
    <w:rsid w:val="00E54EB2"/>
    <w:rsid w:val="00E55173"/>
    <w:rsid w:val="00E55C48"/>
    <w:rsid w:val="00E701BC"/>
    <w:rsid w:val="00E766F6"/>
    <w:rsid w:val="00E82D1E"/>
    <w:rsid w:val="00E8648C"/>
    <w:rsid w:val="00E86578"/>
    <w:rsid w:val="00E91EAF"/>
    <w:rsid w:val="00E94251"/>
    <w:rsid w:val="00E96318"/>
    <w:rsid w:val="00EA142D"/>
    <w:rsid w:val="00EB09B7"/>
    <w:rsid w:val="00EC0C0A"/>
    <w:rsid w:val="00EC1F46"/>
    <w:rsid w:val="00EC4567"/>
    <w:rsid w:val="00EC57DA"/>
    <w:rsid w:val="00ED0D27"/>
    <w:rsid w:val="00ED2C4A"/>
    <w:rsid w:val="00ED4F72"/>
    <w:rsid w:val="00ED7C3B"/>
    <w:rsid w:val="00EE3B4A"/>
    <w:rsid w:val="00EE7025"/>
    <w:rsid w:val="00EE7D7C"/>
    <w:rsid w:val="00EF3E7F"/>
    <w:rsid w:val="00F0227B"/>
    <w:rsid w:val="00F02C9F"/>
    <w:rsid w:val="00F16355"/>
    <w:rsid w:val="00F1698A"/>
    <w:rsid w:val="00F21964"/>
    <w:rsid w:val="00F21E7E"/>
    <w:rsid w:val="00F2467A"/>
    <w:rsid w:val="00F25D98"/>
    <w:rsid w:val="00F300FB"/>
    <w:rsid w:val="00F31564"/>
    <w:rsid w:val="00F31C88"/>
    <w:rsid w:val="00F36EC4"/>
    <w:rsid w:val="00F408DE"/>
    <w:rsid w:val="00F45DBA"/>
    <w:rsid w:val="00F5072D"/>
    <w:rsid w:val="00F5133B"/>
    <w:rsid w:val="00F550C1"/>
    <w:rsid w:val="00F60674"/>
    <w:rsid w:val="00F61657"/>
    <w:rsid w:val="00F64BE0"/>
    <w:rsid w:val="00F817AB"/>
    <w:rsid w:val="00F918C0"/>
    <w:rsid w:val="00F939A7"/>
    <w:rsid w:val="00F979B6"/>
    <w:rsid w:val="00FA0C09"/>
    <w:rsid w:val="00FA247B"/>
    <w:rsid w:val="00FA76C7"/>
    <w:rsid w:val="00FB520E"/>
    <w:rsid w:val="00FB6386"/>
    <w:rsid w:val="00FC32F8"/>
    <w:rsid w:val="00FC4153"/>
    <w:rsid w:val="00FD2D21"/>
    <w:rsid w:val="00FD6F86"/>
    <w:rsid w:val="00FD74BA"/>
    <w:rsid w:val="00FE1C13"/>
    <w:rsid w:val="00FE2264"/>
    <w:rsid w:val="00FE3DDC"/>
    <w:rsid w:val="00FE6038"/>
    <w:rsid w:val="00FE63EF"/>
    <w:rsid w:val="00FF17B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B024E4-6BC5-4574-92EB-42BEB507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0E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4-Heading 4&#10;,heading 4,I4,l4,heading&#10;4,Heading No. L4,heading4,44,4H"/>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6F71CA"/>
    <w:pPr>
      <w:ind w:left="720"/>
      <w:contextualSpacing/>
    </w:pPr>
    <w:rPr>
      <w:rFonts w:eastAsia="SimSun"/>
    </w:rPr>
  </w:style>
  <w:style w:type="character" w:customStyle="1" w:styleId="Heading4Char">
    <w:name w:val="Heading 4 Char"/>
    <w:aliases w:val="h4 Char,H4 Char,E4 Char,RFQ3 Char,4 Char,H4-Heading 4 Char,a. Char,Heading4 Char,H41 Char,H42 Char,H43 Char,H44 Char,H45 Char,H4-Heading 4&#10; Char,heading 4 Char,I4 Char,l4 Char,heading&#10;4 Char,Heading No. L4 Char,heading4 Char,44 Char"/>
    <w:basedOn w:val="DefaultParagraphFont"/>
    <w:link w:val="Heading4"/>
    <w:qFormat/>
    <w:rsid w:val="006F71CA"/>
    <w:rPr>
      <w:rFonts w:ascii="Arial" w:hAnsi="Arial"/>
      <w:sz w:val="24"/>
      <w:lang w:val="en-GB" w:eastAsia="en-US"/>
    </w:rPr>
  </w:style>
  <w:style w:type="character" w:customStyle="1" w:styleId="B1Char">
    <w:name w:val="B1 Char"/>
    <w:basedOn w:val="DefaultParagraphFont"/>
    <w:link w:val="B1"/>
    <w:qFormat/>
    <w:rsid w:val="006F71CA"/>
    <w:rPr>
      <w:rFonts w:ascii="Times New Roman" w:hAnsi="Times New Roman"/>
      <w:lang w:val="en-GB" w:eastAsia="en-US"/>
    </w:rPr>
  </w:style>
  <w:style w:type="character" w:customStyle="1" w:styleId="TALChar">
    <w:name w:val="TAL Char"/>
    <w:link w:val="TAL"/>
    <w:qFormat/>
    <w:locked/>
    <w:rsid w:val="006F71CA"/>
    <w:rPr>
      <w:rFonts w:ascii="Arial" w:hAnsi="Arial"/>
      <w:sz w:val="18"/>
      <w:lang w:val="en-GB" w:eastAsia="en-US"/>
    </w:rPr>
  </w:style>
  <w:style w:type="character" w:customStyle="1" w:styleId="THChar">
    <w:name w:val="TH Char"/>
    <w:link w:val="TH"/>
    <w:qFormat/>
    <w:locked/>
    <w:rsid w:val="006F71CA"/>
    <w:rPr>
      <w:rFonts w:ascii="Arial" w:hAnsi="Arial"/>
      <w:b/>
      <w:lang w:val="en-GB" w:eastAsia="en-US"/>
    </w:rPr>
  </w:style>
  <w:style w:type="character" w:customStyle="1" w:styleId="TAHChar">
    <w:name w:val="TAH Char"/>
    <w:link w:val="TAH"/>
    <w:rsid w:val="006F71CA"/>
    <w:rPr>
      <w:rFonts w:ascii="Arial" w:hAnsi="Arial"/>
      <w:b/>
      <w:sz w:val="18"/>
      <w:lang w:val="en-GB" w:eastAsia="en-US"/>
    </w:rPr>
  </w:style>
  <w:style w:type="character" w:customStyle="1" w:styleId="CommentTextChar">
    <w:name w:val="Comment Text Char"/>
    <w:basedOn w:val="DefaultParagraphFont"/>
    <w:link w:val="CommentText"/>
    <w:rsid w:val="006F71CA"/>
    <w:rPr>
      <w:rFonts w:ascii="Times New Roman" w:hAnsi="Times New Roman"/>
      <w:lang w:val="en-GB" w:eastAsia="en-US"/>
    </w:rPr>
  </w:style>
  <w:style w:type="character" w:customStyle="1" w:styleId="TF0">
    <w:name w:val="TF (文字)"/>
    <w:link w:val="TF"/>
    <w:rsid w:val="006F71CA"/>
    <w:rPr>
      <w:rFonts w:ascii="Arial" w:hAnsi="Arial"/>
      <w:b/>
      <w:lang w:val="en-GB" w:eastAsia="en-US"/>
    </w:rPr>
  </w:style>
  <w:style w:type="character" w:customStyle="1" w:styleId="TACChar">
    <w:name w:val="TAC Char"/>
    <w:basedOn w:val="TALChar"/>
    <w:link w:val="TAC"/>
    <w:qFormat/>
    <w:rsid w:val="006F71CA"/>
    <w:rPr>
      <w:rFonts w:ascii="Arial" w:hAnsi="Arial"/>
      <w:sz w:val="18"/>
      <w:lang w:val="en-GB" w:eastAsia="en-US"/>
    </w:rPr>
  </w:style>
  <w:style w:type="character" w:customStyle="1" w:styleId="TANChar">
    <w:name w:val="TAN Char"/>
    <w:link w:val="TAN"/>
    <w:qFormat/>
    <w:locked/>
    <w:rsid w:val="006F71CA"/>
    <w:rPr>
      <w:rFonts w:ascii="Arial" w:hAnsi="Arial"/>
      <w:sz w:val="18"/>
      <w:lang w:val="en-GB" w:eastAsia="en-US"/>
    </w:rPr>
  </w:style>
  <w:style w:type="character" w:customStyle="1" w:styleId="CRCoverPageZchn">
    <w:name w:val="CR Cover Page Zchn"/>
    <w:link w:val="CRCoverPage"/>
    <w:locked/>
    <w:rsid w:val="006F71CA"/>
    <w:rPr>
      <w:rFonts w:ascii="Arial" w:hAnsi="Arial"/>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basedOn w:val="DefaultParagraphFont"/>
    <w:link w:val="Heading2"/>
    <w:rsid w:val="006F71CA"/>
    <w:rPr>
      <w:rFonts w:ascii="Arial" w:hAnsi="Arial"/>
      <w:sz w:val="32"/>
      <w:lang w:val="en-GB" w:eastAsia="en-US"/>
    </w:rPr>
  </w:style>
  <w:style w:type="character" w:customStyle="1" w:styleId="Heading5Char">
    <w:name w:val="Heading 5 Char"/>
    <w:basedOn w:val="DefaultParagraphFont"/>
    <w:link w:val="Heading5"/>
    <w:rsid w:val="006F71CA"/>
    <w:rPr>
      <w:rFonts w:ascii="Arial" w:hAnsi="Arial"/>
      <w:sz w:val="22"/>
      <w:lang w:val="en-GB" w:eastAsia="en-US"/>
    </w:rPr>
  </w:style>
  <w:style w:type="character" w:customStyle="1" w:styleId="NOChar">
    <w:name w:val="NO Char"/>
    <w:basedOn w:val="DefaultParagraphFont"/>
    <w:link w:val="NO"/>
    <w:rsid w:val="006F71CA"/>
    <w:rPr>
      <w:rFonts w:ascii="Times New Roman" w:hAnsi="Times New Roman"/>
      <w:lang w:val="en-GB" w:eastAsia="en-US"/>
    </w:rPr>
  </w:style>
  <w:style w:type="character" w:customStyle="1" w:styleId="EXChar">
    <w:name w:val="EX Char"/>
    <w:link w:val="EX"/>
    <w:locked/>
    <w:rsid w:val="00BF73D4"/>
    <w:rPr>
      <w:rFonts w:ascii="Times New Roman" w:hAnsi="Times New Roman"/>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basedOn w:val="DefaultParagraphFont"/>
    <w:link w:val="Heading3"/>
    <w:rsid w:val="00566AA2"/>
    <w:rPr>
      <w:rFonts w:ascii="Arial" w:hAnsi="Arial"/>
      <w:sz w:val="28"/>
      <w:lang w:val="en-GB" w:eastAsia="en-US"/>
    </w:rPr>
  </w:style>
  <w:style w:type="character" w:customStyle="1" w:styleId="NOZchn">
    <w:name w:val="NO Zchn"/>
    <w:qFormat/>
    <w:rsid w:val="00FC4153"/>
    <w:rPr>
      <w:rFonts w:ascii="Times New Roman" w:hAnsi="Times New Roman"/>
      <w:lang w:eastAsia="en-US"/>
    </w:rPr>
  </w:style>
  <w:style w:type="character" w:customStyle="1" w:styleId="contentpasted9">
    <w:name w:val="contentpasted9"/>
    <w:basedOn w:val="DefaultParagraphFont"/>
    <w:rsid w:val="00856704"/>
  </w:style>
  <w:style w:type="character" w:customStyle="1" w:styleId="msoins0">
    <w:name w:val="msoins"/>
    <w:basedOn w:val="DefaultParagraphFont"/>
    <w:rsid w:val="00A90985"/>
  </w:style>
  <w:style w:type="character" w:customStyle="1" w:styleId="contentpasted11">
    <w:name w:val="contentpasted11"/>
    <w:basedOn w:val="DefaultParagraphFont"/>
    <w:rsid w:val="007B0D35"/>
  </w:style>
  <w:style w:type="table" w:styleId="TableGrid">
    <w:name w:val="Table Grid"/>
    <w:basedOn w:val="TableNormal"/>
    <w:rsid w:val="007B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locked/>
    <w:rsid w:val="001D1C1F"/>
    <w:rPr>
      <w:rFonts w:ascii="Times New Roman" w:hAnsi="Times New Roman"/>
      <w:lang w:val="en-GB" w:eastAsia="en-US"/>
    </w:rPr>
  </w:style>
  <w:style w:type="character" w:customStyle="1" w:styleId="Heading1Char">
    <w:name w:val="Heading 1 Char"/>
    <w:basedOn w:val="DefaultParagraphFont"/>
    <w:link w:val="Heading1"/>
    <w:rsid w:val="008F60C0"/>
    <w:rPr>
      <w:rFonts w:ascii="Arial" w:hAnsi="Arial"/>
      <w:sz w:val="36"/>
      <w:lang w:val="en-GB" w:eastAsia="en-US"/>
    </w:rPr>
  </w:style>
  <w:style w:type="character" w:customStyle="1" w:styleId="EditorsNoteCharChar">
    <w:name w:val="Editor's Note Char Char"/>
    <w:link w:val="EditorsNote"/>
    <w:qFormat/>
    <w:rsid w:val="00537F00"/>
    <w:rPr>
      <w:rFonts w:ascii="Times New Roman" w:hAnsi="Times New Roman"/>
      <w:color w:val="FF0000"/>
      <w:lang w:val="en-GB" w:eastAsia="en-US"/>
    </w:rPr>
  </w:style>
  <w:style w:type="character" w:customStyle="1" w:styleId="EditorsNoteChar">
    <w:name w:val="Editor's Note Char"/>
    <w:aliases w:val="EN Char,Editor's Note Char1"/>
    <w:qFormat/>
    <w:rsid w:val="005C6B48"/>
    <w:rPr>
      <w:color w:val="FF0000"/>
    </w:rPr>
  </w:style>
  <w:style w:type="character" w:customStyle="1" w:styleId="B3Car">
    <w:name w:val="B3 Car"/>
    <w:link w:val="B3"/>
    <w:rsid w:val="006B3DD0"/>
    <w:rPr>
      <w:rFonts w:ascii="Times New Roman" w:hAnsi="Times New Roman"/>
      <w:lang w:val="en-GB" w:eastAsia="en-US"/>
    </w:rPr>
  </w:style>
  <w:style w:type="character" w:customStyle="1" w:styleId="Heading6Char">
    <w:name w:val="Heading 6 Char"/>
    <w:basedOn w:val="DefaultParagraphFont"/>
    <w:link w:val="Heading6"/>
    <w:rsid w:val="00C1366A"/>
    <w:rPr>
      <w:rFonts w:ascii="Arial" w:hAnsi="Arial"/>
      <w:lang w:val="en-GB" w:eastAsia="en-US"/>
    </w:rPr>
  </w:style>
  <w:style w:type="character" w:customStyle="1" w:styleId="Heading7Char">
    <w:name w:val="Heading 7 Char"/>
    <w:basedOn w:val="DefaultParagraphFont"/>
    <w:link w:val="Heading7"/>
    <w:rsid w:val="00C1366A"/>
    <w:rPr>
      <w:rFonts w:ascii="Arial" w:hAnsi="Arial"/>
      <w:lang w:val="en-GB" w:eastAsia="en-US"/>
    </w:rPr>
  </w:style>
  <w:style w:type="character" w:customStyle="1" w:styleId="Heading8Char">
    <w:name w:val="Heading 8 Char"/>
    <w:basedOn w:val="DefaultParagraphFont"/>
    <w:link w:val="Heading8"/>
    <w:rsid w:val="00C1366A"/>
    <w:rPr>
      <w:rFonts w:ascii="Arial" w:hAnsi="Arial"/>
      <w:sz w:val="36"/>
      <w:lang w:val="en-GB" w:eastAsia="en-US"/>
    </w:rPr>
  </w:style>
  <w:style w:type="character" w:customStyle="1" w:styleId="Heading9Char">
    <w:name w:val="Heading 9 Char"/>
    <w:basedOn w:val="DefaultParagraphFont"/>
    <w:link w:val="Heading9"/>
    <w:rsid w:val="00C1366A"/>
    <w:rPr>
      <w:rFonts w:ascii="Arial" w:hAnsi="Arial"/>
      <w:sz w:val="36"/>
      <w:lang w:val="en-GB" w:eastAsia="en-US"/>
    </w:rPr>
  </w:style>
  <w:style w:type="character" w:customStyle="1" w:styleId="PLChar">
    <w:name w:val="PL Char"/>
    <w:link w:val="PL"/>
    <w:locked/>
    <w:rsid w:val="00C1366A"/>
    <w:rPr>
      <w:rFonts w:ascii="Courier New" w:hAnsi="Courier New"/>
      <w:noProof/>
      <w:sz w:val="16"/>
      <w:lang w:val="en-GB" w:eastAsia="en-US"/>
    </w:rPr>
  </w:style>
  <w:style w:type="character" w:customStyle="1" w:styleId="TAHCar">
    <w:name w:val="TAH Car"/>
    <w:qFormat/>
    <w:rsid w:val="00C1366A"/>
    <w:rPr>
      <w:rFonts w:ascii="Arial" w:eastAsia="Times New Roman" w:hAnsi="Arial"/>
      <w:b/>
      <w:sz w:val="18"/>
      <w:lang w:val="en-GB" w:eastAsia="en-GB"/>
    </w:rPr>
  </w:style>
  <w:style w:type="character" w:customStyle="1" w:styleId="EXCar">
    <w:name w:val="EX Car"/>
    <w:qFormat/>
    <w:rsid w:val="00C1366A"/>
    <w:rPr>
      <w:rFonts w:eastAsia="Times New Roman"/>
      <w:lang w:val="en-GB" w:eastAsia="en-GB"/>
    </w:rPr>
  </w:style>
  <w:style w:type="character" w:customStyle="1" w:styleId="TFChar">
    <w:name w:val="TF Char"/>
    <w:qFormat/>
    <w:locked/>
    <w:rsid w:val="00C1366A"/>
    <w:rPr>
      <w:rFonts w:ascii="Arial" w:eastAsia="Times New Roman" w:hAnsi="Arial"/>
      <w:b/>
      <w:lang w:val="en-GB" w:eastAsia="en-GB"/>
    </w:rPr>
  </w:style>
  <w:style w:type="paragraph" w:styleId="BodyText">
    <w:name w:val="Body Text"/>
    <w:basedOn w:val="Normal"/>
    <w:link w:val="BodyTextChar"/>
    <w:unhideWhenUsed/>
    <w:rsid w:val="00C1366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1366A"/>
    <w:rPr>
      <w:rFonts w:ascii="Times New Roman" w:hAnsi="Times New Roman"/>
      <w:lang w:val="en-GB" w:eastAsia="en-GB"/>
    </w:rPr>
  </w:style>
  <w:style w:type="paragraph" w:customStyle="1" w:styleId="Guidance">
    <w:name w:val="Guidance"/>
    <w:basedOn w:val="Normal"/>
    <w:rsid w:val="00C1366A"/>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1366A"/>
    <w:rPr>
      <w:rFonts w:ascii="Times New Roman" w:eastAsia="SimSun" w:hAnsi="Times New Roman"/>
      <w:lang w:val="en-GB" w:eastAsia="en-US"/>
    </w:rPr>
  </w:style>
  <w:style w:type="character" w:customStyle="1" w:styleId="EWChar">
    <w:name w:val="EW Char"/>
    <w:link w:val="EW"/>
    <w:qFormat/>
    <w:locked/>
    <w:rsid w:val="00C1366A"/>
    <w:rPr>
      <w:rFonts w:ascii="Times New Roman" w:hAnsi="Times New Roman"/>
      <w:lang w:val="en-GB" w:eastAsia="en-US"/>
    </w:rPr>
  </w:style>
  <w:style w:type="numbering" w:styleId="1ai">
    <w:name w:val="Outline List 1"/>
    <w:semiHidden/>
    <w:unhideWhenUsed/>
    <w:rsid w:val="00C1366A"/>
    <w:pPr>
      <w:numPr>
        <w:numId w:val="2"/>
      </w:numPr>
    </w:pPr>
  </w:style>
  <w:style w:type="character" w:customStyle="1" w:styleId="BalloonTextChar">
    <w:name w:val="Balloon Text Char"/>
    <w:basedOn w:val="DefaultParagraphFont"/>
    <w:link w:val="BalloonText"/>
    <w:rsid w:val="00C1366A"/>
    <w:rPr>
      <w:rFonts w:ascii="Tahoma" w:hAnsi="Tahoma" w:cs="Tahoma"/>
      <w:sz w:val="16"/>
      <w:szCs w:val="16"/>
      <w:lang w:val="en-GB" w:eastAsia="en-US"/>
    </w:rPr>
  </w:style>
  <w:style w:type="character" w:customStyle="1" w:styleId="B1Char1">
    <w:name w:val="B1 Char1"/>
    <w:rsid w:val="00C1366A"/>
    <w:rPr>
      <w:rFonts w:ascii="Times New Roman" w:hAnsi="Times New Roman"/>
      <w:lang w:val="en-GB" w:eastAsia="en-US"/>
    </w:rPr>
  </w:style>
  <w:style w:type="character" w:customStyle="1" w:styleId="apple-converted-space">
    <w:name w:val="apple-converted-space"/>
    <w:basedOn w:val="DefaultParagraphFont"/>
    <w:rsid w:val="00C1366A"/>
  </w:style>
  <w:style w:type="character" w:customStyle="1" w:styleId="HeaderChar">
    <w:name w:val="Header Char"/>
    <w:basedOn w:val="DefaultParagraphFont"/>
    <w:link w:val="Header"/>
    <w:rsid w:val="00C1366A"/>
    <w:rPr>
      <w:rFonts w:ascii="Arial" w:hAnsi="Arial"/>
      <w:b/>
      <w:noProof/>
      <w:sz w:val="18"/>
      <w:lang w:val="en-GB" w:eastAsia="en-US"/>
    </w:rPr>
  </w:style>
  <w:style w:type="character" w:customStyle="1" w:styleId="FootnoteTextChar">
    <w:name w:val="Footnote Text Char"/>
    <w:basedOn w:val="DefaultParagraphFont"/>
    <w:link w:val="FootnoteText"/>
    <w:rsid w:val="00C1366A"/>
    <w:rPr>
      <w:rFonts w:ascii="Times New Roman" w:hAnsi="Times New Roman"/>
      <w:sz w:val="16"/>
      <w:lang w:val="en-GB" w:eastAsia="en-US"/>
    </w:rPr>
  </w:style>
  <w:style w:type="character" w:customStyle="1" w:styleId="FooterChar">
    <w:name w:val="Footer Char"/>
    <w:basedOn w:val="DefaultParagraphFont"/>
    <w:link w:val="Footer"/>
    <w:rsid w:val="00C1366A"/>
    <w:rPr>
      <w:rFonts w:ascii="Arial" w:hAnsi="Arial"/>
      <w:b/>
      <w:i/>
      <w:noProof/>
      <w:sz w:val="18"/>
      <w:lang w:val="en-GB" w:eastAsia="en-US"/>
    </w:rPr>
  </w:style>
  <w:style w:type="character" w:customStyle="1" w:styleId="CommentSubjectChar">
    <w:name w:val="Comment Subject Char"/>
    <w:basedOn w:val="CommentTextChar"/>
    <w:link w:val="CommentSubject"/>
    <w:rsid w:val="00C1366A"/>
    <w:rPr>
      <w:rFonts w:ascii="Times New Roman" w:hAnsi="Times New Roman"/>
      <w:b/>
      <w:bCs/>
      <w:lang w:val="en-GB" w:eastAsia="en-US"/>
    </w:rPr>
  </w:style>
  <w:style w:type="character" w:customStyle="1" w:styleId="DocumentMapChar">
    <w:name w:val="Document Map Char"/>
    <w:basedOn w:val="DefaultParagraphFont"/>
    <w:link w:val="DocumentMap"/>
    <w:rsid w:val="00C1366A"/>
    <w:rPr>
      <w:rFonts w:ascii="Tahoma" w:hAnsi="Tahoma" w:cs="Tahoma"/>
      <w:shd w:val="clear" w:color="auto" w:fill="000080"/>
      <w:lang w:val="en-GB" w:eastAsia="en-US"/>
    </w:rPr>
  </w:style>
  <w:style w:type="paragraph" w:customStyle="1" w:styleId="TAJ">
    <w:name w:val="TAJ"/>
    <w:basedOn w:val="TH"/>
    <w:rsid w:val="00C1366A"/>
    <w:rPr>
      <w:rFonts w:eastAsia="SimSun"/>
      <w:lang w:eastAsia="x-none"/>
    </w:rPr>
  </w:style>
  <w:style w:type="paragraph" w:styleId="IndexHeading">
    <w:name w:val="index heading"/>
    <w:basedOn w:val="Normal"/>
    <w:next w:val="Normal"/>
    <w:rsid w:val="00C1366A"/>
    <w:pPr>
      <w:pBdr>
        <w:top w:val="single" w:sz="12" w:space="0" w:color="auto"/>
      </w:pBdr>
      <w:spacing w:before="360" w:after="240"/>
    </w:pPr>
    <w:rPr>
      <w:rFonts w:eastAsia="SimSun"/>
      <w:b/>
      <w:i/>
      <w:sz w:val="26"/>
      <w:lang w:eastAsia="zh-CN"/>
    </w:rPr>
  </w:style>
  <w:style w:type="paragraph" w:customStyle="1" w:styleId="INDENT1">
    <w:name w:val="INDENT1"/>
    <w:basedOn w:val="Normal"/>
    <w:rsid w:val="00C1366A"/>
    <w:pPr>
      <w:ind w:left="851"/>
    </w:pPr>
    <w:rPr>
      <w:rFonts w:eastAsia="SimSun"/>
      <w:lang w:eastAsia="zh-CN"/>
    </w:rPr>
  </w:style>
  <w:style w:type="paragraph" w:customStyle="1" w:styleId="INDENT2">
    <w:name w:val="INDENT2"/>
    <w:basedOn w:val="Normal"/>
    <w:rsid w:val="00C1366A"/>
    <w:pPr>
      <w:ind w:left="1135" w:hanging="284"/>
    </w:pPr>
    <w:rPr>
      <w:rFonts w:eastAsia="SimSun"/>
      <w:lang w:eastAsia="zh-CN"/>
    </w:rPr>
  </w:style>
  <w:style w:type="paragraph" w:customStyle="1" w:styleId="INDENT3">
    <w:name w:val="INDENT3"/>
    <w:basedOn w:val="Normal"/>
    <w:rsid w:val="00C1366A"/>
    <w:pPr>
      <w:ind w:left="1701" w:hanging="567"/>
    </w:pPr>
    <w:rPr>
      <w:rFonts w:eastAsia="SimSun"/>
      <w:lang w:eastAsia="zh-CN"/>
    </w:rPr>
  </w:style>
  <w:style w:type="paragraph" w:customStyle="1" w:styleId="FigureTitle">
    <w:name w:val="Figure_Title"/>
    <w:basedOn w:val="Normal"/>
    <w:next w:val="Normal"/>
    <w:rsid w:val="00C1366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1366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1366A"/>
    <w:pPr>
      <w:spacing w:before="120" w:after="120"/>
    </w:pPr>
    <w:rPr>
      <w:rFonts w:eastAsia="SimSun"/>
      <w:b/>
      <w:lang w:eastAsia="zh-CN"/>
    </w:rPr>
  </w:style>
  <w:style w:type="paragraph" w:styleId="PlainText">
    <w:name w:val="Plain Text"/>
    <w:basedOn w:val="Normal"/>
    <w:link w:val="PlainTextChar"/>
    <w:rsid w:val="00C1366A"/>
    <w:rPr>
      <w:rFonts w:ascii="Courier New" w:hAnsi="Courier New"/>
      <w:lang w:eastAsia="zh-CN"/>
    </w:rPr>
  </w:style>
  <w:style w:type="character" w:customStyle="1" w:styleId="PlainTextChar">
    <w:name w:val="Plain Text Char"/>
    <w:basedOn w:val="DefaultParagraphFont"/>
    <w:link w:val="PlainText"/>
    <w:rsid w:val="00C1366A"/>
    <w:rPr>
      <w:rFonts w:ascii="Courier New" w:hAnsi="Courier New"/>
      <w:lang w:val="en-GB" w:eastAsia="zh-CN"/>
    </w:rPr>
  </w:style>
  <w:style w:type="paragraph" w:styleId="TOCHeading">
    <w:name w:val="TOC Heading"/>
    <w:basedOn w:val="Heading1"/>
    <w:next w:val="Normal"/>
    <w:uiPriority w:val="39"/>
    <w:unhideWhenUsed/>
    <w:qFormat/>
    <w:rsid w:val="00C1366A"/>
    <w:pPr>
      <w:pBdr>
        <w:top w:val="none" w:sz="0" w:space="0" w:color="auto"/>
      </w:pBdr>
      <w:spacing w:after="0" w:line="259" w:lineRule="auto"/>
      <w:ind w:left="0" w:firstLine="0"/>
      <w:outlineLvl w:val="9"/>
    </w:pPr>
    <w:rPr>
      <w:rFonts w:ascii="Cambria" w:eastAsia="SimSun" w:hAnsi="Cambria"/>
      <w:color w:val="365F91"/>
      <w:sz w:val="32"/>
      <w:szCs w:val="32"/>
    </w:rPr>
  </w:style>
  <w:style w:type="paragraph" w:styleId="Bibliography">
    <w:name w:val="Bibliography"/>
    <w:basedOn w:val="Normal"/>
    <w:next w:val="Normal"/>
    <w:uiPriority w:val="37"/>
    <w:semiHidden/>
    <w:unhideWhenUsed/>
    <w:rsid w:val="00C1366A"/>
    <w:pPr>
      <w:overflowPunct w:val="0"/>
      <w:autoSpaceDE w:val="0"/>
      <w:autoSpaceDN w:val="0"/>
      <w:adjustRightInd w:val="0"/>
      <w:textAlignment w:val="baseline"/>
    </w:pPr>
    <w:rPr>
      <w:lang w:eastAsia="en-GB"/>
    </w:rPr>
  </w:style>
  <w:style w:type="paragraph" w:styleId="BlockText">
    <w:name w:val="Block Text"/>
    <w:basedOn w:val="Normal"/>
    <w:semiHidden/>
    <w:unhideWhenUsed/>
    <w:rsid w:val="00C1366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1366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1366A"/>
    <w:rPr>
      <w:rFonts w:ascii="Times New Roman" w:hAnsi="Times New Roman"/>
      <w:lang w:val="en-GB" w:eastAsia="en-GB"/>
    </w:rPr>
  </w:style>
  <w:style w:type="paragraph" w:styleId="BodyText3">
    <w:name w:val="Body Text 3"/>
    <w:basedOn w:val="Normal"/>
    <w:link w:val="BodyText3Char"/>
    <w:semiHidden/>
    <w:unhideWhenUsed/>
    <w:rsid w:val="00C1366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1366A"/>
    <w:rPr>
      <w:rFonts w:ascii="Times New Roman" w:hAnsi="Times New Roman"/>
      <w:sz w:val="16"/>
      <w:szCs w:val="16"/>
      <w:lang w:val="en-GB" w:eastAsia="en-GB"/>
    </w:rPr>
  </w:style>
  <w:style w:type="paragraph" w:styleId="BodyTextFirstIndent">
    <w:name w:val="Body Text First Indent"/>
    <w:basedOn w:val="BodyText"/>
    <w:link w:val="BodyTextFirstIndentChar"/>
    <w:rsid w:val="00C1366A"/>
    <w:pPr>
      <w:spacing w:after="180"/>
      <w:ind w:firstLine="360"/>
    </w:pPr>
  </w:style>
  <w:style w:type="character" w:customStyle="1" w:styleId="BodyTextFirstIndentChar">
    <w:name w:val="Body Text First Indent Char"/>
    <w:basedOn w:val="BodyTextChar"/>
    <w:link w:val="BodyTextFirstIndent"/>
    <w:rsid w:val="00C1366A"/>
    <w:rPr>
      <w:rFonts w:ascii="Times New Roman" w:hAnsi="Times New Roman"/>
      <w:lang w:val="en-GB" w:eastAsia="en-GB"/>
    </w:rPr>
  </w:style>
  <w:style w:type="paragraph" w:styleId="BodyTextIndent">
    <w:name w:val="Body Text Indent"/>
    <w:basedOn w:val="Normal"/>
    <w:link w:val="BodyTextIndentChar"/>
    <w:semiHidden/>
    <w:unhideWhenUsed/>
    <w:rsid w:val="00C1366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1366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1366A"/>
    <w:pPr>
      <w:spacing w:after="180"/>
      <w:ind w:left="360" w:firstLine="360"/>
    </w:pPr>
  </w:style>
  <w:style w:type="character" w:customStyle="1" w:styleId="BodyTextFirstIndent2Char">
    <w:name w:val="Body Text First Indent 2 Char"/>
    <w:basedOn w:val="BodyTextIndentChar"/>
    <w:link w:val="BodyTextFirstIndent2"/>
    <w:semiHidden/>
    <w:rsid w:val="00C1366A"/>
    <w:rPr>
      <w:rFonts w:ascii="Times New Roman" w:hAnsi="Times New Roman"/>
      <w:lang w:val="en-GB" w:eastAsia="en-GB"/>
    </w:rPr>
  </w:style>
  <w:style w:type="paragraph" w:styleId="BodyTextIndent2">
    <w:name w:val="Body Text Indent 2"/>
    <w:basedOn w:val="Normal"/>
    <w:link w:val="BodyTextIndent2Char"/>
    <w:semiHidden/>
    <w:unhideWhenUsed/>
    <w:rsid w:val="00C1366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1366A"/>
    <w:rPr>
      <w:rFonts w:ascii="Times New Roman" w:hAnsi="Times New Roman"/>
      <w:lang w:val="en-GB" w:eastAsia="en-GB"/>
    </w:rPr>
  </w:style>
  <w:style w:type="paragraph" w:styleId="BodyTextIndent3">
    <w:name w:val="Body Text Indent 3"/>
    <w:basedOn w:val="Normal"/>
    <w:link w:val="BodyTextIndent3Char"/>
    <w:semiHidden/>
    <w:unhideWhenUsed/>
    <w:rsid w:val="00C1366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1366A"/>
    <w:rPr>
      <w:rFonts w:ascii="Times New Roman" w:hAnsi="Times New Roman"/>
      <w:sz w:val="16"/>
      <w:szCs w:val="16"/>
      <w:lang w:val="en-GB" w:eastAsia="en-GB"/>
    </w:rPr>
  </w:style>
  <w:style w:type="paragraph" w:styleId="Closing">
    <w:name w:val="Closing"/>
    <w:basedOn w:val="Normal"/>
    <w:link w:val="ClosingChar"/>
    <w:semiHidden/>
    <w:unhideWhenUsed/>
    <w:rsid w:val="00C1366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1366A"/>
    <w:rPr>
      <w:rFonts w:ascii="Times New Roman" w:hAnsi="Times New Roman"/>
      <w:lang w:val="en-GB" w:eastAsia="en-GB"/>
    </w:rPr>
  </w:style>
  <w:style w:type="paragraph" w:styleId="Date">
    <w:name w:val="Date"/>
    <w:basedOn w:val="Normal"/>
    <w:next w:val="Normal"/>
    <w:link w:val="DateChar"/>
    <w:rsid w:val="00C1366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1366A"/>
    <w:rPr>
      <w:rFonts w:ascii="Times New Roman" w:hAnsi="Times New Roman"/>
      <w:lang w:val="en-GB" w:eastAsia="en-GB"/>
    </w:rPr>
  </w:style>
  <w:style w:type="paragraph" w:styleId="E-mailSignature">
    <w:name w:val="E-mail Signature"/>
    <w:basedOn w:val="Normal"/>
    <w:link w:val="E-mailSignatureChar"/>
    <w:semiHidden/>
    <w:unhideWhenUsed/>
    <w:rsid w:val="00C1366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1366A"/>
    <w:rPr>
      <w:rFonts w:ascii="Times New Roman" w:hAnsi="Times New Roman"/>
      <w:lang w:val="en-GB" w:eastAsia="en-GB"/>
    </w:rPr>
  </w:style>
  <w:style w:type="paragraph" w:styleId="EndnoteText">
    <w:name w:val="endnote text"/>
    <w:basedOn w:val="Normal"/>
    <w:link w:val="EndnoteTextChar"/>
    <w:semiHidden/>
    <w:unhideWhenUsed/>
    <w:rsid w:val="00C1366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1366A"/>
    <w:rPr>
      <w:rFonts w:ascii="Times New Roman" w:hAnsi="Times New Roman"/>
      <w:lang w:val="en-GB" w:eastAsia="en-GB"/>
    </w:rPr>
  </w:style>
  <w:style w:type="paragraph" w:styleId="EnvelopeAddress">
    <w:name w:val="envelope address"/>
    <w:basedOn w:val="Normal"/>
    <w:semiHidden/>
    <w:unhideWhenUsed/>
    <w:rsid w:val="00C1366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1366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1366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1366A"/>
    <w:rPr>
      <w:rFonts w:ascii="Times New Roman" w:hAnsi="Times New Roman"/>
      <w:i/>
      <w:iCs/>
      <w:lang w:val="en-GB" w:eastAsia="en-GB"/>
    </w:rPr>
  </w:style>
  <w:style w:type="paragraph" w:styleId="HTMLPreformatted">
    <w:name w:val="HTML Preformatted"/>
    <w:basedOn w:val="Normal"/>
    <w:link w:val="HTMLPreformattedChar"/>
    <w:semiHidden/>
    <w:unhideWhenUsed/>
    <w:rsid w:val="00C1366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1366A"/>
    <w:rPr>
      <w:rFonts w:ascii="Consolas" w:hAnsi="Consolas"/>
      <w:lang w:val="en-GB" w:eastAsia="en-GB"/>
    </w:rPr>
  </w:style>
  <w:style w:type="paragraph" w:styleId="Index3">
    <w:name w:val="index 3"/>
    <w:basedOn w:val="Normal"/>
    <w:next w:val="Normal"/>
    <w:semiHidden/>
    <w:unhideWhenUsed/>
    <w:rsid w:val="00C1366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1366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1366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1366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1366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1366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1366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1366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1366A"/>
    <w:rPr>
      <w:rFonts w:ascii="Times New Roman" w:hAnsi="Times New Roman"/>
      <w:i/>
      <w:iCs/>
      <w:color w:val="4F81BD" w:themeColor="accent1"/>
      <w:lang w:val="en-GB" w:eastAsia="en-GB"/>
    </w:rPr>
  </w:style>
  <w:style w:type="paragraph" w:styleId="ListContinue">
    <w:name w:val="List Continue"/>
    <w:basedOn w:val="Normal"/>
    <w:semiHidden/>
    <w:unhideWhenUsed/>
    <w:rsid w:val="00C1366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1366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1366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1366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1366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1366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1366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1366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136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1366A"/>
    <w:rPr>
      <w:rFonts w:ascii="Consolas" w:hAnsi="Consolas"/>
      <w:lang w:val="en-GB" w:eastAsia="en-GB"/>
    </w:rPr>
  </w:style>
  <w:style w:type="paragraph" w:styleId="MessageHeader">
    <w:name w:val="Message Header"/>
    <w:basedOn w:val="Normal"/>
    <w:link w:val="MessageHeaderChar"/>
    <w:semiHidden/>
    <w:unhideWhenUsed/>
    <w:rsid w:val="00C1366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1366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1366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1366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1366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1366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1366A"/>
    <w:rPr>
      <w:rFonts w:ascii="Times New Roman" w:hAnsi="Times New Roman"/>
      <w:lang w:val="en-GB" w:eastAsia="en-GB"/>
    </w:rPr>
  </w:style>
  <w:style w:type="paragraph" w:styleId="Quote">
    <w:name w:val="Quote"/>
    <w:basedOn w:val="Normal"/>
    <w:next w:val="Normal"/>
    <w:link w:val="QuoteChar"/>
    <w:uiPriority w:val="29"/>
    <w:qFormat/>
    <w:rsid w:val="00C1366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1366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1366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1366A"/>
    <w:rPr>
      <w:rFonts w:ascii="Times New Roman" w:hAnsi="Times New Roman"/>
      <w:lang w:val="en-GB" w:eastAsia="en-GB"/>
    </w:rPr>
  </w:style>
  <w:style w:type="paragraph" w:styleId="Signature">
    <w:name w:val="Signature"/>
    <w:basedOn w:val="Normal"/>
    <w:link w:val="SignatureChar"/>
    <w:semiHidden/>
    <w:unhideWhenUsed/>
    <w:rsid w:val="00C1366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1366A"/>
    <w:rPr>
      <w:rFonts w:ascii="Times New Roman" w:hAnsi="Times New Roman"/>
      <w:lang w:val="en-GB" w:eastAsia="en-GB"/>
    </w:rPr>
  </w:style>
  <w:style w:type="paragraph" w:styleId="Subtitle">
    <w:name w:val="Subtitle"/>
    <w:basedOn w:val="Normal"/>
    <w:next w:val="Normal"/>
    <w:link w:val="SubtitleChar"/>
    <w:qFormat/>
    <w:rsid w:val="00C1366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1366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1366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1366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1366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1366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1366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character" w:customStyle="1" w:styleId="B3Char">
    <w:name w:val="B3 Char"/>
    <w:rsid w:val="00C1366A"/>
    <w:rPr>
      <w:rFonts w:ascii="Times New Roman" w:hAnsi="Times New Roman"/>
      <w:lang w:val="en-GB" w:eastAsia="en-US"/>
    </w:rPr>
  </w:style>
  <w:style w:type="character" w:customStyle="1" w:styleId="BodyTextFirstIndentChar1">
    <w:name w:val="Body Text First Indent Char1"/>
    <w:basedOn w:val="DefaultParagraphFont"/>
    <w:rsid w:val="00C1366A"/>
  </w:style>
  <w:style w:type="paragraph" w:customStyle="1" w:styleId="Default">
    <w:name w:val="Default"/>
    <w:rsid w:val="00C1366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3749">
      <w:bodyDiv w:val="1"/>
      <w:marLeft w:val="0"/>
      <w:marRight w:val="0"/>
      <w:marTop w:val="0"/>
      <w:marBottom w:val="0"/>
      <w:divBdr>
        <w:top w:val="none" w:sz="0" w:space="0" w:color="auto"/>
        <w:left w:val="none" w:sz="0" w:space="0" w:color="auto"/>
        <w:bottom w:val="none" w:sz="0" w:space="0" w:color="auto"/>
        <w:right w:val="none" w:sz="0" w:space="0" w:color="auto"/>
      </w:divBdr>
    </w:div>
    <w:div w:id="1782341534">
      <w:bodyDiv w:val="1"/>
      <w:marLeft w:val="0"/>
      <w:marRight w:val="0"/>
      <w:marTop w:val="0"/>
      <w:marBottom w:val="0"/>
      <w:divBdr>
        <w:top w:val="none" w:sz="0" w:space="0" w:color="auto"/>
        <w:left w:val="none" w:sz="0" w:space="0" w:color="auto"/>
        <w:bottom w:val="none" w:sz="0" w:space="0" w:color="auto"/>
        <w:right w:val="none" w:sz="0" w:space="0" w:color="auto"/>
      </w:divBdr>
    </w:div>
    <w:div w:id="1787113227">
      <w:bodyDiv w:val="1"/>
      <w:marLeft w:val="0"/>
      <w:marRight w:val="0"/>
      <w:marTop w:val="0"/>
      <w:marBottom w:val="0"/>
      <w:divBdr>
        <w:top w:val="none" w:sz="0" w:space="0" w:color="auto"/>
        <w:left w:val="none" w:sz="0" w:space="0" w:color="auto"/>
        <w:bottom w:val="none" w:sz="0" w:space="0" w:color="auto"/>
        <w:right w:val="none" w:sz="0" w:space="0" w:color="auto"/>
      </w:divBdr>
    </w:div>
    <w:div w:id="19078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CE42-DB6D-44F5-BC71-F8C15427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83</Pages>
  <Words>49885</Words>
  <Characters>284348</Characters>
  <Application>Microsoft Office Word</Application>
  <DocSecurity>0</DocSecurity>
  <Lines>2369</Lines>
  <Paragraphs>667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333566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Peraton Labs-PM2</cp:lastModifiedBy>
  <cp:revision>3</cp:revision>
  <cp:lastPrinted>1900-01-01T05:00:00Z</cp:lastPrinted>
  <dcterms:created xsi:type="dcterms:W3CDTF">2024-05-29T05:34:00Z</dcterms:created>
  <dcterms:modified xsi:type="dcterms:W3CDTF">2024-05-29T05:34:00Z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