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5D982" w14:textId="6AE7FB0C" w:rsidR="001362E5" w:rsidRDefault="001362E5" w:rsidP="001362E5">
      <w:pPr>
        <w:pStyle w:val="CRCoverPage"/>
        <w:tabs>
          <w:tab w:val="right" w:pos="9639"/>
        </w:tabs>
        <w:spacing w:after="0"/>
        <w:rPr>
          <w:b/>
          <w:i/>
          <w:noProof/>
          <w:sz w:val="28"/>
        </w:rPr>
      </w:pPr>
      <w:r>
        <w:rPr>
          <w:b/>
          <w:noProof/>
          <w:sz w:val="24"/>
        </w:rPr>
        <w:t>3GPP TSG-CT Meeting #104</w:t>
      </w:r>
      <w:r>
        <w:rPr>
          <w:b/>
          <w:i/>
          <w:noProof/>
          <w:sz w:val="28"/>
        </w:rPr>
        <w:tab/>
      </w:r>
      <w:r>
        <w:rPr>
          <w:b/>
          <w:noProof/>
          <w:sz w:val="24"/>
        </w:rPr>
        <w:t>CP-241</w:t>
      </w:r>
      <w:r w:rsidR="004B7C7D">
        <w:rPr>
          <w:b/>
          <w:noProof/>
          <w:sz w:val="24"/>
        </w:rPr>
        <w:t>2</w:t>
      </w:r>
      <w:ins w:id="0" w:author="Farooq Bari" w:date="2024-06-16T21:39:00Z" w16du:dateUtc="2024-06-17T04:39:00Z">
        <w:r w:rsidR="00CC78C7">
          <w:rPr>
            <w:b/>
            <w:noProof/>
            <w:sz w:val="24"/>
          </w:rPr>
          <w:t>99</w:t>
        </w:r>
      </w:ins>
      <w:del w:id="1" w:author="Farooq Bari" w:date="2024-06-16T21:39:00Z" w16du:dateUtc="2024-06-17T04:39:00Z">
        <w:r w:rsidR="004B7C7D" w:rsidDel="00CC78C7">
          <w:rPr>
            <w:b/>
            <w:noProof/>
            <w:sz w:val="24"/>
          </w:rPr>
          <w:delText>87</w:delText>
        </w:r>
      </w:del>
    </w:p>
    <w:p w14:paraId="62760C78" w14:textId="77777777" w:rsidR="001362E5" w:rsidRDefault="001362E5" w:rsidP="001362E5">
      <w:pPr>
        <w:pStyle w:val="CRCoverPage"/>
        <w:outlineLvl w:val="0"/>
        <w:rPr>
          <w:b/>
          <w:noProof/>
          <w:sz w:val="24"/>
        </w:rPr>
      </w:pPr>
      <w:r>
        <w:rPr>
          <w:b/>
          <w:noProof/>
          <w:sz w:val="24"/>
        </w:rPr>
        <w:t>Shanghai, P.R. China; 17</w:t>
      </w:r>
      <w:r>
        <w:rPr>
          <w:b/>
          <w:noProof/>
          <w:sz w:val="24"/>
          <w:vertAlign w:val="superscript"/>
        </w:rPr>
        <w:t>th</w:t>
      </w:r>
      <w:r>
        <w:rPr>
          <w:b/>
          <w:noProof/>
          <w:sz w:val="24"/>
        </w:rPr>
        <w:t xml:space="preserve"> – 18</w:t>
      </w:r>
      <w:r>
        <w:rPr>
          <w:b/>
          <w:noProof/>
          <w:sz w:val="24"/>
          <w:vertAlign w:val="superscript"/>
        </w:rPr>
        <w:t>th</w:t>
      </w:r>
      <w:r>
        <w:rPr>
          <w:b/>
          <w:noProof/>
          <w:sz w:val="24"/>
        </w:rPr>
        <w:t xml:space="preserve"> June 2024</w:t>
      </w:r>
    </w:p>
    <w:p w14:paraId="65C932EE" w14:textId="77777777" w:rsidR="001362E5" w:rsidRPr="000F4E43" w:rsidRDefault="001362E5" w:rsidP="001362E5">
      <w:pPr>
        <w:pStyle w:val="Header"/>
        <w:pBdr>
          <w:bottom w:val="single" w:sz="4" w:space="1" w:color="auto"/>
        </w:pBdr>
        <w:tabs>
          <w:tab w:val="right" w:pos="9639"/>
        </w:tabs>
        <w:rPr>
          <w:rFonts w:cs="Arial"/>
          <w:b w:val="0"/>
          <w:bCs/>
          <w:sz w:val="24"/>
          <w:szCs w:val="24"/>
        </w:rPr>
      </w:pPr>
    </w:p>
    <w:p w14:paraId="7FB4E569" w14:textId="77777777" w:rsidR="004912C8" w:rsidRDefault="004912C8" w:rsidP="00264308">
      <w:pPr>
        <w:pStyle w:val="Title"/>
      </w:pPr>
    </w:p>
    <w:p w14:paraId="7B818D37" w14:textId="60EFC4F5" w:rsidR="00264308" w:rsidRPr="000F4E43" w:rsidRDefault="00264308" w:rsidP="00264308">
      <w:pPr>
        <w:pStyle w:val="Title"/>
      </w:pPr>
      <w:r w:rsidRPr="000F4E43">
        <w:t>Title:</w:t>
      </w:r>
      <w:r w:rsidRPr="000F4E43">
        <w:tab/>
      </w:r>
      <w:del w:id="2" w:author="Farooq Bari" w:date="2024-06-16T21:39:00Z" w16du:dateUtc="2024-06-17T04:39:00Z">
        <w:r w:rsidR="003764C6" w:rsidDel="00CC78C7">
          <w:delText>[D</w:delText>
        </w:r>
        <w:r w:rsidR="001419E4" w:rsidDel="00CC78C7">
          <w:delText>RAFT</w:delText>
        </w:r>
        <w:r w:rsidR="003764C6" w:rsidDel="00CC78C7">
          <w:delText xml:space="preserve">] </w:delText>
        </w:r>
      </w:del>
      <w:bookmarkStart w:id="3" w:name="_Hlk169085347"/>
      <w:r w:rsidR="00DF2095" w:rsidRPr="00230498">
        <w:t xml:space="preserve">LS </w:t>
      </w:r>
      <w:r w:rsidR="00D22DA7">
        <w:t xml:space="preserve">Out </w:t>
      </w:r>
      <w:r w:rsidR="00DF2095" w:rsidRPr="00230498">
        <w:t xml:space="preserve">on </w:t>
      </w:r>
      <w:r w:rsidR="00D22DA7">
        <w:t>including</w:t>
      </w:r>
      <w:r w:rsidR="00933D3E" w:rsidRPr="00933D3E">
        <w:t xml:space="preserve"> MCPTT, MCVideo and MCData Server </w:t>
      </w:r>
      <w:r w:rsidR="00D22DA7">
        <w:t>Conformance Testing</w:t>
      </w:r>
      <w:r w:rsidR="00FE7021">
        <w:t xml:space="preserve"> </w:t>
      </w:r>
      <w:r w:rsidR="00FE7021" w:rsidRPr="00FE7021">
        <w:t xml:space="preserve">in 3GPP </w:t>
      </w:r>
      <w:r w:rsidR="00FE7021">
        <w:t>C</w:t>
      </w:r>
      <w:r w:rsidR="00FE7021" w:rsidRPr="00FE7021">
        <w:t xml:space="preserve">onformance </w:t>
      </w:r>
      <w:r w:rsidR="00FE7021">
        <w:t>T</w:t>
      </w:r>
      <w:r w:rsidR="00FE7021" w:rsidRPr="00FE7021">
        <w:t xml:space="preserve">est </w:t>
      </w:r>
      <w:r w:rsidR="00FE7021">
        <w:t>S</w:t>
      </w:r>
      <w:r w:rsidR="00FE7021" w:rsidRPr="00FE7021">
        <w:t>pecifications</w:t>
      </w:r>
      <w:bookmarkEnd w:id="3"/>
    </w:p>
    <w:p w14:paraId="34136EF1" w14:textId="395BC425" w:rsidR="00264308" w:rsidRPr="000F4E43" w:rsidRDefault="00264308" w:rsidP="00264308">
      <w:pPr>
        <w:pStyle w:val="Title"/>
      </w:pPr>
      <w:r w:rsidRPr="000F4E43">
        <w:t>Response to:</w:t>
      </w:r>
      <w:r w:rsidRPr="000F4E43">
        <w:tab/>
      </w:r>
    </w:p>
    <w:p w14:paraId="6893E60B" w14:textId="1080996F" w:rsidR="00264308" w:rsidRDefault="00264308" w:rsidP="00264308">
      <w:pPr>
        <w:pStyle w:val="Title"/>
      </w:pPr>
      <w:r w:rsidRPr="000F4E43">
        <w:t>Release:</w:t>
      </w:r>
      <w:r w:rsidRPr="000F4E43">
        <w:tab/>
      </w:r>
    </w:p>
    <w:p w14:paraId="2EF1C863" w14:textId="308AF092" w:rsidR="00C50154" w:rsidRPr="00C50154" w:rsidRDefault="00C50154" w:rsidP="00C50154">
      <w:pPr>
        <w:pStyle w:val="Title"/>
      </w:pPr>
      <w:r>
        <w:t>Work Item:</w:t>
      </w:r>
      <w:r>
        <w:tab/>
      </w:r>
    </w:p>
    <w:p w14:paraId="02E43B1C" w14:textId="77777777" w:rsidR="00264308" w:rsidRPr="000F4E43" w:rsidRDefault="00264308" w:rsidP="00264308">
      <w:pPr>
        <w:spacing w:after="60"/>
        <w:ind w:left="1985" w:hanging="1985"/>
        <w:rPr>
          <w:rFonts w:ascii="Arial" w:hAnsi="Arial" w:cs="Arial"/>
          <w:b/>
        </w:rPr>
      </w:pPr>
    </w:p>
    <w:p w14:paraId="08BC4AB0" w14:textId="19686BB2" w:rsidR="00264308" w:rsidRPr="000F4E43" w:rsidRDefault="00264308" w:rsidP="00264308">
      <w:pPr>
        <w:pStyle w:val="Source"/>
      </w:pPr>
      <w:r w:rsidRPr="000F4E43">
        <w:t>Source:</w:t>
      </w:r>
      <w:r w:rsidRPr="000F4E43">
        <w:tab/>
      </w:r>
      <w:r w:rsidR="002130D1">
        <w:t>CT</w:t>
      </w:r>
    </w:p>
    <w:p w14:paraId="3A89E72E" w14:textId="57D887B2" w:rsidR="00264308" w:rsidRPr="000F4E43" w:rsidRDefault="00264308" w:rsidP="00264308">
      <w:pPr>
        <w:pStyle w:val="Source"/>
      </w:pPr>
      <w:r w:rsidRPr="000F4E43">
        <w:t>To:</w:t>
      </w:r>
      <w:r w:rsidRPr="000F4E43">
        <w:tab/>
      </w:r>
      <w:r w:rsidR="00933D3E">
        <w:rPr>
          <w:bCs/>
        </w:rPr>
        <w:t>RAN</w:t>
      </w:r>
    </w:p>
    <w:p w14:paraId="5776A4BE" w14:textId="49626AB5" w:rsidR="00264308" w:rsidRPr="000F4E43" w:rsidRDefault="00264308" w:rsidP="00264308">
      <w:pPr>
        <w:pStyle w:val="Source"/>
      </w:pPr>
      <w:r w:rsidRPr="000F4E43">
        <w:t>Cc:</w:t>
      </w:r>
      <w:r w:rsidRPr="000F4E43">
        <w:tab/>
      </w:r>
      <w:r w:rsidR="00933D3E">
        <w:t>SA, RAN</w:t>
      </w:r>
      <w:r w:rsidR="00C50154">
        <w:t>5</w:t>
      </w:r>
    </w:p>
    <w:p w14:paraId="7D9B0428" w14:textId="77777777" w:rsidR="00264308" w:rsidRPr="000F4E43" w:rsidRDefault="00264308" w:rsidP="00264308">
      <w:pPr>
        <w:spacing w:after="60"/>
        <w:ind w:left="1985" w:hanging="1985"/>
        <w:rPr>
          <w:rFonts w:ascii="Arial" w:hAnsi="Arial" w:cs="Arial"/>
          <w:bCs/>
        </w:rPr>
      </w:pPr>
    </w:p>
    <w:p w14:paraId="3EFB6B64" w14:textId="77777777" w:rsidR="00264308" w:rsidRPr="000F4E43" w:rsidRDefault="00264308" w:rsidP="00264308">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E53B4B8" w14:textId="5753CE1A" w:rsidR="00264308" w:rsidRPr="000F4E43" w:rsidRDefault="00264308" w:rsidP="00264308">
      <w:pPr>
        <w:pStyle w:val="Contact"/>
        <w:tabs>
          <w:tab w:val="clear" w:pos="2268"/>
        </w:tabs>
        <w:rPr>
          <w:bCs/>
        </w:rPr>
      </w:pPr>
      <w:r w:rsidRPr="000F4E43">
        <w:t>Name:</w:t>
      </w:r>
      <w:r w:rsidR="00C50154">
        <w:tab/>
        <w:t>Satish Jha</w:t>
      </w:r>
      <w:r w:rsidRPr="000F4E43">
        <w:rPr>
          <w:bCs/>
        </w:rPr>
        <w:tab/>
      </w:r>
    </w:p>
    <w:p w14:paraId="0EBD0F4B" w14:textId="7F4B2A01" w:rsidR="00264308" w:rsidRPr="00C50154" w:rsidRDefault="00264308" w:rsidP="00264308">
      <w:pPr>
        <w:pStyle w:val="Contact"/>
        <w:tabs>
          <w:tab w:val="clear" w:pos="2268"/>
        </w:tabs>
        <w:rPr>
          <w:bCs/>
          <w:color w:val="0000FF"/>
          <w:lang w:val="de-DE"/>
        </w:rPr>
      </w:pPr>
      <w:r w:rsidRPr="00C50154">
        <w:rPr>
          <w:color w:val="0000FF"/>
          <w:lang w:val="de-DE"/>
        </w:rPr>
        <w:t>E-mail Address:</w:t>
      </w:r>
      <w:r w:rsidRPr="00C50154">
        <w:rPr>
          <w:bCs/>
          <w:color w:val="0000FF"/>
          <w:lang w:val="de-DE"/>
        </w:rPr>
        <w:tab/>
      </w:r>
      <w:r w:rsidR="006B69E3" w:rsidRPr="006B69E3">
        <w:rPr>
          <w:bCs/>
          <w:color w:val="0000FF"/>
          <w:lang w:val="de-DE"/>
        </w:rPr>
        <w:t>satish.jha@firstnet.gov</w:t>
      </w:r>
    </w:p>
    <w:p w14:paraId="06007C4D" w14:textId="77777777" w:rsidR="00264308" w:rsidRPr="00C50154" w:rsidRDefault="00264308" w:rsidP="00264308">
      <w:pPr>
        <w:spacing w:after="60"/>
        <w:ind w:left="1985" w:hanging="1985"/>
        <w:rPr>
          <w:rFonts w:ascii="Arial" w:hAnsi="Arial" w:cs="Arial"/>
          <w:b/>
          <w:lang w:val="de-DE"/>
        </w:rPr>
      </w:pPr>
    </w:p>
    <w:p w14:paraId="5BAD5775" w14:textId="77777777" w:rsidR="00264308" w:rsidRDefault="00264308" w:rsidP="00264308">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cs="Arial"/>
          </w:rPr>
          <w:t>mailto:3GPPLiaison@etsi.org</w:t>
        </w:r>
      </w:hyperlink>
      <w:r w:rsidRPr="000F4E43">
        <w:rPr>
          <w:rFonts w:ascii="Arial" w:hAnsi="Arial" w:cs="Arial"/>
          <w:b/>
        </w:rPr>
        <w:t xml:space="preserve"> </w:t>
      </w:r>
      <w:r w:rsidRPr="000F4E43">
        <w:rPr>
          <w:rFonts w:ascii="Arial" w:hAnsi="Arial" w:cs="Arial"/>
          <w:bCs/>
        </w:rPr>
        <w:tab/>
      </w:r>
    </w:p>
    <w:p w14:paraId="690B3974" w14:textId="77777777" w:rsidR="00B62A05" w:rsidRPr="000F4E43" w:rsidRDefault="00B62A05" w:rsidP="00B62A05">
      <w:pPr>
        <w:pBdr>
          <w:bottom w:val="single" w:sz="4" w:space="1" w:color="auto"/>
        </w:pBdr>
        <w:rPr>
          <w:rFonts w:ascii="Arial" w:hAnsi="Arial" w:cs="Arial"/>
        </w:rPr>
      </w:pPr>
    </w:p>
    <w:p w14:paraId="3EBFFD3B" w14:textId="77777777" w:rsidR="00B62A05" w:rsidRPr="000F4E43" w:rsidRDefault="00B62A05" w:rsidP="00B62A05">
      <w:pPr>
        <w:spacing w:after="120"/>
        <w:rPr>
          <w:rFonts w:ascii="Arial" w:hAnsi="Arial" w:cs="Arial"/>
          <w:b/>
        </w:rPr>
      </w:pPr>
      <w:r w:rsidRPr="000F4E43">
        <w:rPr>
          <w:rFonts w:ascii="Arial" w:hAnsi="Arial" w:cs="Arial"/>
          <w:b/>
        </w:rPr>
        <w:t>1. Overall Description:</w:t>
      </w:r>
    </w:p>
    <w:p w14:paraId="78C06756" w14:textId="58CB2FBD" w:rsidR="00A52D98" w:rsidRDefault="00A52D98" w:rsidP="00A52D98">
      <w:pPr>
        <w:rPr>
          <w:ins w:id="4" w:author="Farooq Bari" w:date="2024-06-16T21:40:00Z" w16du:dateUtc="2024-06-17T04:40:00Z"/>
          <w:rFonts w:ascii="Arial" w:hAnsi="Arial" w:cs="Arial"/>
        </w:rPr>
      </w:pPr>
      <w:r w:rsidRPr="00A52D98">
        <w:rPr>
          <w:rFonts w:ascii="Arial" w:hAnsi="Arial" w:cs="Arial"/>
        </w:rPr>
        <w:t xml:space="preserve">3GPP TSG CT </w:t>
      </w:r>
      <w:r w:rsidR="00933D3E">
        <w:rPr>
          <w:rFonts w:ascii="Arial" w:hAnsi="Arial" w:cs="Arial"/>
        </w:rPr>
        <w:t>discusse</w:t>
      </w:r>
      <w:r w:rsidR="003764C6">
        <w:rPr>
          <w:rFonts w:ascii="Arial" w:hAnsi="Arial" w:cs="Arial"/>
        </w:rPr>
        <w:t>d</w:t>
      </w:r>
      <w:r w:rsidR="00933D3E">
        <w:rPr>
          <w:rFonts w:ascii="Arial" w:hAnsi="Arial" w:cs="Arial"/>
        </w:rPr>
        <w:t xml:space="preserve"> </w:t>
      </w:r>
      <w:r w:rsidR="00DD5C9A">
        <w:rPr>
          <w:rFonts w:ascii="Arial" w:hAnsi="Arial" w:cs="Arial"/>
        </w:rPr>
        <w:t xml:space="preserve">a </w:t>
      </w:r>
      <w:r w:rsidR="00933D3E">
        <w:rPr>
          <w:rFonts w:ascii="Arial" w:hAnsi="Arial" w:cs="Arial"/>
        </w:rPr>
        <w:t>discussion paper CP-2412</w:t>
      </w:r>
      <w:ins w:id="5" w:author="Farooq Bari" w:date="2024-06-16T21:46:00Z" w16du:dateUtc="2024-06-17T04:46:00Z">
        <w:r w:rsidR="00CC78C7">
          <w:rPr>
            <w:rFonts w:ascii="Arial" w:hAnsi="Arial" w:cs="Arial"/>
          </w:rPr>
          <w:t>89</w:t>
        </w:r>
      </w:ins>
      <w:del w:id="6" w:author="Farooq Bari" w:date="2024-06-16T21:46:00Z" w16du:dateUtc="2024-06-17T04:46:00Z">
        <w:r w:rsidR="00933D3E" w:rsidDel="00CC78C7">
          <w:rPr>
            <w:rFonts w:ascii="Arial" w:hAnsi="Arial" w:cs="Arial"/>
          </w:rPr>
          <w:delText>7</w:delText>
        </w:r>
      </w:del>
      <w:del w:id="7" w:author="Farooq Bari" w:date="2024-06-16T21:45:00Z" w16du:dateUtc="2024-06-17T04:45:00Z">
        <w:r w:rsidR="00933D3E" w:rsidDel="00CC78C7">
          <w:rPr>
            <w:rFonts w:ascii="Arial" w:hAnsi="Arial" w:cs="Arial"/>
          </w:rPr>
          <w:delText>6</w:delText>
        </w:r>
      </w:del>
      <w:r w:rsidR="00933D3E">
        <w:rPr>
          <w:rFonts w:ascii="Arial" w:hAnsi="Arial" w:cs="Arial"/>
        </w:rPr>
        <w:t xml:space="preserve"> </w:t>
      </w:r>
      <w:r w:rsidR="003764C6">
        <w:rPr>
          <w:rFonts w:ascii="Arial" w:hAnsi="Arial" w:cs="Arial"/>
        </w:rPr>
        <w:t>on the need to</w:t>
      </w:r>
      <w:r w:rsidR="00933D3E" w:rsidRPr="00933D3E">
        <w:rPr>
          <w:rFonts w:ascii="Arial" w:hAnsi="Arial" w:cs="Arial"/>
        </w:rPr>
        <w:t xml:space="preserve"> include MCPTT, MCVideo and MCData Server Test Cases</w:t>
      </w:r>
      <w:r w:rsidR="00DD5C9A">
        <w:rPr>
          <w:rFonts w:ascii="Arial" w:hAnsi="Arial" w:cs="Arial"/>
        </w:rPr>
        <w:t xml:space="preserve"> in the June CT#104 meeting</w:t>
      </w:r>
      <w:r w:rsidRPr="00A52D98">
        <w:rPr>
          <w:rFonts w:ascii="Arial" w:hAnsi="Arial" w:cs="Arial"/>
        </w:rPr>
        <w:t xml:space="preserve">. </w:t>
      </w:r>
    </w:p>
    <w:p w14:paraId="4D1D9111" w14:textId="015BD3CF" w:rsidR="00CC78C7" w:rsidRPr="00CC78C7" w:rsidRDefault="00CC78C7">
      <w:pPr>
        <w:rPr>
          <w:ins w:id="8" w:author="Farooq Bari" w:date="2024-06-16T21:40:00Z" w16du:dateUtc="2024-06-17T04:40:00Z"/>
          <w:rFonts w:ascii="Arial" w:hAnsi="Arial" w:cs="Arial"/>
          <w:rPrChange w:id="9" w:author="Farooq Bari" w:date="2024-06-16T21:40:00Z" w16du:dateUtc="2024-06-17T04:40:00Z">
            <w:rPr>
              <w:ins w:id="10" w:author="Farooq Bari" w:date="2024-06-16T21:40:00Z" w16du:dateUtc="2024-06-17T04:40:00Z"/>
              <w:rFonts w:eastAsia="Times New Roman"/>
              <w:bCs/>
              <w:lang w:eastAsia="en-US"/>
            </w:rPr>
          </w:rPrChange>
        </w:rPr>
        <w:pPrChange w:id="11" w:author="Farooq Bari" w:date="2024-06-16T21:40:00Z" w16du:dateUtc="2024-06-17T04:40:00Z">
          <w:pPr>
            <w:overflowPunct/>
            <w:autoSpaceDE/>
            <w:autoSpaceDN/>
            <w:adjustRightInd/>
            <w:jc w:val="both"/>
            <w:textAlignment w:val="auto"/>
          </w:pPr>
        </w:pPrChange>
      </w:pPr>
      <w:ins w:id="12" w:author="Farooq Bari" w:date="2024-06-16T21:46:00Z" w16du:dateUtc="2024-06-17T04:46:00Z">
        <w:r>
          <w:rPr>
            <w:rFonts w:ascii="Arial" w:hAnsi="Arial" w:cs="Arial"/>
          </w:rPr>
          <w:t>CT TSG reviewed</w:t>
        </w:r>
      </w:ins>
      <w:ins w:id="13" w:author="Farooq Bari" w:date="2024-06-16T21:40:00Z" w16du:dateUtc="2024-06-17T04:40:00Z">
        <w:r>
          <w:rPr>
            <w:rFonts w:ascii="Arial" w:hAnsi="Arial" w:cs="Arial"/>
          </w:rPr>
          <w:t xml:space="preserve"> RAN5 meeting minutes</w:t>
        </w:r>
      </w:ins>
      <w:ins w:id="14" w:author="Farooq Bari" w:date="2024-06-16T21:41:00Z" w16du:dateUtc="2024-06-17T04:41:00Z">
        <w:r>
          <w:rPr>
            <w:rFonts w:ascii="Arial" w:hAnsi="Arial" w:cs="Arial"/>
          </w:rPr>
          <w:t xml:space="preserve"> </w:t>
        </w:r>
      </w:ins>
      <w:ins w:id="15" w:author="Farooq Bari" w:date="2024-06-16T21:46:00Z" w16du:dateUtc="2024-06-17T04:46:00Z">
        <w:r>
          <w:rPr>
            <w:rFonts w:ascii="Arial" w:hAnsi="Arial" w:cs="Arial"/>
          </w:rPr>
          <w:t xml:space="preserve">below </w:t>
        </w:r>
      </w:ins>
      <w:ins w:id="16" w:author="Farooq Bari" w:date="2024-06-16T21:41:00Z" w16du:dateUtc="2024-06-17T04:41:00Z">
        <w:r>
          <w:rPr>
            <w:rFonts w:ascii="Arial" w:hAnsi="Arial" w:cs="Arial"/>
          </w:rPr>
          <w:t>and its request to the TSGs</w:t>
        </w:r>
      </w:ins>
    </w:p>
    <w:p w14:paraId="69B8C282" w14:textId="71096FD9" w:rsidR="00CC78C7" w:rsidRPr="007B5DD2" w:rsidRDefault="00CC78C7">
      <w:pPr>
        <w:pBdr>
          <w:top w:val="single" w:sz="4" w:space="1" w:color="auto"/>
          <w:left w:val="single" w:sz="4" w:space="4" w:color="auto"/>
          <w:bottom w:val="single" w:sz="4" w:space="1" w:color="auto"/>
          <w:right w:val="single" w:sz="4" w:space="4" w:color="auto"/>
        </w:pBdr>
        <w:jc w:val="both"/>
        <w:rPr>
          <w:rFonts w:eastAsia="Times New Roman"/>
          <w:b/>
          <w:rPrChange w:id="17" w:author="Farooq Bari" w:date="2024-06-16T21:53:00Z" w16du:dateUtc="2024-06-17T04:53:00Z">
            <w:rPr>
              <w:rFonts w:ascii="Arial" w:hAnsi="Arial" w:cs="Arial"/>
            </w:rPr>
          </w:rPrChange>
        </w:rPr>
        <w:pPrChange w:id="18" w:author="Farooq Bari" w:date="2024-06-16T21:53:00Z" w16du:dateUtc="2024-06-17T04:53:00Z">
          <w:pPr/>
        </w:pPrChange>
      </w:pPr>
      <w:ins w:id="19" w:author="Farooq Bari" w:date="2024-06-16T21:40:00Z" w16du:dateUtc="2024-06-17T04:40:00Z">
        <w:r w:rsidRPr="00CC78C7">
          <w:rPr>
            <w:rFonts w:eastAsia="Times New Roman"/>
            <w:b/>
            <w:lang w:eastAsia="en-US"/>
          </w:rPr>
          <w:t>“</w:t>
        </w:r>
        <w:r w:rsidRPr="00CC78C7">
          <w:rPr>
            <w:rFonts w:eastAsia="Times New Roman"/>
            <w:b/>
          </w:rPr>
          <w:t>RAN5 guidance to the proponents of MCS Server Conformance Testing is to seek TSG approval first and then RAN5 ToR can be updated to extend the scope and responsibility. With TSG approval, RAN5 can take up the work but it will be restricted to MCS Server conformance testing only. RAN5 has no intention to take up either server side and/or network interface conformance testing”</w:t>
        </w:r>
      </w:ins>
    </w:p>
    <w:p w14:paraId="08493EB7" w14:textId="79F00893" w:rsidR="00A52D98" w:rsidRPr="00A52D98" w:rsidRDefault="00A52D98" w:rsidP="00A52D98">
      <w:pPr>
        <w:rPr>
          <w:rFonts w:ascii="Arial" w:hAnsi="Arial" w:cs="Arial"/>
        </w:rPr>
      </w:pPr>
      <w:r w:rsidRPr="00A52D98">
        <w:rPr>
          <w:rFonts w:ascii="Arial" w:hAnsi="Arial" w:cs="Arial"/>
        </w:rPr>
        <w:t xml:space="preserve">3GPP TSG CT </w:t>
      </w:r>
      <w:ins w:id="20" w:author="Farooq Bari" w:date="2024-06-16T21:49:00Z" w16du:dateUtc="2024-06-17T04:49:00Z">
        <w:r w:rsidR="0008259D">
          <w:rPr>
            <w:rFonts w:ascii="Arial" w:hAnsi="Arial" w:cs="Arial"/>
          </w:rPr>
          <w:t>su</w:t>
        </w:r>
      </w:ins>
      <w:ins w:id="21" w:author="Farooq Bari" w:date="2024-06-16T21:50:00Z" w16du:dateUtc="2024-06-17T04:50:00Z">
        <w:r w:rsidR="00212728">
          <w:rPr>
            <w:rFonts w:ascii="Arial" w:hAnsi="Arial" w:cs="Arial"/>
          </w:rPr>
          <w:t>p</w:t>
        </w:r>
      </w:ins>
      <w:ins w:id="22" w:author="Farooq Bari" w:date="2024-06-16T21:49:00Z" w16du:dateUtc="2024-06-17T04:49:00Z">
        <w:r w:rsidR="0008259D">
          <w:rPr>
            <w:rFonts w:ascii="Arial" w:hAnsi="Arial" w:cs="Arial"/>
          </w:rPr>
          <w:t>ports</w:t>
        </w:r>
      </w:ins>
      <w:ins w:id="23" w:author="Farooq Bari" w:date="2024-06-16T21:45:00Z" w16du:dateUtc="2024-06-17T04:45:00Z">
        <w:r w:rsidR="00CC78C7">
          <w:rPr>
            <w:rFonts w:ascii="Arial" w:hAnsi="Arial" w:cs="Arial"/>
          </w:rPr>
          <w:t xml:space="preserve"> </w:t>
        </w:r>
      </w:ins>
      <w:ins w:id="24" w:author="Farooq Bari" w:date="2024-06-16T21:50:00Z" w16du:dateUtc="2024-06-17T04:50:00Z">
        <w:r w:rsidR="00212728">
          <w:rPr>
            <w:rFonts w:ascii="Arial" w:hAnsi="Arial" w:cs="Arial"/>
          </w:rPr>
          <w:t xml:space="preserve">this </w:t>
        </w:r>
      </w:ins>
      <w:ins w:id="25" w:author="Farooq Bari" w:date="2024-06-16T21:45:00Z" w16du:dateUtc="2024-06-17T04:45:00Z">
        <w:r w:rsidR="00CC78C7">
          <w:rPr>
            <w:rFonts w:ascii="Arial" w:hAnsi="Arial" w:cs="Arial"/>
          </w:rPr>
          <w:t>RAN5 initiative</w:t>
        </w:r>
      </w:ins>
      <w:ins w:id="26" w:author="Farooq Bari" w:date="2024-06-16T21:48:00Z" w16du:dateUtc="2024-06-17T04:48:00Z">
        <w:r w:rsidR="00D55C65">
          <w:rPr>
            <w:rFonts w:ascii="Arial" w:hAnsi="Arial" w:cs="Arial"/>
          </w:rPr>
          <w:t xml:space="preserve"> </w:t>
        </w:r>
      </w:ins>
      <w:ins w:id="27" w:author="Farooq Bari" w:date="2024-06-16T21:49:00Z" w16du:dateUtc="2024-06-17T04:49:00Z">
        <w:r w:rsidR="0008259D">
          <w:rPr>
            <w:rFonts w:ascii="Arial" w:hAnsi="Arial" w:cs="Arial"/>
          </w:rPr>
          <w:t xml:space="preserve">with the scope </w:t>
        </w:r>
      </w:ins>
      <w:ins w:id="28" w:author="Farooq Bari" w:date="2024-06-16T21:48:00Z" w16du:dateUtc="2024-06-17T04:48:00Z">
        <w:r w:rsidR="00D55C65">
          <w:rPr>
            <w:rFonts w:ascii="Arial" w:hAnsi="Arial" w:cs="Arial"/>
          </w:rPr>
          <w:t>as desc</w:t>
        </w:r>
      </w:ins>
      <w:ins w:id="29" w:author="Farooq Bari" w:date="2024-06-16T21:49:00Z" w16du:dateUtc="2024-06-17T04:49:00Z">
        <w:r w:rsidR="00D55C65">
          <w:rPr>
            <w:rFonts w:ascii="Arial" w:hAnsi="Arial" w:cs="Arial"/>
          </w:rPr>
          <w:t xml:space="preserve">ribed in </w:t>
        </w:r>
      </w:ins>
      <w:ins w:id="30" w:author="Farooq Bari" w:date="2024-06-16T21:50:00Z" w16du:dateUtc="2024-06-17T04:50:00Z">
        <w:r w:rsidR="00212728">
          <w:rPr>
            <w:rFonts w:ascii="Arial" w:hAnsi="Arial" w:cs="Arial"/>
          </w:rPr>
          <w:t xml:space="preserve">RAN5 </w:t>
        </w:r>
      </w:ins>
      <w:ins w:id="31" w:author="Farooq Bari" w:date="2024-06-16T21:49:00Z" w16du:dateUtc="2024-06-17T04:49:00Z">
        <w:r w:rsidR="00D55C65">
          <w:rPr>
            <w:rFonts w:ascii="Arial" w:hAnsi="Arial" w:cs="Arial"/>
          </w:rPr>
          <w:t>meeting minutes</w:t>
        </w:r>
      </w:ins>
      <w:ins w:id="32" w:author="Farooq Bari" w:date="2024-06-16T21:52:00Z" w16du:dateUtc="2024-06-17T04:52:00Z">
        <w:r w:rsidR="00635121">
          <w:rPr>
            <w:rFonts w:ascii="Arial" w:hAnsi="Arial" w:cs="Arial"/>
          </w:rPr>
          <w:t>.</w:t>
        </w:r>
      </w:ins>
      <w:ins w:id="33" w:author="Farooq Bari" w:date="2024-06-16T21:45:00Z" w16du:dateUtc="2024-06-17T04:45:00Z">
        <w:r w:rsidR="00CC78C7">
          <w:rPr>
            <w:rFonts w:ascii="Arial" w:hAnsi="Arial" w:cs="Arial"/>
          </w:rPr>
          <w:t xml:space="preserve"> </w:t>
        </w:r>
      </w:ins>
      <w:del w:id="34" w:author="Farooq Bari" w:date="2024-06-16T21:47:00Z" w16du:dateUtc="2024-06-17T04:47:00Z">
        <w:r w:rsidRPr="00A52D98" w:rsidDel="00CC78C7">
          <w:rPr>
            <w:rFonts w:ascii="Arial" w:hAnsi="Arial" w:cs="Arial"/>
          </w:rPr>
          <w:delText>agree</w:delText>
        </w:r>
      </w:del>
      <w:del w:id="35" w:author="Farooq Bari" w:date="2024-06-16T21:41:00Z" w16du:dateUtc="2024-06-17T04:41:00Z">
        <w:r w:rsidR="003764C6" w:rsidDel="00CC78C7">
          <w:rPr>
            <w:rFonts w:ascii="Arial" w:hAnsi="Arial" w:cs="Arial"/>
          </w:rPr>
          <w:delText>d</w:delText>
        </w:r>
      </w:del>
      <w:del w:id="36" w:author="Farooq Bari" w:date="2024-06-16T21:47:00Z" w16du:dateUtc="2024-06-17T04:47:00Z">
        <w:r w:rsidRPr="00A52D98" w:rsidDel="00CC78C7">
          <w:rPr>
            <w:rFonts w:ascii="Arial" w:hAnsi="Arial" w:cs="Arial"/>
          </w:rPr>
          <w:delText xml:space="preserve"> </w:delText>
        </w:r>
      </w:del>
      <w:del w:id="37" w:author="Farooq Bari" w:date="2024-06-16T21:52:00Z" w16du:dateUtc="2024-06-17T04:52:00Z">
        <w:r w:rsidR="00C50154" w:rsidDel="00635121">
          <w:rPr>
            <w:rFonts w:ascii="Arial" w:hAnsi="Arial" w:cs="Arial"/>
          </w:rPr>
          <w:delText>t</w:delText>
        </w:r>
      </w:del>
      <w:del w:id="38" w:author="Farooq Bari" w:date="2024-06-16T21:45:00Z" w16du:dateUtc="2024-06-17T04:45:00Z">
        <w:r w:rsidR="00C50154" w:rsidDel="00CC78C7">
          <w:rPr>
            <w:rFonts w:ascii="Arial" w:hAnsi="Arial" w:cs="Arial"/>
          </w:rPr>
          <w:delText xml:space="preserve">o </w:delText>
        </w:r>
        <w:r w:rsidR="00DD5C9A" w:rsidDel="00CC78C7">
          <w:rPr>
            <w:rFonts w:ascii="Arial" w:hAnsi="Arial" w:cs="Arial"/>
          </w:rPr>
          <w:delText>the</w:delText>
        </w:r>
        <w:r w:rsidR="00933D3E" w:rsidDel="00CC78C7">
          <w:rPr>
            <w:rFonts w:ascii="Arial" w:hAnsi="Arial" w:cs="Arial"/>
          </w:rPr>
          <w:delText xml:space="preserve"> need </w:delText>
        </w:r>
        <w:r w:rsidR="00DD5C9A" w:rsidDel="00CC78C7">
          <w:rPr>
            <w:rFonts w:ascii="Arial" w:hAnsi="Arial" w:cs="Arial"/>
          </w:rPr>
          <w:delText>of</w:delText>
        </w:r>
        <w:r w:rsidR="00933D3E" w:rsidRPr="00933D3E" w:rsidDel="00CC78C7">
          <w:rPr>
            <w:rFonts w:ascii="Arial" w:hAnsi="Arial" w:cs="Arial"/>
          </w:rPr>
          <w:delText xml:space="preserve"> includ</w:delText>
        </w:r>
        <w:r w:rsidR="00DD5C9A" w:rsidDel="00CC78C7">
          <w:rPr>
            <w:rFonts w:ascii="Arial" w:hAnsi="Arial" w:cs="Arial"/>
          </w:rPr>
          <w:delText>ing</w:delText>
        </w:r>
        <w:r w:rsidR="00933D3E" w:rsidRPr="00933D3E" w:rsidDel="00CC78C7">
          <w:rPr>
            <w:rFonts w:ascii="Arial" w:hAnsi="Arial" w:cs="Arial"/>
          </w:rPr>
          <w:delText xml:space="preserve"> </w:delText>
        </w:r>
      </w:del>
      <w:del w:id="39" w:author="Farooq Bari" w:date="2024-06-16T21:52:00Z" w16du:dateUtc="2024-06-17T04:52:00Z">
        <w:r w:rsidR="00933D3E" w:rsidRPr="00933D3E" w:rsidDel="007403C3">
          <w:rPr>
            <w:rFonts w:ascii="Arial" w:hAnsi="Arial" w:cs="Arial"/>
          </w:rPr>
          <w:delText xml:space="preserve">Mission </w:delText>
        </w:r>
      </w:del>
      <w:del w:id="40" w:author="Farooq Bari" w:date="2024-06-16T21:51:00Z" w16du:dateUtc="2024-06-17T04:51:00Z">
        <w:r w:rsidR="00933D3E" w:rsidRPr="00933D3E" w:rsidDel="003B5779">
          <w:rPr>
            <w:rFonts w:ascii="Arial" w:hAnsi="Arial" w:cs="Arial"/>
          </w:rPr>
          <w:delText>Critical Services server conformance testing which would enable incorporating MCPTT, MCVideo, and MCData server test cases</w:delText>
        </w:r>
        <w:r w:rsidR="00DD5C9A" w:rsidDel="003B5779">
          <w:rPr>
            <w:rFonts w:ascii="Arial" w:hAnsi="Arial" w:cs="Arial"/>
          </w:rPr>
          <w:delText xml:space="preserve"> in </w:delText>
        </w:r>
        <w:r w:rsidR="00DD5C9A" w:rsidRPr="00DD5C9A" w:rsidDel="003B5779">
          <w:rPr>
            <w:rFonts w:ascii="Arial" w:hAnsi="Arial" w:cs="Arial"/>
          </w:rPr>
          <w:delText>3GPP conformance test specifications</w:delText>
        </w:r>
        <w:r w:rsidR="00933D3E" w:rsidRPr="00933D3E" w:rsidDel="003B5779">
          <w:rPr>
            <w:rFonts w:ascii="Arial" w:hAnsi="Arial" w:cs="Arial"/>
          </w:rPr>
          <w:delText xml:space="preserve">. </w:delText>
        </w:r>
      </w:del>
    </w:p>
    <w:p w14:paraId="37DCF588" w14:textId="77777777" w:rsidR="00B62A05" w:rsidRPr="000F4E43" w:rsidRDefault="00B62A05" w:rsidP="00B62A05">
      <w:pPr>
        <w:pStyle w:val="Header"/>
        <w:rPr>
          <w:rFonts w:cs="Arial"/>
        </w:rPr>
      </w:pPr>
    </w:p>
    <w:p w14:paraId="32C43787" w14:textId="77777777" w:rsidR="00B62A05" w:rsidRPr="000F4E43" w:rsidRDefault="00B62A05" w:rsidP="00B62A05">
      <w:pPr>
        <w:spacing w:after="120"/>
        <w:rPr>
          <w:rFonts w:ascii="Arial" w:hAnsi="Arial" w:cs="Arial"/>
          <w:b/>
        </w:rPr>
      </w:pPr>
      <w:r w:rsidRPr="000F4E43">
        <w:rPr>
          <w:rFonts w:ascii="Arial" w:hAnsi="Arial" w:cs="Arial"/>
          <w:b/>
        </w:rPr>
        <w:t>2. Actions:</w:t>
      </w:r>
    </w:p>
    <w:p w14:paraId="2C92F6B5" w14:textId="269AB601" w:rsidR="00B62A05" w:rsidRPr="000F4E43" w:rsidRDefault="00B62A05" w:rsidP="00B62A05">
      <w:pPr>
        <w:spacing w:after="120"/>
        <w:ind w:left="1985" w:hanging="1985"/>
        <w:rPr>
          <w:rFonts w:ascii="Arial" w:hAnsi="Arial" w:cs="Arial"/>
          <w:b/>
        </w:rPr>
      </w:pPr>
      <w:r w:rsidRPr="000F4E43">
        <w:rPr>
          <w:rFonts w:ascii="Arial" w:hAnsi="Arial" w:cs="Arial"/>
          <w:b/>
        </w:rPr>
        <w:t xml:space="preserve">To </w:t>
      </w:r>
      <w:r w:rsidR="00933D3E">
        <w:rPr>
          <w:rFonts w:ascii="Arial" w:hAnsi="Arial" w:cs="Arial"/>
          <w:b/>
        </w:rPr>
        <w:t>RAN</w:t>
      </w:r>
    </w:p>
    <w:p w14:paraId="1D0F4E3B" w14:textId="124887A1" w:rsidR="00B62A05" w:rsidRPr="000F4E43" w:rsidRDefault="00B62A05" w:rsidP="00B62A05">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C7370B">
        <w:rPr>
          <w:rFonts w:ascii="Arial" w:hAnsi="Arial" w:cs="Arial"/>
        </w:rPr>
        <w:t>3GPP TSG CT</w:t>
      </w:r>
      <w:ins w:id="41" w:author="Lena Chaponniere31" w:date="2024-06-16T23:04:00Z" w16du:dateUtc="2024-06-17T06:04:00Z">
        <w:r w:rsidR="003659D2">
          <w:rPr>
            <w:rFonts w:ascii="Arial" w:hAnsi="Arial" w:cs="Arial"/>
          </w:rPr>
          <w:t xml:space="preserve"> asks RAN to take into consideration</w:t>
        </w:r>
        <w:r w:rsidR="004D0C65">
          <w:rPr>
            <w:rFonts w:ascii="Arial" w:hAnsi="Arial" w:cs="Arial"/>
          </w:rPr>
          <w:t xml:space="preserve"> </w:t>
        </w:r>
      </w:ins>
      <w:ins w:id="42" w:author="Lena Chaponniere31" w:date="2024-06-16T23:05:00Z" w16du:dateUtc="2024-06-17T06:05:00Z">
        <w:r w:rsidR="00237F1C">
          <w:rPr>
            <w:rFonts w:ascii="Arial" w:hAnsi="Arial" w:cs="Arial"/>
          </w:rPr>
          <w:t>CT’s conclusion that C</w:t>
        </w:r>
      </w:ins>
      <w:ins w:id="43" w:author="Lena Chaponniere31" w:date="2024-06-16T23:04:00Z" w16du:dateUtc="2024-06-17T06:04:00Z">
        <w:r w:rsidR="004D0C65">
          <w:rPr>
            <w:rFonts w:ascii="Arial" w:hAnsi="Arial" w:cs="Arial"/>
          </w:rPr>
          <w:t>T</w:t>
        </w:r>
      </w:ins>
      <w:r w:rsidR="00C7370B" w:rsidRPr="002A5498">
        <w:rPr>
          <w:rFonts w:ascii="Arial" w:hAnsi="Arial" w:cs="Arial"/>
        </w:rPr>
        <w:t xml:space="preserve"> </w:t>
      </w:r>
      <w:ins w:id="44" w:author="Farooq Bari" w:date="2024-06-16T21:44:00Z" w16du:dateUtc="2024-06-17T04:44:00Z">
        <w:r w:rsidR="00CC78C7">
          <w:rPr>
            <w:rFonts w:ascii="Arial" w:hAnsi="Arial" w:cs="Arial"/>
          </w:rPr>
          <w:t>is supportive of RAN5</w:t>
        </w:r>
      </w:ins>
      <w:ins w:id="45" w:author="Lena Chaponniere31" w:date="2024-06-16T23:04:00Z" w16du:dateUtc="2024-06-17T06:04:00Z">
        <w:r w:rsidR="004D0C65">
          <w:rPr>
            <w:rFonts w:ascii="Arial" w:hAnsi="Arial" w:cs="Arial"/>
          </w:rPr>
          <w:t>’s</w:t>
        </w:r>
      </w:ins>
      <w:ins w:id="46" w:author="Farooq Bari" w:date="2024-06-16T21:44:00Z" w16du:dateUtc="2024-06-17T04:44:00Z">
        <w:r w:rsidR="00CC78C7">
          <w:rPr>
            <w:rFonts w:ascii="Arial" w:hAnsi="Arial" w:cs="Arial"/>
          </w:rPr>
          <w:t xml:space="preserve"> initiative </w:t>
        </w:r>
      </w:ins>
      <w:del w:id="47" w:author="Farooq Bari" w:date="2024-06-16T21:43:00Z" w16du:dateUtc="2024-06-17T04:43:00Z">
        <w:r w:rsidR="00D22DA7" w:rsidDel="00CC78C7">
          <w:rPr>
            <w:rFonts w:ascii="Arial" w:hAnsi="Arial" w:cs="Arial"/>
          </w:rPr>
          <w:delText>kindly requests</w:delText>
        </w:r>
      </w:del>
      <w:r w:rsidR="00C7370B">
        <w:rPr>
          <w:rFonts w:ascii="Arial" w:hAnsi="Arial" w:cs="Arial"/>
        </w:rPr>
        <w:t xml:space="preserve"> </w:t>
      </w:r>
      <w:del w:id="48" w:author="Farooq Bari" w:date="2024-06-16T21:44:00Z" w16du:dateUtc="2024-06-17T04:44:00Z">
        <w:r w:rsidR="00933D3E" w:rsidDel="00CC78C7">
          <w:rPr>
            <w:rFonts w:ascii="Arial" w:hAnsi="Arial" w:cs="Arial"/>
          </w:rPr>
          <w:delText>3GPP TSG RAN</w:delText>
        </w:r>
        <w:r w:rsidR="00C7370B" w:rsidRPr="00464B77" w:rsidDel="00CC78C7">
          <w:rPr>
            <w:rFonts w:ascii="Arial" w:hAnsi="Arial" w:cs="Arial"/>
          </w:rPr>
          <w:delText xml:space="preserve"> </w:delText>
        </w:r>
      </w:del>
      <w:del w:id="49" w:author="Farooq Bari" w:date="2024-06-16T21:53:00Z" w16du:dateUtc="2024-06-17T04:53:00Z">
        <w:r w:rsidR="00C7370B" w:rsidDel="00635121">
          <w:rPr>
            <w:rFonts w:ascii="Arial" w:hAnsi="Arial" w:cs="Arial"/>
          </w:rPr>
          <w:delText>to</w:delText>
        </w:r>
      </w:del>
      <w:del w:id="50" w:author="Farooq Bari" w:date="2024-06-16T21:42:00Z" w16du:dateUtc="2024-06-17T04:42:00Z">
        <w:r w:rsidR="00C7370B" w:rsidDel="00CC78C7">
          <w:rPr>
            <w:rFonts w:ascii="Arial" w:hAnsi="Arial" w:cs="Arial"/>
          </w:rPr>
          <w:delText xml:space="preserve"> </w:delText>
        </w:r>
      </w:del>
      <w:del w:id="51" w:author="Farooq Bari" w:date="2024-06-16T21:53:00Z" w16du:dateUtc="2024-06-17T04:53:00Z">
        <w:r w:rsidR="003764C6" w:rsidDel="00635121">
          <w:rPr>
            <w:rFonts w:ascii="Arial" w:hAnsi="Arial" w:cs="Arial"/>
          </w:rPr>
          <w:delText>include</w:delText>
        </w:r>
      </w:del>
      <w:ins w:id="52" w:author="Farooq Bari" w:date="2024-06-16T21:53:00Z" w16du:dateUtc="2024-06-17T04:53:00Z">
        <w:r w:rsidR="00635121">
          <w:rPr>
            <w:rFonts w:ascii="Arial" w:hAnsi="Arial" w:cs="Arial"/>
          </w:rPr>
          <w:t>to include</w:t>
        </w:r>
      </w:ins>
      <w:r w:rsidR="003764C6" w:rsidRPr="003764C6">
        <w:rPr>
          <w:rFonts w:ascii="Arial" w:hAnsi="Arial" w:cs="Arial"/>
        </w:rPr>
        <w:t xml:space="preserve"> Mission Critical Services server conformance testing</w:t>
      </w:r>
      <w:r w:rsidR="00DD5C9A">
        <w:rPr>
          <w:rFonts w:ascii="Arial" w:hAnsi="Arial" w:cs="Arial"/>
        </w:rPr>
        <w:t xml:space="preserve"> in </w:t>
      </w:r>
      <w:bookmarkStart w:id="53" w:name="_Hlk169084912"/>
      <w:r w:rsidR="00DD5C9A">
        <w:rPr>
          <w:rFonts w:ascii="Arial" w:hAnsi="Arial" w:cs="Arial"/>
        </w:rPr>
        <w:t>3GPP conformance test specifications</w:t>
      </w:r>
      <w:bookmarkEnd w:id="53"/>
      <w:ins w:id="54" w:author="Farooq Bari" w:date="2024-06-16T21:51:00Z" w16du:dateUtc="2024-06-17T04:51:00Z">
        <w:r w:rsidR="00181F91">
          <w:rPr>
            <w:rFonts w:ascii="Arial" w:hAnsi="Arial" w:cs="Arial"/>
          </w:rPr>
          <w:t xml:space="preserve"> with the scope as identified in </w:t>
        </w:r>
      </w:ins>
      <w:ins w:id="55" w:author="Farooq Bari" w:date="2024-06-16T21:53:00Z" w16du:dateUtc="2024-06-17T04:53:00Z">
        <w:r w:rsidR="007B5DD2">
          <w:rPr>
            <w:rFonts w:ascii="Arial" w:hAnsi="Arial" w:cs="Arial"/>
          </w:rPr>
          <w:t xml:space="preserve">its </w:t>
        </w:r>
      </w:ins>
      <w:ins w:id="56" w:author="Farooq Bari" w:date="2024-06-16T21:51:00Z" w16du:dateUtc="2024-06-17T04:51:00Z">
        <w:r w:rsidR="00181F91">
          <w:rPr>
            <w:rFonts w:ascii="Arial" w:hAnsi="Arial" w:cs="Arial"/>
          </w:rPr>
          <w:t>meeting minutes above</w:t>
        </w:r>
      </w:ins>
      <w:r w:rsidR="00C7370B">
        <w:rPr>
          <w:rFonts w:ascii="Arial" w:hAnsi="Arial" w:cs="Arial"/>
        </w:rPr>
        <w:t>.</w:t>
      </w:r>
    </w:p>
    <w:p w14:paraId="7491D6E2" w14:textId="77777777" w:rsidR="00B62A05" w:rsidRPr="000F4E43" w:rsidRDefault="00B62A05" w:rsidP="00B62A05">
      <w:pPr>
        <w:spacing w:after="120"/>
        <w:ind w:left="993" w:hanging="993"/>
        <w:rPr>
          <w:rFonts w:ascii="Arial" w:hAnsi="Arial" w:cs="Arial"/>
        </w:rPr>
      </w:pPr>
    </w:p>
    <w:p w14:paraId="19ED883A" w14:textId="77777777" w:rsidR="00B62A05" w:rsidRDefault="00B62A05" w:rsidP="00B62A05">
      <w:pPr>
        <w:spacing w:after="120"/>
        <w:rPr>
          <w:rFonts w:ascii="Arial" w:hAnsi="Arial" w:cs="Arial"/>
          <w:b/>
        </w:rPr>
      </w:pPr>
      <w:r w:rsidRPr="000F4E43">
        <w:rPr>
          <w:rFonts w:ascii="Arial" w:hAnsi="Arial" w:cs="Arial"/>
          <w:b/>
        </w:rPr>
        <w:t xml:space="preserve">3. Date of Next </w:t>
      </w:r>
      <w:r>
        <w:rPr>
          <w:rFonts w:ascii="Arial" w:hAnsi="Arial" w:cs="Arial"/>
          <w:b/>
        </w:rPr>
        <w:t>CT</w:t>
      </w:r>
      <w:r w:rsidRPr="000F4E43">
        <w:rPr>
          <w:rFonts w:ascii="Arial" w:hAnsi="Arial" w:cs="Arial"/>
          <w:b/>
        </w:rPr>
        <w:t xml:space="preserve"> Meetings:</w:t>
      </w:r>
    </w:p>
    <w:p w14:paraId="3C39AB40" w14:textId="76858CB5" w:rsidR="001419E4" w:rsidRDefault="001419E4" w:rsidP="00B62A05">
      <w:pPr>
        <w:spacing w:after="120"/>
        <w:rPr>
          <w:rFonts w:ascii="Arial" w:hAnsi="Arial" w:cs="Arial"/>
          <w:bCs/>
        </w:rPr>
      </w:pPr>
      <w:r w:rsidRPr="001419E4">
        <w:rPr>
          <w:rFonts w:ascii="Arial" w:hAnsi="Arial" w:cs="Arial"/>
          <w:bCs/>
        </w:rPr>
        <w:t>3GPP CT#105</w:t>
      </w:r>
      <w:r w:rsidRPr="001419E4">
        <w:rPr>
          <w:rFonts w:ascii="Arial" w:hAnsi="Arial" w:cs="Arial"/>
          <w:bCs/>
        </w:rPr>
        <w:tab/>
      </w:r>
      <w:r w:rsidRPr="001419E4">
        <w:rPr>
          <w:rFonts w:ascii="Arial" w:hAnsi="Arial" w:cs="Arial"/>
          <w:bCs/>
        </w:rPr>
        <w:tab/>
        <w:t>9</w:t>
      </w:r>
      <w:r w:rsidRPr="001419E4">
        <w:rPr>
          <w:rFonts w:ascii="Arial" w:hAnsi="Arial" w:cs="Arial"/>
          <w:bCs/>
          <w:vertAlign w:val="superscript"/>
        </w:rPr>
        <w:t>th</w:t>
      </w:r>
      <w:r w:rsidRPr="001419E4">
        <w:rPr>
          <w:rFonts w:ascii="Arial" w:hAnsi="Arial" w:cs="Arial"/>
          <w:bCs/>
        </w:rPr>
        <w:t xml:space="preserve"> September- 10</w:t>
      </w:r>
      <w:r w:rsidRPr="001419E4">
        <w:rPr>
          <w:rFonts w:ascii="Arial" w:hAnsi="Arial" w:cs="Arial"/>
          <w:bCs/>
          <w:vertAlign w:val="superscript"/>
        </w:rPr>
        <w:t>th</w:t>
      </w:r>
      <w:r w:rsidRPr="001419E4">
        <w:rPr>
          <w:rFonts w:ascii="Arial" w:hAnsi="Arial" w:cs="Arial"/>
          <w:bCs/>
        </w:rPr>
        <w:t xml:space="preserve"> September</w:t>
      </w:r>
      <w:r w:rsidRPr="001419E4">
        <w:rPr>
          <w:rFonts w:ascii="Arial" w:hAnsi="Arial" w:cs="Arial"/>
          <w:bCs/>
        </w:rPr>
        <w:tab/>
      </w:r>
      <w:r w:rsidRPr="001419E4">
        <w:rPr>
          <w:rFonts w:ascii="Arial" w:hAnsi="Arial" w:cs="Arial"/>
          <w:bCs/>
        </w:rPr>
        <w:tab/>
        <w:t>Melbourne, A</w:t>
      </w:r>
      <w:r>
        <w:rPr>
          <w:rFonts w:ascii="Arial" w:hAnsi="Arial" w:cs="Arial"/>
          <w:bCs/>
        </w:rPr>
        <w:t>U</w:t>
      </w:r>
    </w:p>
    <w:p w14:paraId="453B7333" w14:textId="79F1F553" w:rsidR="001419E4" w:rsidRDefault="001419E4" w:rsidP="001419E4">
      <w:pPr>
        <w:spacing w:after="120"/>
        <w:rPr>
          <w:rFonts w:ascii="Arial" w:hAnsi="Arial" w:cs="Arial"/>
          <w:bCs/>
        </w:rPr>
      </w:pPr>
      <w:r w:rsidRPr="001419E4">
        <w:rPr>
          <w:rFonts w:ascii="Arial" w:hAnsi="Arial" w:cs="Arial"/>
          <w:bCs/>
        </w:rPr>
        <w:t>3GPP CT#10</w:t>
      </w:r>
      <w:r>
        <w:rPr>
          <w:rFonts w:ascii="Arial" w:hAnsi="Arial" w:cs="Arial"/>
          <w:bCs/>
        </w:rPr>
        <w:t>6</w:t>
      </w:r>
      <w:r w:rsidRPr="001419E4">
        <w:rPr>
          <w:rFonts w:ascii="Arial" w:hAnsi="Arial" w:cs="Arial"/>
          <w:bCs/>
        </w:rPr>
        <w:tab/>
      </w:r>
      <w:r w:rsidRPr="001419E4">
        <w:rPr>
          <w:rFonts w:ascii="Arial" w:hAnsi="Arial" w:cs="Arial"/>
          <w:bCs/>
        </w:rPr>
        <w:tab/>
        <w:t>9</w:t>
      </w:r>
      <w:r w:rsidRPr="001419E4">
        <w:rPr>
          <w:rFonts w:ascii="Arial" w:hAnsi="Arial" w:cs="Arial"/>
          <w:bCs/>
          <w:vertAlign w:val="superscript"/>
        </w:rPr>
        <w:t>th</w:t>
      </w:r>
      <w:r w:rsidRPr="001419E4">
        <w:rPr>
          <w:rFonts w:ascii="Arial" w:hAnsi="Arial" w:cs="Arial"/>
          <w:bCs/>
        </w:rPr>
        <w:t xml:space="preserve"> </w:t>
      </w:r>
      <w:r w:rsidR="009940F3">
        <w:rPr>
          <w:rFonts w:ascii="Arial" w:hAnsi="Arial" w:cs="Arial"/>
          <w:bCs/>
        </w:rPr>
        <w:t>December</w:t>
      </w:r>
      <w:r w:rsidRPr="001419E4">
        <w:rPr>
          <w:rFonts w:ascii="Arial" w:hAnsi="Arial" w:cs="Arial"/>
          <w:bCs/>
        </w:rPr>
        <w:t>- 10</w:t>
      </w:r>
      <w:r w:rsidRPr="001419E4">
        <w:rPr>
          <w:rFonts w:ascii="Arial" w:hAnsi="Arial" w:cs="Arial"/>
          <w:bCs/>
          <w:vertAlign w:val="superscript"/>
        </w:rPr>
        <w:t>th</w:t>
      </w:r>
      <w:r w:rsidRPr="001419E4">
        <w:rPr>
          <w:rFonts w:ascii="Arial" w:hAnsi="Arial" w:cs="Arial"/>
          <w:bCs/>
        </w:rPr>
        <w:t xml:space="preserve"> </w:t>
      </w:r>
      <w:r w:rsidR="009940F3">
        <w:rPr>
          <w:rFonts w:ascii="Arial" w:hAnsi="Arial" w:cs="Arial"/>
          <w:bCs/>
        </w:rPr>
        <w:t>December</w:t>
      </w:r>
      <w:r w:rsidRPr="001419E4">
        <w:rPr>
          <w:rFonts w:ascii="Arial" w:hAnsi="Arial" w:cs="Arial"/>
          <w:bCs/>
        </w:rPr>
        <w:tab/>
      </w:r>
      <w:r w:rsidRPr="001419E4">
        <w:rPr>
          <w:rFonts w:ascii="Arial" w:hAnsi="Arial" w:cs="Arial"/>
          <w:bCs/>
        </w:rPr>
        <w:tab/>
      </w:r>
      <w:r w:rsidR="009940F3">
        <w:rPr>
          <w:rFonts w:ascii="Arial" w:hAnsi="Arial" w:cs="Arial"/>
          <w:bCs/>
        </w:rPr>
        <w:t>Madrid</w:t>
      </w:r>
      <w:r w:rsidRPr="001419E4">
        <w:rPr>
          <w:rFonts w:ascii="Arial" w:hAnsi="Arial" w:cs="Arial"/>
          <w:bCs/>
        </w:rPr>
        <w:t xml:space="preserve">, </w:t>
      </w:r>
      <w:r w:rsidR="009940F3">
        <w:rPr>
          <w:rFonts w:ascii="Arial" w:hAnsi="Arial" w:cs="Arial"/>
          <w:bCs/>
        </w:rPr>
        <w:t>ES</w:t>
      </w:r>
    </w:p>
    <w:sectPr w:rsidR="001419E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6167" w14:textId="77777777" w:rsidR="0093473F" w:rsidRDefault="0093473F">
      <w:pPr>
        <w:spacing w:after="0"/>
      </w:pPr>
      <w:r>
        <w:separator/>
      </w:r>
    </w:p>
  </w:endnote>
  <w:endnote w:type="continuationSeparator" w:id="0">
    <w:p w14:paraId="7209D8B7" w14:textId="77777777" w:rsidR="0093473F" w:rsidRDefault="00934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5E762" w14:textId="77777777" w:rsidR="0093473F" w:rsidRDefault="0093473F">
      <w:pPr>
        <w:spacing w:after="0"/>
      </w:pPr>
      <w:r>
        <w:separator/>
      </w:r>
    </w:p>
  </w:footnote>
  <w:footnote w:type="continuationSeparator" w:id="0">
    <w:p w14:paraId="23733AA8" w14:textId="77777777" w:rsidR="0093473F" w:rsidRDefault="009347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1C2499E"/>
    <w:multiLevelType w:val="hybridMultilevel"/>
    <w:tmpl w:val="1ED09974"/>
    <w:lvl w:ilvl="0" w:tplc="CD2E1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F24BCD"/>
    <w:multiLevelType w:val="hybridMultilevel"/>
    <w:tmpl w:val="C1F0B7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8D2980"/>
    <w:multiLevelType w:val="hybridMultilevel"/>
    <w:tmpl w:val="7368F564"/>
    <w:lvl w:ilvl="0" w:tplc="6734B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740362A5"/>
    <w:multiLevelType w:val="hybridMultilevel"/>
    <w:tmpl w:val="D21E87F6"/>
    <w:lvl w:ilvl="0" w:tplc="4950F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61670997">
    <w:abstractNumId w:val="11"/>
  </w:num>
  <w:num w:numId="2" w16cid:durableId="628972694">
    <w:abstractNumId w:val="7"/>
  </w:num>
  <w:num w:numId="3" w16cid:durableId="2107118666">
    <w:abstractNumId w:val="6"/>
  </w:num>
  <w:num w:numId="4" w16cid:durableId="891618573">
    <w:abstractNumId w:val="2"/>
  </w:num>
  <w:num w:numId="5" w16cid:durableId="1779371894">
    <w:abstractNumId w:val="1"/>
  </w:num>
  <w:num w:numId="6" w16cid:durableId="1369407447">
    <w:abstractNumId w:val="0"/>
  </w:num>
  <w:num w:numId="7" w16cid:durableId="1254391732">
    <w:abstractNumId w:val="8"/>
  </w:num>
  <w:num w:numId="8" w16cid:durableId="278605243">
    <w:abstractNumId w:val="9"/>
  </w:num>
  <w:num w:numId="9" w16cid:durableId="577785926">
    <w:abstractNumId w:val="12"/>
  </w:num>
  <w:num w:numId="10" w16cid:durableId="990989627">
    <w:abstractNumId w:val="3"/>
  </w:num>
  <w:num w:numId="11" w16cid:durableId="844369104">
    <w:abstractNumId w:val="5"/>
  </w:num>
  <w:num w:numId="12" w16cid:durableId="1941142196">
    <w:abstractNumId w:val="4"/>
  </w:num>
  <w:num w:numId="13" w16cid:durableId="407918807">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arooq Bari">
    <w15:presenceInfo w15:providerId="Windows Live" w15:userId="90fa751b4b40f7a1"/>
  </w15:person>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wtzA2sTA1MTA2sLRU0lEKTi0uzszPAykwrAUAxEYhnCwAAAA="/>
  </w:docVars>
  <w:rsids>
    <w:rsidRoot w:val="004E3939"/>
    <w:rsid w:val="00004065"/>
    <w:rsid w:val="0000719A"/>
    <w:rsid w:val="00011376"/>
    <w:rsid w:val="00013522"/>
    <w:rsid w:val="00017F23"/>
    <w:rsid w:val="00025853"/>
    <w:rsid w:val="0002722E"/>
    <w:rsid w:val="000310E6"/>
    <w:rsid w:val="00035613"/>
    <w:rsid w:val="00046DEB"/>
    <w:rsid w:val="0005383C"/>
    <w:rsid w:val="000563F2"/>
    <w:rsid w:val="00057ED9"/>
    <w:rsid w:val="00062594"/>
    <w:rsid w:val="00063137"/>
    <w:rsid w:val="00067778"/>
    <w:rsid w:val="00074BF5"/>
    <w:rsid w:val="00074D47"/>
    <w:rsid w:val="00076F66"/>
    <w:rsid w:val="0008259D"/>
    <w:rsid w:val="00086EAA"/>
    <w:rsid w:val="00093662"/>
    <w:rsid w:val="000959D4"/>
    <w:rsid w:val="000A0D88"/>
    <w:rsid w:val="000D1867"/>
    <w:rsid w:val="000D4915"/>
    <w:rsid w:val="000E18CD"/>
    <w:rsid w:val="000E3154"/>
    <w:rsid w:val="000E71EE"/>
    <w:rsid w:val="000F2DCE"/>
    <w:rsid w:val="000F55C1"/>
    <w:rsid w:val="000F6242"/>
    <w:rsid w:val="000F6518"/>
    <w:rsid w:val="0010645B"/>
    <w:rsid w:val="0012102A"/>
    <w:rsid w:val="001227E9"/>
    <w:rsid w:val="00132CD5"/>
    <w:rsid w:val="001362E5"/>
    <w:rsid w:val="001419E4"/>
    <w:rsid w:val="00147867"/>
    <w:rsid w:val="00151FE2"/>
    <w:rsid w:val="00152161"/>
    <w:rsid w:val="00164C7C"/>
    <w:rsid w:val="00165C05"/>
    <w:rsid w:val="00167683"/>
    <w:rsid w:val="00170EC0"/>
    <w:rsid w:val="00171C06"/>
    <w:rsid w:val="00181F91"/>
    <w:rsid w:val="00183D75"/>
    <w:rsid w:val="001947B9"/>
    <w:rsid w:val="001A33AF"/>
    <w:rsid w:val="001B54BB"/>
    <w:rsid w:val="001B7349"/>
    <w:rsid w:val="001B7AE1"/>
    <w:rsid w:val="001F03B2"/>
    <w:rsid w:val="0020767E"/>
    <w:rsid w:val="0021188D"/>
    <w:rsid w:val="00212728"/>
    <w:rsid w:val="002130D1"/>
    <w:rsid w:val="002155D0"/>
    <w:rsid w:val="00217F62"/>
    <w:rsid w:val="00220F93"/>
    <w:rsid w:val="00230498"/>
    <w:rsid w:val="0023354B"/>
    <w:rsid w:val="0023791B"/>
    <w:rsid w:val="00237F1C"/>
    <w:rsid w:val="00254CDB"/>
    <w:rsid w:val="00264308"/>
    <w:rsid w:val="00266A8F"/>
    <w:rsid w:val="00280CC3"/>
    <w:rsid w:val="00287583"/>
    <w:rsid w:val="00295FC6"/>
    <w:rsid w:val="002A1436"/>
    <w:rsid w:val="002A5498"/>
    <w:rsid w:val="002C3726"/>
    <w:rsid w:val="002C4508"/>
    <w:rsid w:val="002D2FCD"/>
    <w:rsid w:val="002D6101"/>
    <w:rsid w:val="002E7D54"/>
    <w:rsid w:val="002F0A2A"/>
    <w:rsid w:val="002F114D"/>
    <w:rsid w:val="002F164C"/>
    <w:rsid w:val="002F1940"/>
    <w:rsid w:val="00315362"/>
    <w:rsid w:val="0032497E"/>
    <w:rsid w:val="003276A8"/>
    <w:rsid w:val="00346915"/>
    <w:rsid w:val="00352E1C"/>
    <w:rsid w:val="00352E7F"/>
    <w:rsid w:val="00353393"/>
    <w:rsid w:val="00354A72"/>
    <w:rsid w:val="003627F2"/>
    <w:rsid w:val="003659D2"/>
    <w:rsid w:val="00373359"/>
    <w:rsid w:val="003764C6"/>
    <w:rsid w:val="003779C3"/>
    <w:rsid w:val="00383545"/>
    <w:rsid w:val="003863E2"/>
    <w:rsid w:val="00387CC1"/>
    <w:rsid w:val="003930F8"/>
    <w:rsid w:val="00395B01"/>
    <w:rsid w:val="003961F3"/>
    <w:rsid w:val="0039786C"/>
    <w:rsid w:val="003A115A"/>
    <w:rsid w:val="003A43A3"/>
    <w:rsid w:val="003A4BD2"/>
    <w:rsid w:val="003B5779"/>
    <w:rsid w:val="003B6AF3"/>
    <w:rsid w:val="003D0926"/>
    <w:rsid w:val="003D1DCD"/>
    <w:rsid w:val="003F15B2"/>
    <w:rsid w:val="003F1CD1"/>
    <w:rsid w:val="003F2B44"/>
    <w:rsid w:val="003F510C"/>
    <w:rsid w:val="004003DA"/>
    <w:rsid w:val="00405E78"/>
    <w:rsid w:val="004111A8"/>
    <w:rsid w:val="004133B1"/>
    <w:rsid w:val="004136D6"/>
    <w:rsid w:val="00422A39"/>
    <w:rsid w:val="00433500"/>
    <w:rsid w:val="00433F71"/>
    <w:rsid w:val="0043745B"/>
    <w:rsid w:val="00440D43"/>
    <w:rsid w:val="00440FC5"/>
    <w:rsid w:val="0044230D"/>
    <w:rsid w:val="00451424"/>
    <w:rsid w:val="004514BE"/>
    <w:rsid w:val="00461510"/>
    <w:rsid w:val="00464B77"/>
    <w:rsid w:val="00475911"/>
    <w:rsid w:val="004830BC"/>
    <w:rsid w:val="00485490"/>
    <w:rsid w:val="004912C8"/>
    <w:rsid w:val="00496DBC"/>
    <w:rsid w:val="00497C78"/>
    <w:rsid w:val="004A20D0"/>
    <w:rsid w:val="004B1DA8"/>
    <w:rsid w:val="004B7C7D"/>
    <w:rsid w:val="004C6502"/>
    <w:rsid w:val="004C7689"/>
    <w:rsid w:val="004D0C65"/>
    <w:rsid w:val="004E04B7"/>
    <w:rsid w:val="004E1AE8"/>
    <w:rsid w:val="004E24DA"/>
    <w:rsid w:val="004E3939"/>
    <w:rsid w:val="004F4952"/>
    <w:rsid w:val="00504CA4"/>
    <w:rsid w:val="005110B2"/>
    <w:rsid w:val="0051149D"/>
    <w:rsid w:val="00511568"/>
    <w:rsid w:val="00514205"/>
    <w:rsid w:val="005150D3"/>
    <w:rsid w:val="00540C24"/>
    <w:rsid w:val="005467A1"/>
    <w:rsid w:val="00547381"/>
    <w:rsid w:val="005600F8"/>
    <w:rsid w:val="0056375F"/>
    <w:rsid w:val="00567685"/>
    <w:rsid w:val="00591232"/>
    <w:rsid w:val="0059553D"/>
    <w:rsid w:val="00596DC7"/>
    <w:rsid w:val="005B79C2"/>
    <w:rsid w:val="005C0C60"/>
    <w:rsid w:val="005C296C"/>
    <w:rsid w:val="005C6497"/>
    <w:rsid w:val="005D10A3"/>
    <w:rsid w:val="005D3462"/>
    <w:rsid w:val="005D50E4"/>
    <w:rsid w:val="005D762F"/>
    <w:rsid w:val="005E17D3"/>
    <w:rsid w:val="005E3BF1"/>
    <w:rsid w:val="00615E07"/>
    <w:rsid w:val="0061775B"/>
    <w:rsid w:val="006178DF"/>
    <w:rsid w:val="00627FE8"/>
    <w:rsid w:val="00630168"/>
    <w:rsid w:val="00635121"/>
    <w:rsid w:val="00646C6C"/>
    <w:rsid w:val="00663688"/>
    <w:rsid w:val="00683992"/>
    <w:rsid w:val="00693287"/>
    <w:rsid w:val="006A01D2"/>
    <w:rsid w:val="006B26C7"/>
    <w:rsid w:val="006B4DDF"/>
    <w:rsid w:val="006B69E3"/>
    <w:rsid w:val="006C3396"/>
    <w:rsid w:val="006D4883"/>
    <w:rsid w:val="006D56EF"/>
    <w:rsid w:val="006D67C0"/>
    <w:rsid w:val="006D6E01"/>
    <w:rsid w:val="006E0C5E"/>
    <w:rsid w:val="006E3F94"/>
    <w:rsid w:val="006E46DC"/>
    <w:rsid w:val="006E6B72"/>
    <w:rsid w:val="00703F11"/>
    <w:rsid w:val="00713C97"/>
    <w:rsid w:val="00714311"/>
    <w:rsid w:val="007222F0"/>
    <w:rsid w:val="007403C3"/>
    <w:rsid w:val="00743406"/>
    <w:rsid w:val="00745A54"/>
    <w:rsid w:val="007500F7"/>
    <w:rsid w:val="00750550"/>
    <w:rsid w:val="00755FA3"/>
    <w:rsid w:val="007577BA"/>
    <w:rsid w:val="00765943"/>
    <w:rsid w:val="007708F7"/>
    <w:rsid w:val="0077217F"/>
    <w:rsid w:val="007971C9"/>
    <w:rsid w:val="00797A37"/>
    <w:rsid w:val="007A1925"/>
    <w:rsid w:val="007B5DD2"/>
    <w:rsid w:val="007B63C1"/>
    <w:rsid w:val="007C1B75"/>
    <w:rsid w:val="007C3855"/>
    <w:rsid w:val="007D1F0A"/>
    <w:rsid w:val="007D39C0"/>
    <w:rsid w:val="007D5141"/>
    <w:rsid w:val="007E08C6"/>
    <w:rsid w:val="007E3E71"/>
    <w:rsid w:val="007E74EA"/>
    <w:rsid w:val="007F4B6D"/>
    <w:rsid w:val="007F4F92"/>
    <w:rsid w:val="007F54C9"/>
    <w:rsid w:val="00804051"/>
    <w:rsid w:val="008167D8"/>
    <w:rsid w:val="00823E4A"/>
    <w:rsid w:val="0083098F"/>
    <w:rsid w:val="00843789"/>
    <w:rsid w:val="008556A8"/>
    <w:rsid w:val="0086019D"/>
    <w:rsid w:val="00862234"/>
    <w:rsid w:val="00862400"/>
    <w:rsid w:val="008646B8"/>
    <w:rsid w:val="00874EF8"/>
    <w:rsid w:val="008751BD"/>
    <w:rsid w:val="00882DC0"/>
    <w:rsid w:val="00891008"/>
    <w:rsid w:val="008B1339"/>
    <w:rsid w:val="008B5840"/>
    <w:rsid w:val="008B7B20"/>
    <w:rsid w:val="008C277E"/>
    <w:rsid w:val="008D1C33"/>
    <w:rsid w:val="008D29EA"/>
    <w:rsid w:val="008D4757"/>
    <w:rsid w:val="008D5DF5"/>
    <w:rsid w:val="008D772F"/>
    <w:rsid w:val="008E2CFA"/>
    <w:rsid w:val="008F0505"/>
    <w:rsid w:val="008F10F1"/>
    <w:rsid w:val="008F2E22"/>
    <w:rsid w:val="008F618C"/>
    <w:rsid w:val="009070FA"/>
    <w:rsid w:val="00907315"/>
    <w:rsid w:val="009104D7"/>
    <w:rsid w:val="00913CDA"/>
    <w:rsid w:val="0091444F"/>
    <w:rsid w:val="00915948"/>
    <w:rsid w:val="0091657A"/>
    <w:rsid w:val="00922FE9"/>
    <w:rsid w:val="00933D3E"/>
    <w:rsid w:val="0093473F"/>
    <w:rsid w:val="009531C9"/>
    <w:rsid w:val="009539EC"/>
    <w:rsid w:val="009622A3"/>
    <w:rsid w:val="00971BF8"/>
    <w:rsid w:val="0097378E"/>
    <w:rsid w:val="00975C22"/>
    <w:rsid w:val="00977338"/>
    <w:rsid w:val="00991CE6"/>
    <w:rsid w:val="00992062"/>
    <w:rsid w:val="009940F3"/>
    <w:rsid w:val="0099764C"/>
    <w:rsid w:val="009A1B64"/>
    <w:rsid w:val="009A2DD5"/>
    <w:rsid w:val="009A6497"/>
    <w:rsid w:val="009B22C5"/>
    <w:rsid w:val="009B3E1D"/>
    <w:rsid w:val="009D3A97"/>
    <w:rsid w:val="009D7059"/>
    <w:rsid w:val="009D7F66"/>
    <w:rsid w:val="009E066C"/>
    <w:rsid w:val="009F2F0C"/>
    <w:rsid w:val="009F7DB9"/>
    <w:rsid w:val="00A000F3"/>
    <w:rsid w:val="00A11B05"/>
    <w:rsid w:val="00A13DCD"/>
    <w:rsid w:val="00A26A04"/>
    <w:rsid w:val="00A26AC1"/>
    <w:rsid w:val="00A30E6D"/>
    <w:rsid w:val="00A52D98"/>
    <w:rsid w:val="00A56A18"/>
    <w:rsid w:val="00A574D7"/>
    <w:rsid w:val="00A579F1"/>
    <w:rsid w:val="00A674E1"/>
    <w:rsid w:val="00A74D9B"/>
    <w:rsid w:val="00A76CBF"/>
    <w:rsid w:val="00A82660"/>
    <w:rsid w:val="00A868F4"/>
    <w:rsid w:val="00AA2BDA"/>
    <w:rsid w:val="00AB14E8"/>
    <w:rsid w:val="00AB2CF5"/>
    <w:rsid w:val="00AD5292"/>
    <w:rsid w:val="00AE4007"/>
    <w:rsid w:val="00AE5EBF"/>
    <w:rsid w:val="00B0008B"/>
    <w:rsid w:val="00B05BFF"/>
    <w:rsid w:val="00B0706D"/>
    <w:rsid w:val="00B24216"/>
    <w:rsid w:val="00B27987"/>
    <w:rsid w:val="00B335B8"/>
    <w:rsid w:val="00B356FB"/>
    <w:rsid w:val="00B47CB2"/>
    <w:rsid w:val="00B541C1"/>
    <w:rsid w:val="00B55380"/>
    <w:rsid w:val="00B6219D"/>
    <w:rsid w:val="00B62A05"/>
    <w:rsid w:val="00B62A25"/>
    <w:rsid w:val="00B70E95"/>
    <w:rsid w:val="00B80ACB"/>
    <w:rsid w:val="00B832F9"/>
    <w:rsid w:val="00B90B56"/>
    <w:rsid w:val="00B930C0"/>
    <w:rsid w:val="00B97703"/>
    <w:rsid w:val="00BA29CE"/>
    <w:rsid w:val="00BB43D7"/>
    <w:rsid w:val="00BC5ED3"/>
    <w:rsid w:val="00BC7463"/>
    <w:rsid w:val="00BC7F8F"/>
    <w:rsid w:val="00BD22F6"/>
    <w:rsid w:val="00BD4D5E"/>
    <w:rsid w:val="00BE2FC0"/>
    <w:rsid w:val="00C0048F"/>
    <w:rsid w:val="00C01721"/>
    <w:rsid w:val="00C10A6C"/>
    <w:rsid w:val="00C15992"/>
    <w:rsid w:val="00C23DC2"/>
    <w:rsid w:val="00C25781"/>
    <w:rsid w:val="00C354EB"/>
    <w:rsid w:val="00C40E22"/>
    <w:rsid w:val="00C50154"/>
    <w:rsid w:val="00C601C6"/>
    <w:rsid w:val="00C61D92"/>
    <w:rsid w:val="00C64212"/>
    <w:rsid w:val="00C65F2F"/>
    <w:rsid w:val="00C705BA"/>
    <w:rsid w:val="00C7370B"/>
    <w:rsid w:val="00C81F3F"/>
    <w:rsid w:val="00CC25EE"/>
    <w:rsid w:val="00CC78C7"/>
    <w:rsid w:val="00CC7E77"/>
    <w:rsid w:val="00CE1DAC"/>
    <w:rsid w:val="00CE255C"/>
    <w:rsid w:val="00CE58BD"/>
    <w:rsid w:val="00CF6087"/>
    <w:rsid w:val="00D016F6"/>
    <w:rsid w:val="00D02C9D"/>
    <w:rsid w:val="00D10E79"/>
    <w:rsid w:val="00D13E05"/>
    <w:rsid w:val="00D151C6"/>
    <w:rsid w:val="00D15FFF"/>
    <w:rsid w:val="00D208A7"/>
    <w:rsid w:val="00D22DA7"/>
    <w:rsid w:val="00D25404"/>
    <w:rsid w:val="00D32D4E"/>
    <w:rsid w:val="00D40F13"/>
    <w:rsid w:val="00D50537"/>
    <w:rsid w:val="00D55C65"/>
    <w:rsid w:val="00D64681"/>
    <w:rsid w:val="00D66E50"/>
    <w:rsid w:val="00D727FA"/>
    <w:rsid w:val="00D7471B"/>
    <w:rsid w:val="00D82CFD"/>
    <w:rsid w:val="00D93560"/>
    <w:rsid w:val="00DA1CC6"/>
    <w:rsid w:val="00DA3C4C"/>
    <w:rsid w:val="00DA6ACD"/>
    <w:rsid w:val="00DB7A7C"/>
    <w:rsid w:val="00DC185B"/>
    <w:rsid w:val="00DC64E1"/>
    <w:rsid w:val="00DC7550"/>
    <w:rsid w:val="00DD5C9A"/>
    <w:rsid w:val="00DE6A80"/>
    <w:rsid w:val="00DF2095"/>
    <w:rsid w:val="00DF51A6"/>
    <w:rsid w:val="00E0264B"/>
    <w:rsid w:val="00E049AA"/>
    <w:rsid w:val="00E05313"/>
    <w:rsid w:val="00E317E1"/>
    <w:rsid w:val="00E31893"/>
    <w:rsid w:val="00E42BDE"/>
    <w:rsid w:val="00E4612A"/>
    <w:rsid w:val="00E54B0F"/>
    <w:rsid w:val="00E56B5A"/>
    <w:rsid w:val="00E67710"/>
    <w:rsid w:val="00E71303"/>
    <w:rsid w:val="00E77DAB"/>
    <w:rsid w:val="00E9006B"/>
    <w:rsid w:val="00E91AB7"/>
    <w:rsid w:val="00EA0E25"/>
    <w:rsid w:val="00EA221C"/>
    <w:rsid w:val="00EA7777"/>
    <w:rsid w:val="00EB442F"/>
    <w:rsid w:val="00EB79BA"/>
    <w:rsid w:val="00EC357F"/>
    <w:rsid w:val="00ED10AE"/>
    <w:rsid w:val="00ED5B6E"/>
    <w:rsid w:val="00ED69EB"/>
    <w:rsid w:val="00EF3C30"/>
    <w:rsid w:val="00EF48B4"/>
    <w:rsid w:val="00F07126"/>
    <w:rsid w:val="00F11E3F"/>
    <w:rsid w:val="00F30E8F"/>
    <w:rsid w:val="00F337A3"/>
    <w:rsid w:val="00F3617F"/>
    <w:rsid w:val="00F363C3"/>
    <w:rsid w:val="00F42CF4"/>
    <w:rsid w:val="00F4401F"/>
    <w:rsid w:val="00F52E47"/>
    <w:rsid w:val="00F5472D"/>
    <w:rsid w:val="00F60617"/>
    <w:rsid w:val="00F81868"/>
    <w:rsid w:val="00F93375"/>
    <w:rsid w:val="00FA3C09"/>
    <w:rsid w:val="00FC5ACF"/>
    <w:rsid w:val="00FC76ED"/>
    <w:rsid w:val="00FD537E"/>
    <w:rsid w:val="00FE17E0"/>
    <w:rsid w:val="00FE64B4"/>
    <w:rsid w:val="00FE7021"/>
    <w:rsid w:val="00FF07BC"/>
    <w:rsid w:val="00FF11A1"/>
    <w:rsid w:val="00FF1D0A"/>
    <w:rsid w:val="00FF6C1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0893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6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paragraph" w:styleId="ListParagraph">
    <w:name w:val="List Paragraph"/>
    <w:basedOn w:val="Normal"/>
    <w:link w:val="ListParagraphChar"/>
    <w:uiPriority w:val="34"/>
    <w:qFormat/>
    <w:rsid w:val="00FC76ED"/>
    <w:pPr>
      <w:ind w:left="720"/>
    </w:pPr>
    <w:rPr>
      <w:color w:val="000000"/>
      <w:lang w:eastAsia="ja-JP"/>
    </w:rPr>
  </w:style>
  <w:style w:type="character" w:customStyle="1" w:styleId="ListParagraphChar">
    <w:name w:val="List Paragraph Char"/>
    <w:link w:val="ListParagraph"/>
    <w:uiPriority w:val="34"/>
    <w:qFormat/>
    <w:locked/>
    <w:rsid w:val="00FC76ED"/>
    <w:rPr>
      <w:color w:val="000000"/>
      <w:lang w:eastAsia="ja-JP"/>
    </w:rPr>
  </w:style>
  <w:style w:type="table" w:styleId="TableGrid">
    <w:name w:val="Table Grid"/>
    <w:basedOn w:val="TableNormal"/>
    <w:uiPriority w:val="59"/>
    <w:rsid w:val="0097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79BA"/>
  </w:style>
  <w:style w:type="paragraph" w:styleId="CommentSubject">
    <w:name w:val="annotation subject"/>
    <w:basedOn w:val="CommentText"/>
    <w:next w:val="CommentText"/>
    <w:link w:val="CommentSubjectChar"/>
    <w:uiPriority w:val="99"/>
    <w:semiHidden/>
    <w:unhideWhenUsed/>
    <w:rsid w:val="00EB79B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B79BA"/>
    <w:rPr>
      <w:rFonts w:ascii="Arial" w:hAnsi="Arial"/>
    </w:rPr>
  </w:style>
  <w:style w:type="character" w:customStyle="1" w:styleId="CommentSubjectChar">
    <w:name w:val="Comment Subject Char"/>
    <w:basedOn w:val="CommentTextChar"/>
    <w:link w:val="CommentSubject"/>
    <w:uiPriority w:val="99"/>
    <w:semiHidden/>
    <w:rsid w:val="00EB79BA"/>
    <w:rPr>
      <w:rFonts w:ascii="Arial" w:hAnsi="Arial"/>
      <w:b/>
      <w:bCs/>
    </w:rPr>
  </w:style>
  <w:style w:type="paragraph" w:customStyle="1" w:styleId="CRCoverPage">
    <w:name w:val="CR Cover Page"/>
    <w:rsid w:val="001362E5"/>
    <w:pPr>
      <w:spacing w:after="120"/>
    </w:pPr>
    <w:rPr>
      <w:rFonts w:ascii="Arial" w:eastAsia="Times New Roman" w:hAnsi="Arial"/>
      <w:lang w:eastAsia="en-US"/>
    </w:rPr>
  </w:style>
  <w:style w:type="paragraph" w:styleId="Title">
    <w:name w:val="Title"/>
    <w:basedOn w:val="Normal"/>
    <w:next w:val="Normal"/>
    <w:link w:val="TitleChar"/>
    <w:uiPriority w:val="10"/>
    <w:qFormat/>
    <w:rsid w:val="003A115A"/>
    <w:pPr>
      <w:overflowPunct/>
      <w:autoSpaceDE/>
      <w:autoSpaceDN/>
      <w:adjustRightInd/>
      <w:spacing w:before="240" w:after="60"/>
      <w:ind w:left="1701" w:hanging="1701"/>
      <w:textAlignment w:val="auto"/>
      <w:outlineLvl w:val="0"/>
    </w:pPr>
    <w:rPr>
      <w:rFonts w:ascii="Arial" w:eastAsia="Times New Roman" w:hAnsi="Arial" w:cs="Arial"/>
      <w:b/>
      <w:bCs/>
      <w:kern w:val="28"/>
      <w:lang w:eastAsia="en-US"/>
    </w:rPr>
  </w:style>
  <w:style w:type="character" w:customStyle="1" w:styleId="TitleChar">
    <w:name w:val="Title Char"/>
    <w:basedOn w:val="DefaultParagraphFont"/>
    <w:link w:val="Title"/>
    <w:uiPriority w:val="10"/>
    <w:rsid w:val="003A115A"/>
    <w:rPr>
      <w:rFonts w:ascii="Arial" w:eastAsia="Times New Roman" w:hAnsi="Arial" w:cs="Arial"/>
      <w:b/>
      <w:bCs/>
      <w:kern w:val="28"/>
      <w:lang w:eastAsia="en-US"/>
    </w:rPr>
  </w:style>
  <w:style w:type="paragraph" w:customStyle="1" w:styleId="Source">
    <w:name w:val="Source"/>
    <w:basedOn w:val="Normal"/>
    <w:rsid w:val="00264308"/>
    <w:pPr>
      <w:overflowPunct/>
      <w:autoSpaceDE/>
      <w:autoSpaceDN/>
      <w:adjustRightInd/>
      <w:spacing w:after="60"/>
      <w:ind w:left="1985" w:hanging="1985"/>
      <w:textAlignment w:val="auto"/>
    </w:pPr>
    <w:rPr>
      <w:rFonts w:ascii="Arial" w:eastAsia="Times New Roman" w:hAnsi="Arial" w:cs="Arial"/>
      <w:b/>
      <w:lang w:eastAsia="en-US"/>
    </w:rPr>
  </w:style>
  <w:style w:type="paragraph" w:customStyle="1" w:styleId="Contact">
    <w:name w:val="Contact"/>
    <w:basedOn w:val="Heading4"/>
    <w:rsid w:val="00264308"/>
    <w:pPr>
      <w:keepLines w:val="0"/>
      <w:tabs>
        <w:tab w:val="left" w:pos="2268"/>
        <w:tab w:val="left" w:pos="2694"/>
      </w:tabs>
      <w:overflowPunct/>
      <w:autoSpaceDE/>
      <w:autoSpaceDN/>
      <w:adjustRightInd/>
      <w:spacing w:before="0" w:after="0"/>
      <w:ind w:left="567" w:firstLine="0"/>
      <w:textAlignment w:val="auto"/>
    </w:pPr>
    <w:rPr>
      <w:rFonts w:eastAsia="Times New Roman" w:cs="Arial"/>
      <w:b/>
      <w:sz w:val="20"/>
      <w:lang w:eastAsia="en-US"/>
    </w:rPr>
  </w:style>
  <w:style w:type="character" w:styleId="FollowedHyperlink">
    <w:name w:val="FollowedHyperlink"/>
    <w:basedOn w:val="DefaultParagraphFont"/>
    <w:uiPriority w:val="99"/>
    <w:semiHidden/>
    <w:unhideWhenUsed/>
    <w:rsid w:val="00141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1a0867f74d1ac3d3cde16fb790b139b6">
  <xsd:schema xmlns:xsd="http://www.w3.org/2001/XMLSchema" xmlns:xs="http://www.w3.org/2001/XMLSchema" xmlns:p="http://schemas.microsoft.com/office/2006/metadata/properties" xmlns:ns3="cc9c437c-ae0c-4066-8d90-a0f7de786127" targetNamespace="http://schemas.microsoft.com/office/2006/metadata/properties" ma:root="true" ma:fieldsID="23ba6d3037c739e133b7da257829668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3470D-459F-4CD5-8B8E-4874D2D4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96837-ACFC-412B-ADBD-03AC051B1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6F18B-EF53-46CA-AC1D-4FDEE631F6B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6</TotalTime>
  <Pages>1</Pages>
  <Words>247</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1879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Lena Chaponniere31</cp:lastModifiedBy>
  <cp:revision>6</cp:revision>
  <cp:lastPrinted>2002-04-23T07:10:00Z</cp:lastPrinted>
  <dcterms:created xsi:type="dcterms:W3CDTF">2024-06-17T06:02:00Z</dcterms:created>
  <dcterms:modified xsi:type="dcterms:W3CDTF">2024-06-17T06:05:00Z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CWMc8a2d4ac42f146b4ba2d4d6b03050c29">
    <vt:lpwstr>CWMM7k41y5fMj0GqE5bZKybqwacI0zG5N5h/THhlf0SzvxDluC7oxxHiAKvQjZsrYZrjj/f2SgES6w6LzPp+uxhag==</vt:lpwstr>
  </property>
  <property fmtid="{D5CDD505-2E9C-101B-9397-08002B2CF9AE}" pid="4" name="_NewReviewCycle">
    <vt:lpwstr/>
  </property>
  <property fmtid="{D5CDD505-2E9C-101B-9397-08002B2CF9AE}" pid="5" name="_AdHocReviewCycleID">
    <vt:i4>967521510</vt:i4>
  </property>
  <property fmtid="{D5CDD505-2E9C-101B-9397-08002B2CF9AE}" pid="6" name="_EmailSubject">
    <vt:lpwstr>3GPP Alignment with CEN for NG eCall (reduced list)</vt:lpwstr>
  </property>
  <property fmtid="{D5CDD505-2E9C-101B-9397-08002B2CF9AE}" pid="7" name="_AuthorEmail">
    <vt:lpwstr>sedge@qti.qualcomm.com</vt:lpwstr>
  </property>
  <property fmtid="{D5CDD505-2E9C-101B-9397-08002B2CF9AE}" pid="8" name="_AuthorEmailDisplayName">
    <vt:lpwstr>Stephen Edge</vt:lpwstr>
  </property>
  <property fmtid="{D5CDD505-2E9C-101B-9397-08002B2CF9AE}" pid="9" name="_ReviewingToolsShownOnce">
    <vt:lpwstr/>
  </property>
</Properties>
</file>