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21595" w14:textId="4DC8AAD4" w:rsidR="00F14D14" w:rsidRDefault="004E6686" w:rsidP="00F14D14">
      <w:pPr>
        <w:pStyle w:val="CRCoverPage"/>
        <w:tabs>
          <w:tab w:val="right" w:pos="9639"/>
        </w:tabs>
        <w:spacing w:after="0"/>
        <w:rPr>
          <w:b/>
          <w:noProof/>
          <w:sz w:val="24"/>
          <w:lang w:eastAsia="zh-CN"/>
        </w:rPr>
      </w:pPr>
      <w:r>
        <w:rPr>
          <w:b/>
          <w:noProof/>
          <w:sz w:val="24"/>
        </w:rPr>
        <w:t>3GPP TSG-SA WG6 Meeting #52</w:t>
      </w:r>
      <w:r w:rsidR="00BC143F">
        <w:rPr>
          <w:rFonts w:hint="eastAsia"/>
          <w:b/>
          <w:noProof/>
          <w:sz w:val="24"/>
          <w:lang w:eastAsia="zh-CN"/>
        </w:rPr>
        <w:t>-bis-e</w:t>
      </w:r>
      <w:r w:rsidR="00F14D14">
        <w:rPr>
          <w:b/>
          <w:noProof/>
          <w:sz w:val="24"/>
        </w:rPr>
        <w:tab/>
      </w:r>
      <w:r w:rsidR="00B93A33">
        <w:rPr>
          <w:b/>
          <w:sz w:val="24"/>
        </w:rPr>
        <w:t>S6-2</w:t>
      </w:r>
      <w:r w:rsidR="00B93A33">
        <w:rPr>
          <w:rFonts w:hint="eastAsia"/>
          <w:b/>
          <w:sz w:val="24"/>
          <w:lang w:eastAsia="zh-CN"/>
        </w:rPr>
        <w:t>30101</w:t>
      </w:r>
      <w:ins w:id="0" w:author="CATT-0117" w:date="2023-01-17T15:30:00Z">
        <w:r w:rsidR="002A2295">
          <w:rPr>
            <w:rFonts w:hint="eastAsia"/>
            <w:b/>
            <w:sz w:val="24"/>
            <w:lang w:eastAsia="zh-CN"/>
          </w:rPr>
          <w:t>r01</w:t>
        </w:r>
      </w:ins>
    </w:p>
    <w:p w14:paraId="7CB45193" w14:textId="6C96A90E" w:rsidR="001E41F3" w:rsidRDefault="00374DC0" w:rsidP="00374DC0">
      <w:pPr>
        <w:pStyle w:val="CRCoverPage"/>
        <w:tabs>
          <w:tab w:val="left" w:pos="4456"/>
          <w:tab w:val="right" w:pos="9639"/>
        </w:tabs>
        <w:spacing w:after="0"/>
        <w:rPr>
          <w:b/>
          <w:noProof/>
          <w:sz w:val="24"/>
        </w:rPr>
      </w:pPr>
      <w:r w:rsidRPr="00374DC0">
        <w:rPr>
          <w:b/>
          <w:noProof/>
          <w:sz w:val="22"/>
          <w:szCs w:val="22"/>
        </w:rPr>
        <w:t>e-meeting</w:t>
      </w:r>
      <w:r w:rsidR="005D251A" w:rsidRPr="00BC143F">
        <w:rPr>
          <w:b/>
          <w:i/>
          <w:noProof/>
          <w:sz w:val="22"/>
          <w:szCs w:val="22"/>
        </w:rPr>
        <w:t>,</w:t>
      </w:r>
      <w:r w:rsidR="00BC143F">
        <w:rPr>
          <w:b/>
          <w:noProof/>
          <w:sz w:val="22"/>
          <w:szCs w:val="22"/>
        </w:rPr>
        <w:t xml:space="preserve"> </w:t>
      </w:r>
      <w:r w:rsidR="005D251A">
        <w:rPr>
          <w:b/>
          <w:noProof/>
          <w:sz w:val="22"/>
          <w:szCs w:val="22"/>
        </w:rPr>
        <w:t xml:space="preserve"> 1</w:t>
      </w:r>
      <w:r w:rsidR="003F25D1">
        <w:rPr>
          <w:rFonts w:hint="eastAsia"/>
          <w:b/>
          <w:noProof/>
          <w:sz w:val="22"/>
          <w:szCs w:val="22"/>
          <w:lang w:eastAsia="zh-CN"/>
        </w:rPr>
        <w:t>1</w:t>
      </w:r>
      <w:r w:rsidR="005D251A">
        <w:rPr>
          <w:b/>
          <w:noProof/>
          <w:sz w:val="22"/>
          <w:szCs w:val="22"/>
          <w:vertAlign w:val="superscript"/>
        </w:rPr>
        <w:t>th</w:t>
      </w:r>
      <w:r w:rsidR="005D251A">
        <w:rPr>
          <w:b/>
          <w:noProof/>
          <w:sz w:val="22"/>
          <w:szCs w:val="22"/>
        </w:rPr>
        <w:t xml:space="preserve"> </w:t>
      </w:r>
      <w:r w:rsidR="005D251A">
        <w:rPr>
          <w:rFonts w:cs="Arial"/>
          <w:b/>
          <w:bCs/>
          <w:sz w:val="22"/>
          <w:szCs w:val="22"/>
        </w:rPr>
        <w:t xml:space="preserve">– </w:t>
      </w:r>
      <w:r w:rsidR="00BC143F">
        <w:rPr>
          <w:rFonts w:cs="Arial" w:hint="eastAsia"/>
          <w:b/>
          <w:bCs/>
          <w:sz w:val="22"/>
          <w:szCs w:val="22"/>
          <w:lang w:eastAsia="zh-CN"/>
        </w:rPr>
        <w:t>20</w:t>
      </w:r>
      <w:r w:rsidR="005D251A">
        <w:rPr>
          <w:rFonts w:cs="Arial"/>
          <w:b/>
          <w:bCs/>
          <w:sz w:val="22"/>
          <w:szCs w:val="22"/>
          <w:vertAlign w:val="superscript"/>
        </w:rPr>
        <w:t>th</w:t>
      </w:r>
      <w:r w:rsidR="00BC143F">
        <w:rPr>
          <w:rFonts w:cs="Arial"/>
          <w:b/>
          <w:bCs/>
          <w:sz w:val="22"/>
          <w:szCs w:val="22"/>
        </w:rPr>
        <w:t xml:space="preserve"> </w:t>
      </w:r>
      <w:r w:rsidR="00BC143F">
        <w:rPr>
          <w:rFonts w:cs="Arial" w:hint="eastAsia"/>
          <w:b/>
          <w:bCs/>
          <w:sz w:val="22"/>
          <w:szCs w:val="22"/>
          <w:lang w:eastAsia="zh-CN"/>
        </w:rPr>
        <w:t>January</w:t>
      </w:r>
      <w:r w:rsidR="005D251A">
        <w:rPr>
          <w:rFonts w:cs="Arial"/>
          <w:b/>
          <w:bCs/>
          <w:sz w:val="22"/>
          <w:szCs w:val="22"/>
        </w:rPr>
        <w:t xml:space="preserve"> </w:t>
      </w:r>
      <w:r w:rsidR="00BC143F">
        <w:rPr>
          <w:b/>
          <w:noProof/>
          <w:sz w:val="22"/>
          <w:szCs w:val="22"/>
        </w:rPr>
        <w:t>202</w:t>
      </w:r>
      <w:r w:rsidR="00BC143F">
        <w:rPr>
          <w:rFonts w:hint="eastAsia"/>
          <w:b/>
          <w:noProof/>
          <w:sz w:val="22"/>
          <w:szCs w:val="22"/>
          <w:lang w:eastAsia="zh-CN"/>
        </w:rPr>
        <w:t>3</w:t>
      </w:r>
      <w:r w:rsidR="00F14D14">
        <w:rPr>
          <w:rFonts w:cs="Arial"/>
          <w:b/>
          <w:bCs/>
          <w:sz w:val="22"/>
        </w:rPr>
        <w:tab/>
      </w:r>
      <w:r>
        <w:rPr>
          <w:rFonts w:cs="Arial"/>
          <w:b/>
          <w:bCs/>
          <w:sz w:val="22"/>
        </w:rPr>
        <w:tab/>
      </w:r>
      <w:r w:rsidR="00F14D14">
        <w:rPr>
          <w:b/>
          <w:noProof/>
          <w:sz w:val="24"/>
        </w:rPr>
        <w:t xml:space="preserve">(revision of </w:t>
      </w:r>
      <w:r w:rsidR="00AD2070" w:rsidRPr="00663CAB">
        <w:rPr>
          <w:b/>
          <w:sz w:val="24"/>
        </w:rPr>
        <w:t>S6-22</w:t>
      </w:r>
      <w:r w:rsidR="00BC143F">
        <w:rPr>
          <w:rFonts w:hint="eastAsia"/>
          <w:b/>
          <w:sz w:val="24"/>
          <w:lang w:eastAsia="zh-CN"/>
        </w:rPr>
        <w:t>xxxx</w:t>
      </w:r>
      <w:r w:rsidR="00F14D14">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D701DA" w14:paraId="3999489E" w14:textId="77777777" w:rsidTr="00547111">
        <w:tc>
          <w:tcPr>
            <w:tcW w:w="142" w:type="dxa"/>
            <w:tcBorders>
              <w:left w:val="single" w:sz="4" w:space="0" w:color="auto"/>
            </w:tcBorders>
          </w:tcPr>
          <w:p w14:paraId="4DDA7F40" w14:textId="77777777" w:rsidR="00D701DA" w:rsidRDefault="00D701DA" w:rsidP="00D701DA">
            <w:pPr>
              <w:pStyle w:val="CRCoverPage"/>
              <w:spacing w:after="0"/>
              <w:jc w:val="right"/>
              <w:rPr>
                <w:noProof/>
              </w:rPr>
            </w:pPr>
          </w:p>
        </w:tc>
        <w:tc>
          <w:tcPr>
            <w:tcW w:w="1559" w:type="dxa"/>
            <w:shd w:val="pct30" w:color="FFFF00" w:fill="auto"/>
          </w:tcPr>
          <w:p w14:paraId="52508B66" w14:textId="528D8624" w:rsidR="00D701DA" w:rsidRPr="00410371" w:rsidRDefault="00BC143F" w:rsidP="00863AB0">
            <w:pPr>
              <w:pStyle w:val="CRCoverPage"/>
              <w:spacing w:after="0"/>
              <w:jc w:val="center"/>
              <w:rPr>
                <w:b/>
                <w:noProof/>
                <w:sz w:val="28"/>
                <w:lang w:eastAsia="zh-CN"/>
              </w:rPr>
            </w:pPr>
            <w:r w:rsidRPr="00BC143F">
              <w:rPr>
                <w:rFonts w:hint="eastAsia"/>
                <w:b/>
                <w:noProof/>
                <w:sz w:val="28"/>
              </w:rPr>
              <w:t>23.434</w:t>
            </w:r>
          </w:p>
        </w:tc>
        <w:tc>
          <w:tcPr>
            <w:tcW w:w="709" w:type="dxa"/>
          </w:tcPr>
          <w:p w14:paraId="77009707" w14:textId="7D2C76C0" w:rsidR="00D701DA" w:rsidRDefault="00D701DA" w:rsidP="00D701DA">
            <w:pPr>
              <w:pStyle w:val="CRCoverPage"/>
              <w:spacing w:after="0"/>
              <w:jc w:val="center"/>
              <w:rPr>
                <w:noProof/>
              </w:rPr>
            </w:pPr>
            <w:r>
              <w:rPr>
                <w:b/>
                <w:noProof/>
                <w:sz w:val="28"/>
              </w:rPr>
              <w:t>CR</w:t>
            </w:r>
          </w:p>
        </w:tc>
        <w:tc>
          <w:tcPr>
            <w:tcW w:w="1276" w:type="dxa"/>
            <w:shd w:val="pct30" w:color="FFFF00" w:fill="auto"/>
          </w:tcPr>
          <w:p w14:paraId="6CAED29D" w14:textId="2AD67AB0" w:rsidR="00D701DA" w:rsidRPr="00410371" w:rsidRDefault="00C510AD" w:rsidP="00863AB0">
            <w:pPr>
              <w:pStyle w:val="CRCoverPage"/>
              <w:spacing w:after="0"/>
              <w:jc w:val="center"/>
              <w:rPr>
                <w:noProof/>
                <w:lang w:eastAsia="zh-CN"/>
              </w:rPr>
            </w:pPr>
            <w:r w:rsidRPr="00C510AD">
              <w:rPr>
                <w:rFonts w:hint="eastAsia"/>
                <w:b/>
                <w:noProof/>
                <w:sz w:val="28"/>
              </w:rPr>
              <w:t>0148</w:t>
            </w:r>
          </w:p>
        </w:tc>
        <w:tc>
          <w:tcPr>
            <w:tcW w:w="709" w:type="dxa"/>
          </w:tcPr>
          <w:p w14:paraId="09D2C09B" w14:textId="01F59337" w:rsidR="00D701DA" w:rsidRDefault="00D701DA" w:rsidP="00D701DA">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E516D9F" w:rsidR="00D701DA" w:rsidRPr="00410371" w:rsidRDefault="00BC143F" w:rsidP="00D701DA">
            <w:pPr>
              <w:pStyle w:val="CRCoverPage"/>
              <w:spacing w:after="0"/>
              <w:jc w:val="center"/>
              <w:rPr>
                <w:b/>
                <w:noProof/>
                <w:lang w:eastAsia="zh-CN"/>
              </w:rPr>
            </w:pPr>
            <w:r>
              <w:rPr>
                <w:rFonts w:hint="eastAsia"/>
                <w:b/>
                <w:noProof/>
                <w:lang w:eastAsia="zh-CN"/>
              </w:rPr>
              <w:t>-</w:t>
            </w:r>
          </w:p>
        </w:tc>
        <w:tc>
          <w:tcPr>
            <w:tcW w:w="2410" w:type="dxa"/>
          </w:tcPr>
          <w:p w14:paraId="5D4AEAE9" w14:textId="4F579B08" w:rsidR="00D701DA" w:rsidRDefault="00D701DA" w:rsidP="00D701D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39E7F61" w:rsidR="00D701DA" w:rsidRPr="00410371" w:rsidRDefault="00367EA7" w:rsidP="00EF4B6E">
            <w:pPr>
              <w:pStyle w:val="CRCoverPage"/>
              <w:spacing w:after="0"/>
              <w:jc w:val="center"/>
              <w:rPr>
                <w:noProof/>
                <w:sz w:val="28"/>
              </w:rPr>
            </w:pPr>
            <w:r>
              <w:fldChar w:fldCharType="begin"/>
            </w:r>
            <w:r>
              <w:instrText xml:space="preserve"> DOCPROPERTY  Version  \* MERGEFORMAT </w:instrText>
            </w:r>
            <w:r>
              <w:fldChar w:fldCharType="separate"/>
            </w:r>
            <w:r w:rsidR="00D701DA" w:rsidRPr="00410371">
              <w:rPr>
                <w:b/>
                <w:noProof/>
                <w:sz w:val="28"/>
              </w:rPr>
              <w:t>18.</w:t>
            </w:r>
            <w:r w:rsidR="001A4CF6">
              <w:rPr>
                <w:rFonts w:hint="eastAsia"/>
                <w:b/>
                <w:noProof/>
                <w:sz w:val="28"/>
                <w:lang w:eastAsia="zh-CN"/>
              </w:rPr>
              <w:t>3</w:t>
            </w:r>
            <w:r w:rsidR="00D701DA" w:rsidRPr="00410371">
              <w:rPr>
                <w:b/>
                <w:noProof/>
                <w:sz w:val="28"/>
              </w:rPr>
              <w:t>.0</w:t>
            </w:r>
            <w:r>
              <w:rPr>
                <w:b/>
                <w:noProof/>
                <w:sz w:val="28"/>
              </w:rPr>
              <w:fldChar w:fldCharType="end"/>
            </w:r>
          </w:p>
        </w:tc>
        <w:tc>
          <w:tcPr>
            <w:tcW w:w="143" w:type="dxa"/>
            <w:tcBorders>
              <w:right w:val="single" w:sz="4" w:space="0" w:color="auto"/>
            </w:tcBorders>
          </w:tcPr>
          <w:p w14:paraId="399238C9" w14:textId="77777777" w:rsidR="00D701DA" w:rsidRDefault="00D701DA" w:rsidP="00D701DA">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D6E5F41" w:rsidR="00F25D98" w:rsidRDefault="00D701DA"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E49027A" w:rsidR="00F25D98" w:rsidRDefault="00D701DA"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D701DA" w14:paraId="58300953" w14:textId="77777777" w:rsidTr="00547111">
        <w:tc>
          <w:tcPr>
            <w:tcW w:w="1843" w:type="dxa"/>
            <w:tcBorders>
              <w:top w:val="single" w:sz="4" w:space="0" w:color="auto"/>
              <w:left w:val="single" w:sz="4" w:space="0" w:color="auto"/>
            </w:tcBorders>
          </w:tcPr>
          <w:p w14:paraId="05B2F3A2" w14:textId="77777777" w:rsidR="00D701DA" w:rsidRDefault="00D701DA" w:rsidP="00D701D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55BC845" w:rsidR="00D701DA" w:rsidRPr="0039383B" w:rsidRDefault="00B94C43" w:rsidP="00B94C43">
            <w:pPr>
              <w:pStyle w:val="CRCoverPage"/>
              <w:spacing w:after="0"/>
              <w:rPr>
                <w:noProof/>
                <w:lang w:eastAsia="zh-CN"/>
              </w:rPr>
            </w:pPr>
            <w:r>
              <w:rPr>
                <w:rFonts w:hint="eastAsia"/>
                <w:lang w:eastAsia="zh-CN"/>
              </w:rPr>
              <w:t xml:space="preserve"> Add information flow for location reporting configuration update</w:t>
            </w:r>
          </w:p>
        </w:tc>
      </w:tr>
      <w:tr w:rsidR="00D701DA" w14:paraId="05C08479" w14:textId="77777777" w:rsidTr="00547111">
        <w:tc>
          <w:tcPr>
            <w:tcW w:w="1843" w:type="dxa"/>
            <w:tcBorders>
              <w:left w:val="single" w:sz="4" w:space="0" w:color="auto"/>
            </w:tcBorders>
          </w:tcPr>
          <w:p w14:paraId="45E29F53" w14:textId="77777777" w:rsidR="00D701DA" w:rsidRDefault="00D701DA" w:rsidP="00D701DA">
            <w:pPr>
              <w:pStyle w:val="CRCoverPage"/>
              <w:spacing w:after="0"/>
              <w:rPr>
                <w:b/>
                <w:i/>
                <w:noProof/>
                <w:sz w:val="8"/>
                <w:szCs w:val="8"/>
              </w:rPr>
            </w:pPr>
          </w:p>
        </w:tc>
        <w:tc>
          <w:tcPr>
            <w:tcW w:w="7797" w:type="dxa"/>
            <w:gridSpan w:val="10"/>
            <w:tcBorders>
              <w:right w:val="single" w:sz="4" w:space="0" w:color="auto"/>
            </w:tcBorders>
          </w:tcPr>
          <w:p w14:paraId="22071BC1" w14:textId="77777777" w:rsidR="00D701DA" w:rsidRPr="00C52962" w:rsidRDefault="00D701DA" w:rsidP="00D701DA">
            <w:pPr>
              <w:pStyle w:val="CRCoverPage"/>
              <w:spacing w:after="0"/>
              <w:rPr>
                <w:noProof/>
                <w:sz w:val="8"/>
                <w:szCs w:val="8"/>
              </w:rPr>
            </w:pPr>
          </w:p>
        </w:tc>
      </w:tr>
      <w:tr w:rsidR="00D701DA" w14:paraId="46D5D7C2" w14:textId="77777777" w:rsidTr="00547111">
        <w:tc>
          <w:tcPr>
            <w:tcW w:w="1843" w:type="dxa"/>
            <w:tcBorders>
              <w:left w:val="single" w:sz="4" w:space="0" w:color="auto"/>
            </w:tcBorders>
          </w:tcPr>
          <w:p w14:paraId="45A6C2C4" w14:textId="77777777" w:rsidR="00D701DA" w:rsidRDefault="00D701DA" w:rsidP="00D701D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EC91C8E" w:rsidR="00D701DA" w:rsidRDefault="005519AC" w:rsidP="00D701DA">
            <w:pPr>
              <w:pStyle w:val="CRCoverPage"/>
              <w:spacing w:after="0"/>
              <w:ind w:left="100"/>
              <w:rPr>
                <w:noProof/>
                <w:lang w:eastAsia="zh-CN"/>
              </w:rPr>
            </w:pPr>
            <w:r>
              <w:rPr>
                <w:rFonts w:hint="eastAsia"/>
                <w:lang w:eastAsia="zh-CN"/>
              </w:rPr>
              <w:t>CATT</w:t>
            </w:r>
          </w:p>
        </w:tc>
      </w:tr>
      <w:tr w:rsidR="00D701DA" w14:paraId="4196B218" w14:textId="77777777" w:rsidTr="00547111">
        <w:tc>
          <w:tcPr>
            <w:tcW w:w="1843" w:type="dxa"/>
            <w:tcBorders>
              <w:left w:val="single" w:sz="4" w:space="0" w:color="auto"/>
            </w:tcBorders>
          </w:tcPr>
          <w:p w14:paraId="14C300BA" w14:textId="77777777" w:rsidR="00D701DA" w:rsidRDefault="00D701DA" w:rsidP="00D701D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0F7FBC" w:rsidR="00D701DA" w:rsidRDefault="00D701DA" w:rsidP="00D701DA">
            <w:pPr>
              <w:pStyle w:val="CRCoverPage"/>
              <w:spacing w:after="0"/>
              <w:ind w:left="100"/>
              <w:rPr>
                <w:noProof/>
              </w:rPr>
            </w:pPr>
            <w:r>
              <w:t>SA6</w:t>
            </w:r>
            <w:r>
              <w:fldChar w:fldCharType="begin"/>
            </w:r>
            <w:r>
              <w:instrText xml:space="preserve"> DOCPROPERTY  SourceIfTsg  \* MERGEFORMAT </w:instrText>
            </w:r>
            <w: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D701DA" w14:paraId="50563E52" w14:textId="77777777" w:rsidTr="00547111">
        <w:tc>
          <w:tcPr>
            <w:tcW w:w="1843" w:type="dxa"/>
            <w:tcBorders>
              <w:left w:val="single" w:sz="4" w:space="0" w:color="auto"/>
            </w:tcBorders>
          </w:tcPr>
          <w:p w14:paraId="32C381B7" w14:textId="77777777" w:rsidR="00D701DA" w:rsidRDefault="00D701DA" w:rsidP="00D701DA">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102680D3" w:rsidR="00D701DA" w:rsidRDefault="005519AC" w:rsidP="00D701DA">
            <w:pPr>
              <w:pStyle w:val="CRCoverPage"/>
              <w:spacing w:after="0"/>
              <w:ind w:left="100"/>
              <w:rPr>
                <w:noProof/>
                <w:lang w:eastAsia="zh-CN"/>
              </w:rPr>
            </w:pPr>
            <w:r>
              <w:rPr>
                <w:rFonts w:hint="eastAsia"/>
                <w:noProof/>
                <w:lang w:eastAsia="zh-CN"/>
              </w:rPr>
              <w:t>5GFLS</w:t>
            </w:r>
          </w:p>
        </w:tc>
        <w:tc>
          <w:tcPr>
            <w:tcW w:w="567" w:type="dxa"/>
            <w:tcBorders>
              <w:left w:val="nil"/>
            </w:tcBorders>
          </w:tcPr>
          <w:p w14:paraId="61A86BCF" w14:textId="77777777" w:rsidR="00D701DA" w:rsidRDefault="00D701DA" w:rsidP="00D701DA">
            <w:pPr>
              <w:pStyle w:val="CRCoverPage"/>
              <w:spacing w:after="0"/>
              <w:ind w:right="100"/>
              <w:rPr>
                <w:noProof/>
              </w:rPr>
            </w:pPr>
          </w:p>
        </w:tc>
        <w:tc>
          <w:tcPr>
            <w:tcW w:w="1417" w:type="dxa"/>
            <w:gridSpan w:val="3"/>
            <w:tcBorders>
              <w:left w:val="nil"/>
            </w:tcBorders>
          </w:tcPr>
          <w:p w14:paraId="153CBFB1" w14:textId="77777777" w:rsidR="00D701DA" w:rsidRDefault="00D701DA" w:rsidP="00D701D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EEC0A40" w:rsidR="00D701DA" w:rsidRDefault="00991C12" w:rsidP="00991C12">
            <w:pPr>
              <w:pStyle w:val="CRCoverPage"/>
              <w:spacing w:after="0"/>
              <w:ind w:left="100"/>
              <w:rPr>
                <w:noProof/>
                <w:lang w:eastAsia="zh-CN"/>
              </w:rPr>
            </w:pPr>
            <w:r>
              <w:rPr>
                <w:rFonts w:hint="eastAsia"/>
                <w:lang w:eastAsia="zh-CN"/>
              </w:rPr>
              <w:t>2023-01-</w:t>
            </w:r>
            <w:r w:rsidR="00C510AD">
              <w:rPr>
                <w:rFonts w:hint="eastAsia"/>
                <w:lang w:eastAsia="zh-CN"/>
              </w:rPr>
              <w:t>10</w:t>
            </w:r>
          </w:p>
        </w:tc>
      </w:tr>
      <w:tr w:rsidR="00D701DA" w14:paraId="690C7843" w14:textId="77777777" w:rsidTr="00547111">
        <w:tc>
          <w:tcPr>
            <w:tcW w:w="1843" w:type="dxa"/>
            <w:tcBorders>
              <w:left w:val="single" w:sz="4" w:space="0" w:color="auto"/>
            </w:tcBorders>
          </w:tcPr>
          <w:p w14:paraId="17A1A642" w14:textId="77777777" w:rsidR="00D701DA" w:rsidRDefault="00D701DA" w:rsidP="00D701DA">
            <w:pPr>
              <w:pStyle w:val="CRCoverPage"/>
              <w:spacing w:after="0"/>
              <w:rPr>
                <w:b/>
                <w:i/>
                <w:noProof/>
                <w:sz w:val="8"/>
                <w:szCs w:val="8"/>
              </w:rPr>
            </w:pPr>
          </w:p>
        </w:tc>
        <w:tc>
          <w:tcPr>
            <w:tcW w:w="1986" w:type="dxa"/>
            <w:gridSpan w:val="4"/>
          </w:tcPr>
          <w:p w14:paraId="2F73FCFB" w14:textId="77777777" w:rsidR="00D701DA" w:rsidRDefault="00D701DA" w:rsidP="00D701DA">
            <w:pPr>
              <w:pStyle w:val="CRCoverPage"/>
              <w:spacing w:after="0"/>
              <w:rPr>
                <w:noProof/>
                <w:sz w:val="8"/>
                <w:szCs w:val="8"/>
              </w:rPr>
            </w:pPr>
          </w:p>
        </w:tc>
        <w:tc>
          <w:tcPr>
            <w:tcW w:w="2267" w:type="dxa"/>
            <w:gridSpan w:val="2"/>
          </w:tcPr>
          <w:p w14:paraId="0FBCFC35" w14:textId="77777777" w:rsidR="00D701DA" w:rsidRDefault="00D701DA" w:rsidP="00D701DA">
            <w:pPr>
              <w:pStyle w:val="CRCoverPage"/>
              <w:spacing w:after="0"/>
              <w:rPr>
                <w:noProof/>
                <w:sz w:val="8"/>
                <w:szCs w:val="8"/>
              </w:rPr>
            </w:pPr>
          </w:p>
        </w:tc>
        <w:tc>
          <w:tcPr>
            <w:tcW w:w="1417" w:type="dxa"/>
            <w:gridSpan w:val="3"/>
          </w:tcPr>
          <w:p w14:paraId="60243A9E" w14:textId="77777777" w:rsidR="00D701DA" w:rsidRDefault="00D701DA" w:rsidP="00D701DA">
            <w:pPr>
              <w:pStyle w:val="CRCoverPage"/>
              <w:spacing w:after="0"/>
              <w:rPr>
                <w:noProof/>
                <w:sz w:val="8"/>
                <w:szCs w:val="8"/>
              </w:rPr>
            </w:pPr>
          </w:p>
        </w:tc>
        <w:tc>
          <w:tcPr>
            <w:tcW w:w="2127" w:type="dxa"/>
            <w:tcBorders>
              <w:right w:val="single" w:sz="4" w:space="0" w:color="auto"/>
            </w:tcBorders>
          </w:tcPr>
          <w:p w14:paraId="68E9B688" w14:textId="77777777" w:rsidR="00D701DA" w:rsidRDefault="00D701DA" w:rsidP="00D701DA">
            <w:pPr>
              <w:pStyle w:val="CRCoverPage"/>
              <w:spacing w:after="0"/>
              <w:rPr>
                <w:noProof/>
                <w:sz w:val="8"/>
                <w:szCs w:val="8"/>
              </w:rPr>
            </w:pPr>
          </w:p>
        </w:tc>
      </w:tr>
      <w:tr w:rsidR="00D701DA" w14:paraId="13D4AF59" w14:textId="77777777" w:rsidTr="00547111">
        <w:trPr>
          <w:cantSplit/>
        </w:trPr>
        <w:tc>
          <w:tcPr>
            <w:tcW w:w="1843" w:type="dxa"/>
            <w:tcBorders>
              <w:left w:val="single" w:sz="4" w:space="0" w:color="auto"/>
            </w:tcBorders>
          </w:tcPr>
          <w:p w14:paraId="1E6EA205" w14:textId="77777777" w:rsidR="00D701DA" w:rsidRDefault="00D701DA" w:rsidP="00D701DA">
            <w:pPr>
              <w:pStyle w:val="CRCoverPage"/>
              <w:tabs>
                <w:tab w:val="right" w:pos="1759"/>
              </w:tabs>
              <w:spacing w:after="0"/>
              <w:rPr>
                <w:b/>
                <w:i/>
                <w:noProof/>
              </w:rPr>
            </w:pPr>
            <w:r>
              <w:rPr>
                <w:b/>
                <w:i/>
                <w:noProof/>
              </w:rPr>
              <w:t>Category:</w:t>
            </w:r>
          </w:p>
        </w:tc>
        <w:tc>
          <w:tcPr>
            <w:tcW w:w="851" w:type="dxa"/>
            <w:shd w:val="pct30" w:color="FFFF00" w:fill="auto"/>
          </w:tcPr>
          <w:p w14:paraId="154A6113" w14:textId="2A4E3F70" w:rsidR="00D701DA" w:rsidRDefault="005519AC" w:rsidP="00D701DA">
            <w:pPr>
              <w:pStyle w:val="CRCoverPage"/>
              <w:spacing w:after="0"/>
              <w:ind w:left="100" w:right="-609"/>
              <w:rPr>
                <w:b/>
                <w:noProof/>
                <w:lang w:eastAsia="zh-CN"/>
              </w:rPr>
            </w:pPr>
            <w:r>
              <w:rPr>
                <w:rFonts w:hint="eastAsia"/>
                <w:lang w:eastAsia="zh-CN"/>
              </w:rPr>
              <w:t>B</w:t>
            </w:r>
          </w:p>
        </w:tc>
        <w:tc>
          <w:tcPr>
            <w:tcW w:w="3402" w:type="dxa"/>
            <w:gridSpan w:val="5"/>
            <w:tcBorders>
              <w:left w:val="nil"/>
            </w:tcBorders>
          </w:tcPr>
          <w:p w14:paraId="617AE5C6" w14:textId="77777777" w:rsidR="00D701DA" w:rsidRDefault="00D701DA" w:rsidP="00D701DA">
            <w:pPr>
              <w:pStyle w:val="CRCoverPage"/>
              <w:spacing w:after="0"/>
              <w:rPr>
                <w:noProof/>
              </w:rPr>
            </w:pPr>
          </w:p>
        </w:tc>
        <w:tc>
          <w:tcPr>
            <w:tcW w:w="1417" w:type="dxa"/>
            <w:gridSpan w:val="3"/>
            <w:tcBorders>
              <w:left w:val="nil"/>
            </w:tcBorders>
          </w:tcPr>
          <w:p w14:paraId="42CDCEE5" w14:textId="77777777" w:rsidR="00D701DA" w:rsidRDefault="00D701DA" w:rsidP="00D701D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2DE61C9" w:rsidR="00D701DA" w:rsidRDefault="00367EA7" w:rsidP="00D701DA">
            <w:pPr>
              <w:pStyle w:val="CRCoverPage"/>
              <w:spacing w:after="0"/>
              <w:ind w:left="100"/>
              <w:rPr>
                <w:noProof/>
              </w:rPr>
            </w:pPr>
            <w:r>
              <w:fldChar w:fldCharType="begin"/>
            </w:r>
            <w:r>
              <w:instrText xml:space="preserve"> DOCPROPERTY  Release  \* MERGEFORMAT </w:instrText>
            </w:r>
            <w:r>
              <w:fldChar w:fldCharType="separate"/>
            </w:r>
            <w:r w:rsidR="00D701DA">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43435" w14:paraId="1256F52C" w14:textId="77777777" w:rsidTr="00547111">
        <w:tc>
          <w:tcPr>
            <w:tcW w:w="2694" w:type="dxa"/>
            <w:gridSpan w:val="2"/>
            <w:tcBorders>
              <w:top w:val="single" w:sz="4" w:space="0" w:color="auto"/>
              <w:left w:val="single" w:sz="4" w:space="0" w:color="auto"/>
            </w:tcBorders>
          </w:tcPr>
          <w:p w14:paraId="52C87DB0" w14:textId="77777777" w:rsidR="00D43435" w:rsidRDefault="00D43435" w:rsidP="00D4343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9F4EF5F" w:rsidR="00D43435" w:rsidRPr="005519AC" w:rsidRDefault="00AC5F5A" w:rsidP="00AC5F5A">
            <w:pPr>
              <w:pStyle w:val="CRCoverPage"/>
              <w:spacing w:after="0"/>
              <w:rPr>
                <w:lang w:eastAsia="zh-CN"/>
              </w:rPr>
            </w:pPr>
            <w:r>
              <w:rPr>
                <w:noProof/>
                <w:lang w:eastAsia="zh-CN"/>
              </w:rPr>
              <w:t>B</w:t>
            </w:r>
            <w:r>
              <w:rPr>
                <w:rFonts w:hint="eastAsia"/>
                <w:noProof/>
                <w:lang w:eastAsia="zh-CN"/>
              </w:rPr>
              <w:t>ased on the conclusion of KI#3 in TR 23.700-96,</w:t>
            </w:r>
            <w:r>
              <w:rPr>
                <w:rFonts w:hint="eastAsia"/>
                <w:lang w:eastAsia="zh-CN"/>
              </w:rPr>
              <w:t xml:space="preserve"> t</w:t>
            </w:r>
            <w:r>
              <w:rPr>
                <w:lang w:eastAsia="zh-CN"/>
              </w:rPr>
              <w:t>he solution#</w:t>
            </w:r>
            <w:r>
              <w:rPr>
                <w:rFonts w:hint="eastAsia"/>
                <w:lang w:eastAsia="zh-CN"/>
              </w:rPr>
              <w:t>5</w:t>
            </w:r>
            <w:r w:rsidRPr="0039383B">
              <w:rPr>
                <w:lang w:eastAsia="zh-CN"/>
              </w:rPr>
              <w:t xml:space="preserve"> will be considered in the normative phase.</w:t>
            </w:r>
            <w:r>
              <w:rPr>
                <w:rFonts w:hint="eastAsia"/>
                <w:lang w:eastAsia="zh-CN"/>
              </w:rPr>
              <w:t xml:space="preserve"> </w:t>
            </w:r>
            <w:r>
              <w:rPr>
                <w:lang w:eastAsia="zh-CN"/>
              </w:rPr>
              <w:t>I</w:t>
            </w:r>
            <w:r>
              <w:rPr>
                <w:rFonts w:hint="eastAsia"/>
                <w:lang w:eastAsia="zh-CN"/>
              </w:rPr>
              <w:t xml:space="preserve">n the </w:t>
            </w:r>
            <w:r w:rsidR="00397B48">
              <w:rPr>
                <w:rFonts w:hint="eastAsia"/>
                <w:lang w:eastAsia="zh-CN"/>
              </w:rPr>
              <w:t xml:space="preserve">step 4 of </w:t>
            </w:r>
            <w:r>
              <w:rPr>
                <w:rFonts w:hint="eastAsia"/>
                <w:lang w:eastAsia="zh-CN"/>
              </w:rPr>
              <w:t xml:space="preserve">sol#5, the LMS will inform the LMC for the LCS profile mapping configuration. </w:t>
            </w:r>
            <w:r>
              <w:rPr>
                <w:lang w:eastAsia="zh-CN"/>
              </w:rPr>
              <w:t>H</w:t>
            </w:r>
            <w:r>
              <w:rPr>
                <w:rFonts w:hint="eastAsia"/>
                <w:lang w:eastAsia="zh-CN"/>
              </w:rPr>
              <w:t xml:space="preserve">owever there is no related information flow </w:t>
            </w:r>
            <w:r w:rsidR="00397B48">
              <w:rPr>
                <w:rFonts w:hint="eastAsia"/>
                <w:lang w:eastAsia="zh-CN"/>
              </w:rPr>
              <w:t xml:space="preserve">between LMS and LMC </w:t>
            </w:r>
            <w:r>
              <w:rPr>
                <w:rFonts w:hint="eastAsia"/>
                <w:lang w:eastAsia="zh-CN"/>
              </w:rPr>
              <w:t>for above procedure</w:t>
            </w:r>
            <w:r w:rsidR="00397B48">
              <w:rPr>
                <w:rFonts w:hint="eastAsia"/>
                <w:lang w:eastAsia="zh-CN"/>
              </w:rPr>
              <w:t xml:space="preserve"> in the TS 23.434</w:t>
            </w:r>
            <w:r>
              <w:rPr>
                <w:rFonts w:hint="eastAsia"/>
                <w:lang w:eastAsia="zh-CN"/>
              </w:rPr>
              <w:t xml:space="preserve">, so </w:t>
            </w:r>
            <w:r w:rsidR="00397B48">
              <w:rPr>
                <w:rFonts w:hint="eastAsia"/>
                <w:lang w:eastAsia="zh-CN"/>
              </w:rPr>
              <w:t>the corresponding information flow should be added.</w:t>
            </w:r>
          </w:p>
        </w:tc>
      </w:tr>
      <w:tr w:rsidR="00D43435" w14:paraId="4CA74D09" w14:textId="77777777" w:rsidTr="00547111">
        <w:tc>
          <w:tcPr>
            <w:tcW w:w="2694" w:type="dxa"/>
            <w:gridSpan w:val="2"/>
            <w:tcBorders>
              <w:left w:val="single" w:sz="4" w:space="0" w:color="auto"/>
            </w:tcBorders>
          </w:tcPr>
          <w:p w14:paraId="2D0866D6" w14:textId="77777777" w:rsidR="00D43435" w:rsidRDefault="00D43435" w:rsidP="00D43435">
            <w:pPr>
              <w:pStyle w:val="CRCoverPage"/>
              <w:spacing w:after="0"/>
              <w:rPr>
                <w:b/>
                <w:i/>
                <w:noProof/>
                <w:sz w:val="8"/>
                <w:szCs w:val="8"/>
              </w:rPr>
            </w:pPr>
          </w:p>
        </w:tc>
        <w:tc>
          <w:tcPr>
            <w:tcW w:w="6946" w:type="dxa"/>
            <w:gridSpan w:val="9"/>
            <w:tcBorders>
              <w:right w:val="single" w:sz="4" w:space="0" w:color="auto"/>
            </w:tcBorders>
          </w:tcPr>
          <w:p w14:paraId="365DEF04" w14:textId="77777777" w:rsidR="00D43435" w:rsidRDefault="00D43435" w:rsidP="00D43435">
            <w:pPr>
              <w:pStyle w:val="CRCoverPage"/>
              <w:spacing w:after="0"/>
              <w:rPr>
                <w:noProof/>
                <w:sz w:val="8"/>
                <w:szCs w:val="8"/>
              </w:rPr>
            </w:pPr>
          </w:p>
        </w:tc>
      </w:tr>
      <w:tr w:rsidR="00D43435" w14:paraId="21016551" w14:textId="77777777" w:rsidTr="00547111">
        <w:tc>
          <w:tcPr>
            <w:tcW w:w="2694" w:type="dxa"/>
            <w:gridSpan w:val="2"/>
            <w:tcBorders>
              <w:left w:val="single" w:sz="4" w:space="0" w:color="auto"/>
            </w:tcBorders>
          </w:tcPr>
          <w:p w14:paraId="49433147" w14:textId="77777777" w:rsidR="00D43435" w:rsidRDefault="00D43435" w:rsidP="00D4343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55621703" w:rsidR="00D43435" w:rsidRDefault="00397B48" w:rsidP="00C52962">
            <w:pPr>
              <w:pStyle w:val="CRCoverPage"/>
              <w:spacing w:after="0"/>
              <w:rPr>
                <w:noProof/>
                <w:lang w:eastAsia="zh-CN"/>
              </w:rPr>
            </w:pPr>
            <w:r>
              <w:rPr>
                <w:rFonts w:hint="eastAsia"/>
                <w:lang w:eastAsia="zh-CN"/>
              </w:rPr>
              <w:t>To a</w:t>
            </w:r>
            <w:r w:rsidR="00AC5F5A">
              <w:rPr>
                <w:rFonts w:hint="eastAsia"/>
                <w:lang w:eastAsia="zh-CN"/>
              </w:rPr>
              <w:t>dd information flow for location reporting configuration update</w:t>
            </w:r>
            <w:r>
              <w:rPr>
                <w:rFonts w:hint="eastAsia"/>
                <w:lang w:eastAsia="zh-CN"/>
              </w:rPr>
              <w:t>.</w:t>
            </w:r>
          </w:p>
        </w:tc>
      </w:tr>
      <w:tr w:rsidR="00D43435" w14:paraId="1F886379" w14:textId="77777777" w:rsidTr="00547111">
        <w:tc>
          <w:tcPr>
            <w:tcW w:w="2694" w:type="dxa"/>
            <w:gridSpan w:val="2"/>
            <w:tcBorders>
              <w:left w:val="single" w:sz="4" w:space="0" w:color="auto"/>
            </w:tcBorders>
          </w:tcPr>
          <w:p w14:paraId="4D989623" w14:textId="77777777" w:rsidR="00D43435" w:rsidRDefault="00D43435" w:rsidP="00D43435">
            <w:pPr>
              <w:pStyle w:val="CRCoverPage"/>
              <w:spacing w:after="0"/>
              <w:rPr>
                <w:b/>
                <w:i/>
                <w:noProof/>
                <w:sz w:val="8"/>
                <w:szCs w:val="8"/>
              </w:rPr>
            </w:pPr>
          </w:p>
        </w:tc>
        <w:tc>
          <w:tcPr>
            <w:tcW w:w="6946" w:type="dxa"/>
            <w:gridSpan w:val="9"/>
            <w:tcBorders>
              <w:right w:val="single" w:sz="4" w:space="0" w:color="auto"/>
            </w:tcBorders>
          </w:tcPr>
          <w:p w14:paraId="71C4A204" w14:textId="77777777" w:rsidR="00D43435" w:rsidRDefault="00D43435" w:rsidP="00D43435">
            <w:pPr>
              <w:pStyle w:val="CRCoverPage"/>
              <w:spacing w:after="0"/>
              <w:rPr>
                <w:noProof/>
                <w:sz w:val="8"/>
                <w:szCs w:val="8"/>
              </w:rPr>
            </w:pPr>
          </w:p>
        </w:tc>
      </w:tr>
      <w:tr w:rsidR="00D43435" w14:paraId="678D7BF9" w14:textId="77777777" w:rsidTr="00547111">
        <w:tc>
          <w:tcPr>
            <w:tcW w:w="2694" w:type="dxa"/>
            <w:gridSpan w:val="2"/>
            <w:tcBorders>
              <w:left w:val="single" w:sz="4" w:space="0" w:color="auto"/>
              <w:bottom w:val="single" w:sz="4" w:space="0" w:color="auto"/>
            </w:tcBorders>
          </w:tcPr>
          <w:p w14:paraId="4E5CE1B6" w14:textId="77777777" w:rsidR="00D43435" w:rsidRDefault="00D43435" w:rsidP="00D4343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18C1098" w:rsidR="00D43435" w:rsidRDefault="00397B48" w:rsidP="00397B48">
            <w:pPr>
              <w:pStyle w:val="CRCoverPage"/>
              <w:spacing w:after="0"/>
              <w:rPr>
                <w:noProof/>
                <w:lang w:eastAsia="zh-CN"/>
              </w:rPr>
            </w:pPr>
            <w:r>
              <w:rPr>
                <w:rFonts w:hint="eastAsia"/>
                <w:lang w:eastAsia="zh-CN"/>
              </w:rPr>
              <w:t>The LMS will not inform the LMC for the LCS profile mapping configuration during the procedure of location profiling for fused location service.</w:t>
            </w:r>
          </w:p>
        </w:tc>
      </w:tr>
      <w:tr w:rsidR="00D43435" w14:paraId="034AF533" w14:textId="77777777" w:rsidTr="00547111">
        <w:tc>
          <w:tcPr>
            <w:tcW w:w="2694" w:type="dxa"/>
            <w:gridSpan w:val="2"/>
          </w:tcPr>
          <w:p w14:paraId="39D9EB5B" w14:textId="77777777" w:rsidR="00D43435" w:rsidRDefault="00D43435" w:rsidP="00D43435">
            <w:pPr>
              <w:pStyle w:val="CRCoverPage"/>
              <w:spacing w:after="0"/>
              <w:rPr>
                <w:b/>
                <w:i/>
                <w:noProof/>
                <w:sz w:val="8"/>
                <w:szCs w:val="8"/>
              </w:rPr>
            </w:pPr>
          </w:p>
        </w:tc>
        <w:tc>
          <w:tcPr>
            <w:tcW w:w="6946" w:type="dxa"/>
            <w:gridSpan w:val="9"/>
          </w:tcPr>
          <w:p w14:paraId="7826CB1C" w14:textId="77777777" w:rsidR="00D43435" w:rsidRDefault="00D43435" w:rsidP="00D43435">
            <w:pPr>
              <w:pStyle w:val="CRCoverPage"/>
              <w:spacing w:after="0"/>
              <w:rPr>
                <w:noProof/>
                <w:sz w:val="8"/>
                <w:szCs w:val="8"/>
              </w:rPr>
            </w:pPr>
          </w:p>
        </w:tc>
      </w:tr>
      <w:tr w:rsidR="00D43435" w14:paraId="6A17D7AC" w14:textId="77777777" w:rsidTr="00547111">
        <w:tc>
          <w:tcPr>
            <w:tcW w:w="2694" w:type="dxa"/>
            <w:gridSpan w:val="2"/>
            <w:tcBorders>
              <w:top w:val="single" w:sz="4" w:space="0" w:color="auto"/>
              <w:left w:val="single" w:sz="4" w:space="0" w:color="auto"/>
            </w:tcBorders>
          </w:tcPr>
          <w:p w14:paraId="6DAD5B19" w14:textId="77777777" w:rsidR="00D43435" w:rsidRDefault="00D43435" w:rsidP="00D4343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E1ECBB8" w:rsidR="00D43435" w:rsidRDefault="00CE49E9" w:rsidP="00CE49E9">
            <w:pPr>
              <w:pStyle w:val="CRCoverPage"/>
              <w:spacing w:after="0"/>
              <w:rPr>
                <w:noProof/>
                <w:lang w:eastAsia="zh-CN"/>
              </w:rPr>
            </w:pPr>
            <w:r>
              <w:rPr>
                <w:rFonts w:hint="eastAsia"/>
                <w:noProof/>
                <w:lang w:eastAsia="zh-CN"/>
              </w:rPr>
              <w:t>9.3.2.</w:t>
            </w:r>
            <w:r w:rsidR="00397B48">
              <w:rPr>
                <w:rFonts w:hint="eastAsia"/>
                <w:noProof/>
                <w:lang w:eastAsia="zh-CN"/>
              </w:rPr>
              <w:t>x</w:t>
            </w:r>
            <w:r w:rsidR="00C510AD">
              <w:rPr>
                <w:rFonts w:hint="eastAsia"/>
                <w:noProof/>
                <w:lang w:eastAsia="zh-CN"/>
              </w:rPr>
              <w:t>(new)</w:t>
            </w:r>
            <w:r w:rsidR="003A1916">
              <w:rPr>
                <w:rFonts w:hint="eastAsia"/>
                <w:noProof/>
                <w:lang w:eastAsia="zh-CN"/>
              </w:rPr>
              <w:t>,9.3.2.</w:t>
            </w:r>
            <w:r w:rsidR="00397B48">
              <w:rPr>
                <w:rFonts w:hint="eastAsia"/>
                <w:noProof/>
                <w:lang w:eastAsia="zh-CN"/>
              </w:rPr>
              <w:t>y</w:t>
            </w:r>
            <w:r w:rsidR="00C510AD">
              <w:rPr>
                <w:rFonts w:hint="eastAsia"/>
                <w:noProof/>
                <w:lang w:eastAsia="zh-CN"/>
              </w:rPr>
              <w:t>(new)</w:t>
            </w:r>
          </w:p>
        </w:tc>
      </w:tr>
      <w:tr w:rsidR="00D43435" w14:paraId="56E1E6C3" w14:textId="77777777" w:rsidTr="00547111">
        <w:tc>
          <w:tcPr>
            <w:tcW w:w="2694" w:type="dxa"/>
            <w:gridSpan w:val="2"/>
            <w:tcBorders>
              <w:left w:val="single" w:sz="4" w:space="0" w:color="auto"/>
            </w:tcBorders>
          </w:tcPr>
          <w:p w14:paraId="2FB9DE77" w14:textId="77777777" w:rsidR="00D43435" w:rsidRDefault="00D43435" w:rsidP="00D43435">
            <w:pPr>
              <w:pStyle w:val="CRCoverPage"/>
              <w:spacing w:after="0"/>
              <w:rPr>
                <w:b/>
                <w:i/>
                <w:noProof/>
                <w:sz w:val="8"/>
                <w:szCs w:val="8"/>
              </w:rPr>
            </w:pPr>
          </w:p>
        </w:tc>
        <w:tc>
          <w:tcPr>
            <w:tcW w:w="6946" w:type="dxa"/>
            <w:gridSpan w:val="9"/>
            <w:tcBorders>
              <w:right w:val="single" w:sz="4" w:space="0" w:color="auto"/>
            </w:tcBorders>
          </w:tcPr>
          <w:p w14:paraId="0898542D" w14:textId="77777777" w:rsidR="00D43435" w:rsidRDefault="00D43435" w:rsidP="00D43435">
            <w:pPr>
              <w:pStyle w:val="CRCoverPage"/>
              <w:spacing w:after="0"/>
              <w:rPr>
                <w:noProof/>
                <w:sz w:val="8"/>
                <w:szCs w:val="8"/>
              </w:rPr>
            </w:pPr>
          </w:p>
        </w:tc>
      </w:tr>
      <w:tr w:rsidR="00D43435" w14:paraId="76F95A8B" w14:textId="77777777" w:rsidTr="00547111">
        <w:tc>
          <w:tcPr>
            <w:tcW w:w="2694" w:type="dxa"/>
            <w:gridSpan w:val="2"/>
            <w:tcBorders>
              <w:left w:val="single" w:sz="4" w:space="0" w:color="auto"/>
            </w:tcBorders>
          </w:tcPr>
          <w:p w14:paraId="335EAB52" w14:textId="77777777" w:rsidR="00D43435" w:rsidRDefault="00D43435" w:rsidP="00D4343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43435" w:rsidRDefault="00D43435" w:rsidP="00D4343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43435" w:rsidRDefault="00D43435" w:rsidP="00D43435">
            <w:pPr>
              <w:pStyle w:val="CRCoverPage"/>
              <w:spacing w:after="0"/>
              <w:jc w:val="center"/>
              <w:rPr>
                <w:b/>
                <w:caps/>
                <w:noProof/>
              </w:rPr>
            </w:pPr>
            <w:r>
              <w:rPr>
                <w:b/>
                <w:caps/>
                <w:noProof/>
              </w:rPr>
              <w:t>N</w:t>
            </w:r>
          </w:p>
        </w:tc>
        <w:tc>
          <w:tcPr>
            <w:tcW w:w="2977" w:type="dxa"/>
            <w:gridSpan w:val="4"/>
          </w:tcPr>
          <w:p w14:paraId="304CCBCB" w14:textId="77777777" w:rsidR="00D43435" w:rsidRDefault="00D43435" w:rsidP="00D4343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43435" w:rsidRDefault="00D43435" w:rsidP="00D43435">
            <w:pPr>
              <w:pStyle w:val="CRCoverPage"/>
              <w:spacing w:after="0"/>
              <w:ind w:left="99"/>
              <w:rPr>
                <w:noProof/>
              </w:rPr>
            </w:pPr>
          </w:p>
        </w:tc>
      </w:tr>
      <w:tr w:rsidR="00D43435" w14:paraId="34ACE2EB" w14:textId="77777777" w:rsidTr="00547111">
        <w:tc>
          <w:tcPr>
            <w:tcW w:w="2694" w:type="dxa"/>
            <w:gridSpan w:val="2"/>
            <w:tcBorders>
              <w:left w:val="single" w:sz="4" w:space="0" w:color="auto"/>
            </w:tcBorders>
          </w:tcPr>
          <w:p w14:paraId="571382F3" w14:textId="77777777" w:rsidR="00D43435" w:rsidRDefault="00D43435" w:rsidP="00D4343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D43435" w:rsidRDefault="00D43435" w:rsidP="00D434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910EDF8" w:rsidR="00D43435" w:rsidRDefault="008A21ED" w:rsidP="00D43435">
            <w:pPr>
              <w:pStyle w:val="CRCoverPage"/>
              <w:spacing w:after="0"/>
              <w:jc w:val="center"/>
              <w:rPr>
                <w:b/>
                <w:caps/>
                <w:noProof/>
              </w:rPr>
            </w:pPr>
            <w:r>
              <w:rPr>
                <w:b/>
                <w:caps/>
                <w:noProof/>
              </w:rPr>
              <w:t>X</w:t>
            </w:r>
          </w:p>
        </w:tc>
        <w:tc>
          <w:tcPr>
            <w:tcW w:w="2977" w:type="dxa"/>
            <w:gridSpan w:val="4"/>
          </w:tcPr>
          <w:p w14:paraId="7DB274D8" w14:textId="77777777" w:rsidR="00D43435" w:rsidRDefault="00D43435" w:rsidP="00D4343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D43435" w:rsidRDefault="00D43435" w:rsidP="00D43435">
            <w:pPr>
              <w:pStyle w:val="CRCoverPage"/>
              <w:spacing w:after="0"/>
              <w:ind w:left="99"/>
              <w:rPr>
                <w:noProof/>
              </w:rPr>
            </w:pPr>
            <w:r>
              <w:rPr>
                <w:noProof/>
              </w:rPr>
              <w:t xml:space="preserve">TS/TR ... CR ... </w:t>
            </w:r>
          </w:p>
        </w:tc>
      </w:tr>
      <w:tr w:rsidR="00D43435" w14:paraId="446DDBAC" w14:textId="77777777" w:rsidTr="00547111">
        <w:tc>
          <w:tcPr>
            <w:tcW w:w="2694" w:type="dxa"/>
            <w:gridSpan w:val="2"/>
            <w:tcBorders>
              <w:left w:val="single" w:sz="4" w:space="0" w:color="auto"/>
            </w:tcBorders>
          </w:tcPr>
          <w:p w14:paraId="678A1AA6" w14:textId="77777777" w:rsidR="00D43435" w:rsidRDefault="00D43435" w:rsidP="00D4343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D43435" w:rsidRDefault="00D43435" w:rsidP="00D434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98610F1" w:rsidR="00D43435" w:rsidRDefault="008A21ED" w:rsidP="00D43435">
            <w:pPr>
              <w:pStyle w:val="CRCoverPage"/>
              <w:spacing w:after="0"/>
              <w:jc w:val="center"/>
              <w:rPr>
                <w:b/>
                <w:caps/>
                <w:noProof/>
              </w:rPr>
            </w:pPr>
            <w:r>
              <w:rPr>
                <w:b/>
                <w:caps/>
                <w:noProof/>
              </w:rPr>
              <w:t>X</w:t>
            </w:r>
          </w:p>
        </w:tc>
        <w:tc>
          <w:tcPr>
            <w:tcW w:w="2977" w:type="dxa"/>
            <w:gridSpan w:val="4"/>
          </w:tcPr>
          <w:p w14:paraId="1A4306D9" w14:textId="77777777" w:rsidR="00D43435" w:rsidRDefault="00D43435" w:rsidP="00D4343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D43435" w:rsidRDefault="00D43435" w:rsidP="00D43435">
            <w:pPr>
              <w:pStyle w:val="CRCoverPage"/>
              <w:spacing w:after="0"/>
              <w:ind w:left="99"/>
              <w:rPr>
                <w:noProof/>
              </w:rPr>
            </w:pPr>
            <w:r>
              <w:rPr>
                <w:noProof/>
              </w:rPr>
              <w:t xml:space="preserve">TS/TR ... CR ... </w:t>
            </w:r>
          </w:p>
        </w:tc>
      </w:tr>
      <w:tr w:rsidR="00D43435" w14:paraId="55C714D2" w14:textId="77777777" w:rsidTr="00547111">
        <w:tc>
          <w:tcPr>
            <w:tcW w:w="2694" w:type="dxa"/>
            <w:gridSpan w:val="2"/>
            <w:tcBorders>
              <w:left w:val="single" w:sz="4" w:space="0" w:color="auto"/>
            </w:tcBorders>
          </w:tcPr>
          <w:p w14:paraId="45913E62" w14:textId="77777777" w:rsidR="00D43435" w:rsidRDefault="00D43435" w:rsidP="00D4343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43435" w:rsidRDefault="00D43435" w:rsidP="00D434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744E331" w:rsidR="00D43435" w:rsidRDefault="008A21ED" w:rsidP="00D43435">
            <w:pPr>
              <w:pStyle w:val="CRCoverPage"/>
              <w:spacing w:after="0"/>
              <w:jc w:val="center"/>
              <w:rPr>
                <w:b/>
                <w:caps/>
                <w:noProof/>
              </w:rPr>
            </w:pPr>
            <w:r>
              <w:rPr>
                <w:b/>
                <w:caps/>
                <w:noProof/>
              </w:rPr>
              <w:t>X</w:t>
            </w:r>
          </w:p>
        </w:tc>
        <w:tc>
          <w:tcPr>
            <w:tcW w:w="2977" w:type="dxa"/>
            <w:gridSpan w:val="4"/>
          </w:tcPr>
          <w:p w14:paraId="1B4FF921" w14:textId="77777777" w:rsidR="00D43435" w:rsidRDefault="00D43435" w:rsidP="00D4343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43435" w:rsidRDefault="00D43435" w:rsidP="00D43435">
            <w:pPr>
              <w:pStyle w:val="CRCoverPage"/>
              <w:spacing w:after="0"/>
              <w:ind w:left="99"/>
              <w:rPr>
                <w:noProof/>
              </w:rPr>
            </w:pPr>
            <w:r>
              <w:rPr>
                <w:noProof/>
              </w:rPr>
              <w:t xml:space="preserve">TS/TR ... CR ... </w:t>
            </w:r>
          </w:p>
        </w:tc>
      </w:tr>
      <w:tr w:rsidR="00D43435" w14:paraId="60DF82CC" w14:textId="77777777" w:rsidTr="008863B9">
        <w:tc>
          <w:tcPr>
            <w:tcW w:w="2694" w:type="dxa"/>
            <w:gridSpan w:val="2"/>
            <w:tcBorders>
              <w:left w:val="single" w:sz="4" w:space="0" w:color="auto"/>
            </w:tcBorders>
          </w:tcPr>
          <w:p w14:paraId="517696CD" w14:textId="77777777" w:rsidR="00D43435" w:rsidRDefault="00D43435" w:rsidP="00D43435">
            <w:pPr>
              <w:pStyle w:val="CRCoverPage"/>
              <w:spacing w:after="0"/>
              <w:rPr>
                <w:b/>
                <w:i/>
                <w:noProof/>
              </w:rPr>
            </w:pPr>
          </w:p>
        </w:tc>
        <w:tc>
          <w:tcPr>
            <w:tcW w:w="6946" w:type="dxa"/>
            <w:gridSpan w:val="9"/>
            <w:tcBorders>
              <w:right w:val="single" w:sz="4" w:space="0" w:color="auto"/>
            </w:tcBorders>
          </w:tcPr>
          <w:p w14:paraId="4D84207F" w14:textId="77777777" w:rsidR="00D43435" w:rsidRDefault="00D43435" w:rsidP="00D43435">
            <w:pPr>
              <w:pStyle w:val="CRCoverPage"/>
              <w:spacing w:after="0"/>
              <w:rPr>
                <w:noProof/>
              </w:rPr>
            </w:pPr>
          </w:p>
        </w:tc>
      </w:tr>
      <w:tr w:rsidR="00D43435" w14:paraId="556B87B6" w14:textId="77777777" w:rsidTr="008863B9">
        <w:tc>
          <w:tcPr>
            <w:tcW w:w="2694" w:type="dxa"/>
            <w:gridSpan w:val="2"/>
            <w:tcBorders>
              <w:left w:val="single" w:sz="4" w:space="0" w:color="auto"/>
              <w:bottom w:val="single" w:sz="4" w:space="0" w:color="auto"/>
            </w:tcBorders>
          </w:tcPr>
          <w:p w14:paraId="79A9C411" w14:textId="77777777" w:rsidR="00D43435" w:rsidRDefault="00D43435" w:rsidP="00D4343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D43435" w:rsidRDefault="00D43435" w:rsidP="00D43435">
            <w:pPr>
              <w:pStyle w:val="CRCoverPage"/>
              <w:spacing w:after="0"/>
              <w:ind w:left="100"/>
              <w:rPr>
                <w:noProof/>
              </w:rPr>
            </w:pPr>
          </w:p>
        </w:tc>
      </w:tr>
      <w:tr w:rsidR="00D43435" w:rsidRPr="008863B9" w14:paraId="45BFE792" w14:textId="77777777" w:rsidTr="008863B9">
        <w:tc>
          <w:tcPr>
            <w:tcW w:w="2694" w:type="dxa"/>
            <w:gridSpan w:val="2"/>
            <w:tcBorders>
              <w:top w:val="single" w:sz="4" w:space="0" w:color="auto"/>
              <w:bottom w:val="single" w:sz="4" w:space="0" w:color="auto"/>
            </w:tcBorders>
          </w:tcPr>
          <w:p w14:paraId="194242DD" w14:textId="77777777" w:rsidR="00D43435" w:rsidRPr="008863B9" w:rsidRDefault="00D43435" w:rsidP="00D4343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43435" w:rsidRPr="008863B9" w:rsidRDefault="00D43435" w:rsidP="00D43435">
            <w:pPr>
              <w:pStyle w:val="CRCoverPage"/>
              <w:spacing w:after="0"/>
              <w:ind w:left="100"/>
              <w:rPr>
                <w:noProof/>
                <w:sz w:val="8"/>
                <w:szCs w:val="8"/>
              </w:rPr>
            </w:pPr>
          </w:p>
        </w:tc>
      </w:tr>
      <w:tr w:rsidR="00D4343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D43435" w:rsidRDefault="00D43435" w:rsidP="00D4343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73D1BBE" w:rsidR="00D43435" w:rsidRDefault="00D43435" w:rsidP="00AB4C29">
            <w:pPr>
              <w:pStyle w:val="CRCoverPage"/>
              <w:spacing w:after="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lang w:eastAsia="zh-CN"/>
        </w:rPr>
      </w:pPr>
    </w:p>
    <w:p w14:paraId="782D06C3" w14:textId="3E7A1488" w:rsidR="000323B9" w:rsidRDefault="00C510AD" w:rsidP="00C510AD">
      <w:pPr>
        <w:tabs>
          <w:tab w:val="left" w:pos="6328"/>
        </w:tabs>
        <w:rPr>
          <w:noProof/>
          <w:lang w:eastAsia="zh-CN"/>
        </w:rPr>
      </w:pPr>
      <w:r>
        <w:rPr>
          <w:noProof/>
          <w:lang w:eastAsia="zh-CN"/>
        </w:rPr>
        <w:tab/>
      </w:r>
    </w:p>
    <w:p w14:paraId="72697188" w14:textId="77777777" w:rsidR="000323B9" w:rsidRDefault="000323B9">
      <w:pPr>
        <w:rPr>
          <w:noProof/>
          <w:lang w:eastAsia="zh-CN"/>
        </w:rPr>
      </w:pPr>
    </w:p>
    <w:p w14:paraId="523550A3" w14:textId="77777777" w:rsidR="000323B9" w:rsidRDefault="000323B9">
      <w:pPr>
        <w:rPr>
          <w:noProof/>
          <w:lang w:eastAsia="zh-CN"/>
        </w:rPr>
      </w:pPr>
    </w:p>
    <w:p w14:paraId="62635C26" w14:textId="77777777" w:rsidR="000323B9" w:rsidRDefault="000323B9">
      <w:pPr>
        <w:rPr>
          <w:noProof/>
          <w:lang w:eastAsia="zh-CN"/>
        </w:rPr>
      </w:pPr>
    </w:p>
    <w:p w14:paraId="18D2FCF7" w14:textId="77777777" w:rsidR="000323B9" w:rsidRDefault="000323B9">
      <w:pPr>
        <w:rPr>
          <w:noProof/>
          <w:lang w:eastAsia="zh-CN"/>
        </w:rPr>
      </w:pPr>
    </w:p>
    <w:p w14:paraId="713F5D6E" w14:textId="77777777" w:rsidR="000323B9" w:rsidRDefault="000323B9">
      <w:pPr>
        <w:rPr>
          <w:noProof/>
          <w:lang w:eastAsia="zh-CN"/>
        </w:rPr>
      </w:pPr>
    </w:p>
    <w:p w14:paraId="44A4BEEF" w14:textId="5D1EF84D" w:rsidR="003A1916" w:rsidRPr="00B94C43" w:rsidRDefault="003A1916" w:rsidP="00B94C4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eastAsia="zh-CN"/>
        </w:rPr>
      </w:pPr>
      <w:r w:rsidRPr="009C22C0">
        <w:rPr>
          <w:rFonts w:ascii="Arial" w:hAnsi="Arial" w:cs="Arial"/>
          <w:noProof/>
          <w:color w:val="0000FF"/>
          <w:sz w:val="28"/>
          <w:szCs w:val="28"/>
        </w:rPr>
        <w:lastRenderedPageBreak/>
        <w:t xml:space="preserve">* * * </w:t>
      </w:r>
      <w:r>
        <w:rPr>
          <w:rFonts w:ascii="Arial" w:hAnsi="Arial" w:cs="Arial" w:hint="eastAsia"/>
          <w:noProof/>
          <w:color w:val="0000FF"/>
          <w:sz w:val="28"/>
          <w:szCs w:val="28"/>
          <w:lang w:eastAsia="zh-CN"/>
        </w:rPr>
        <w:t>First</w:t>
      </w:r>
      <w:r w:rsidRPr="009C22C0">
        <w:rPr>
          <w:rFonts w:ascii="Arial" w:hAnsi="Arial" w:cs="Arial"/>
          <w:noProof/>
          <w:color w:val="0000FF"/>
          <w:sz w:val="28"/>
          <w:szCs w:val="28"/>
        </w:rPr>
        <w:t xml:space="preserve"> Change * * * *</w:t>
      </w:r>
    </w:p>
    <w:p w14:paraId="6C8315CE" w14:textId="77777777" w:rsidR="00B94C43" w:rsidRPr="00F2731B" w:rsidRDefault="00B94C43" w:rsidP="00B94C43">
      <w:pPr>
        <w:pStyle w:val="3"/>
      </w:pPr>
      <w:bookmarkStart w:id="2" w:name="_Toc122516678"/>
      <w:r w:rsidRPr="00F2731B">
        <w:rPr>
          <w:lang w:eastAsia="zh-CN"/>
        </w:rPr>
        <w:t>9.3</w:t>
      </w:r>
      <w:r w:rsidRPr="00F2731B">
        <w:t>.2</w:t>
      </w:r>
      <w:r w:rsidRPr="00F2731B">
        <w:tab/>
        <w:t>Information flows for location information</w:t>
      </w:r>
      <w:bookmarkEnd w:id="2"/>
    </w:p>
    <w:p w14:paraId="7BE86596" w14:textId="77777777" w:rsidR="00B94C43" w:rsidRPr="00F2731B" w:rsidRDefault="00B94C43" w:rsidP="00B94C43">
      <w:pPr>
        <w:pStyle w:val="4"/>
      </w:pPr>
      <w:bookmarkStart w:id="3" w:name="_Toc122516679"/>
      <w:r w:rsidRPr="00F2731B">
        <w:rPr>
          <w:lang w:eastAsia="zh-CN"/>
        </w:rPr>
        <w:t>9.3</w:t>
      </w:r>
      <w:r w:rsidRPr="00F2731B">
        <w:t>.2.0</w:t>
      </w:r>
      <w:r w:rsidRPr="00F2731B">
        <w:tab/>
        <w:t>Location reporting configuration request</w:t>
      </w:r>
      <w:bookmarkEnd w:id="3"/>
    </w:p>
    <w:p w14:paraId="1D8E1EF6" w14:textId="77777777" w:rsidR="00B94C43" w:rsidRPr="00F2731B" w:rsidRDefault="00B94C43" w:rsidP="00B94C43">
      <w:r w:rsidRPr="00F2731B">
        <w:t>Table </w:t>
      </w:r>
      <w:r w:rsidRPr="00F2731B">
        <w:rPr>
          <w:lang w:eastAsia="zh-CN"/>
        </w:rPr>
        <w:t>9.3</w:t>
      </w:r>
      <w:r w:rsidRPr="00F2731B">
        <w:t>.2</w:t>
      </w:r>
      <w:r w:rsidRPr="00F2731B">
        <w:rPr>
          <w:lang w:eastAsia="zh-CN"/>
        </w:rPr>
        <w:t>.0-1</w:t>
      </w:r>
      <w:r w:rsidRPr="00F2731B">
        <w:t xml:space="preserve"> describes the information flow from the location management client to the location management server for requesting the location reporting configuration.</w:t>
      </w:r>
    </w:p>
    <w:p w14:paraId="70467365" w14:textId="77777777" w:rsidR="00B94C43" w:rsidRPr="00F2731B" w:rsidRDefault="00B94C43" w:rsidP="00B94C43">
      <w:pPr>
        <w:pStyle w:val="TH"/>
        <w:rPr>
          <w:lang w:val="en-US"/>
        </w:rPr>
      </w:pPr>
      <w:r w:rsidRPr="00F2731B">
        <w:t>Table </w:t>
      </w:r>
      <w:r w:rsidRPr="00F2731B">
        <w:rPr>
          <w:lang w:eastAsia="zh-CN"/>
        </w:rPr>
        <w:t>9.3</w:t>
      </w:r>
      <w:r w:rsidRPr="00F2731B">
        <w:rPr>
          <w:lang w:val="en-US"/>
        </w:rPr>
        <w:t>.2</w:t>
      </w:r>
      <w:r w:rsidRPr="00F2731B">
        <w:t>.</w:t>
      </w:r>
      <w:r w:rsidRPr="00F2731B">
        <w:rPr>
          <w:lang w:val="en-US"/>
        </w:rPr>
        <w:t>0</w:t>
      </w:r>
      <w:r w:rsidRPr="00F2731B">
        <w:t>-1: Location reporting configuration request</w:t>
      </w:r>
    </w:p>
    <w:tbl>
      <w:tblPr>
        <w:tblW w:w="8640" w:type="dxa"/>
        <w:jc w:val="center"/>
        <w:tblLayout w:type="fixed"/>
        <w:tblLook w:val="0000" w:firstRow="0" w:lastRow="0" w:firstColumn="0" w:lastColumn="0" w:noHBand="0" w:noVBand="0"/>
      </w:tblPr>
      <w:tblGrid>
        <w:gridCol w:w="2880"/>
        <w:gridCol w:w="1440"/>
        <w:gridCol w:w="4320"/>
      </w:tblGrid>
      <w:tr w:rsidR="00B94C43" w:rsidRPr="00F2731B" w14:paraId="79C58A11" w14:textId="77777777" w:rsidTr="000C60D6">
        <w:trPr>
          <w:jc w:val="center"/>
        </w:trPr>
        <w:tc>
          <w:tcPr>
            <w:tcW w:w="2880" w:type="dxa"/>
            <w:tcBorders>
              <w:top w:val="single" w:sz="4" w:space="0" w:color="000000"/>
              <w:left w:val="single" w:sz="4" w:space="0" w:color="000000"/>
              <w:bottom w:val="single" w:sz="4" w:space="0" w:color="000000"/>
            </w:tcBorders>
            <w:shd w:val="clear" w:color="auto" w:fill="auto"/>
          </w:tcPr>
          <w:p w14:paraId="59C5D417" w14:textId="77777777" w:rsidR="00B94C43" w:rsidRPr="00F2731B" w:rsidRDefault="00B94C43" w:rsidP="000C60D6">
            <w:pPr>
              <w:pStyle w:val="TAH"/>
            </w:pPr>
            <w:r w:rsidRPr="00F2731B">
              <w:t>Information element</w:t>
            </w:r>
          </w:p>
        </w:tc>
        <w:tc>
          <w:tcPr>
            <w:tcW w:w="1440" w:type="dxa"/>
            <w:tcBorders>
              <w:top w:val="single" w:sz="4" w:space="0" w:color="000000"/>
              <w:left w:val="single" w:sz="4" w:space="0" w:color="000000"/>
              <w:bottom w:val="single" w:sz="4" w:space="0" w:color="000000"/>
            </w:tcBorders>
            <w:shd w:val="clear" w:color="auto" w:fill="auto"/>
          </w:tcPr>
          <w:p w14:paraId="15664D80" w14:textId="77777777" w:rsidR="00B94C43" w:rsidRPr="00F2731B" w:rsidRDefault="00B94C43" w:rsidP="000C60D6">
            <w:pPr>
              <w:pStyle w:val="TAH"/>
            </w:pPr>
            <w:r w:rsidRPr="00F2731B">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0B7E47F" w14:textId="77777777" w:rsidR="00B94C43" w:rsidRPr="00F2731B" w:rsidRDefault="00B94C43" w:rsidP="000C60D6">
            <w:pPr>
              <w:pStyle w:val="TAH"/>
            </w:pPr>
            <w:r w:rsidRPr="00F2731B">
              <w:t>Description</w:t>
            </w:r>
          </w:p>
        </w:tc>
      </w:tr>
      <w:tr w:rsidR="00B94C43" w:rsidRPr="00F2731B" w14:paraId="17087792" w14:textId="77777777" w:rsidTr="000C60D6">
        <w:trPr>
          <w:jc w:val="center"/>
        </w:trPr>
        <w:tc>
          <w:tcPr>
            <w:tcW w:w="2880" w:type="dxa"/>
            <w:tcBorders>
              <w:top w:val="single" w:sz="4" w:space="0" w:color="000000"/>
              <w:left w:val="single" w:sz="4" w:space="0" w:color="000000"/>
              <w:bottom w:val="single" w:sz="4" w:space="0" w:color="000000"/>
            </w:tcBorders>
            <w:shd w:val="clear" w:color="auto" w:fill="auto"/>
          </w:tcPr>
          <w:p w14:paraId="2A4E9547" w14:textId="77777777" w:rsidR="00B94C43" w:rsidRPr="00F2731B" w:rsidRDefault="00B94C43" w:rsidP="000C60D6">
            <w:pPr>
              <w:pStyle w:val="TAL"/>
            </w:pPr>
            <w:r w:rsidRPr="00F2731B">
              <w:t>Identity</w:t>
            </w:r>
          </w:p>
        </w:tc>
        <w:tc>
          <w:tcPr>
            <w:tcW w:w="1440" w:type="dxa"/>
            <w:tcBorders>
              <w:top w:val="single" w:sz="4" w:space="0" w:color="000000"/>
              <w:left w:val="single" w:sz="4" w:space="0" w:color="000000"/>
              <w:bottom w:val="single" w:sz="4" w:space="0" w:color="000000"/>
            </w:tcBorders>
            <w:shd w:val="clear" w:color="auto" w:fill="auto"/>
          </w:tcPr>
          <w:p w14:paraId="23C19C3D" w14:textId="77777777" w:rsidR="00B94C43" w:rsidRPr="00F2731B" w:rsidRDefault="00B94C43" w:rsidP="000C60D6">
            <w:pPr>
              <w:pStyle w:val="TAC"/>
            </w:pPr>
            <w:r w:rsidRPr="00F2731B">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59382A9" w14:textId="77777777" w:rsidR="00B94C43" w:rsidRPr="00F2731B" w:rsidRDefault="00B94C43" w:rsidP="000C60D6">
            <w:pPr>
              <w:pStyle w:val="TAL"/>
            </w:pPr>
            <w:r w:rsidRPr="00F2731B">
              <w:t>Identity of the VAL user or identity of the VAL UE.</w:t>
            </w:r>
          </w:p>
        </w:tc>
      </w:tr>
      <w:tr w:rsidR="00B94C43" w:rsidRPr="00F2731B" w14:paraId="1A312120" w14:textId="77777777" w:rsidTr="000C60D6">
        <w:trPr>
          <w:jc w:val="center"/>
        </w:trPr>
        <w:tc>
          <w:tcPr>
            <w:tcW w:w="2880" w:type="dxa"/>
            <w:tcBorders>
              <w:top w:val="single" w:sz="4" w:space="0" w:color="000000"/>
              <w:left w:val="single" w:sz="4" w:space="0" w:color="000000"/>
              <w:bottom w:val="single" w:sz="4" w:space="0" w:color="000000"/>
            </w:tcBorders>
            <w:shd w:val="clear" w:color="auto" w:fill="auto"/>
          </w:tcPr>
          <w:p w14:paraId="3ADFDE47" w14:textId="77777777" w:rsidR="00B94C43" w:rsidRPr="00F2731B" w:rsidRDefault="00B94C43" w:rsidP="000C60D6">
            <w:pPr>
              <w:pStyle w:val="TAL"/>
            </w:pPr>
            <w:r w:rsidRPr="00F2731B">
              <w:t>VAL service ID</w:t>
            </w:r>
          </w:p>
        </w:tc>
        <w:tc>
          <w:tcPr>
            <w:tcW w:w="1440" w:type="dxa"/>
            <w:tcBorders>
              <w:top w:val="single" w:sz="4" w:space="0" w:color="000000"/>
              <w:left w:val="single" w:sz="4" w:space="0" w:color="000000"/>
              <w:bottom w:val="single" w:sz="4" w:space="0" w:color="000000"/>
            </w:tcBorders>
            <w:shd w:val="clear" w:color="auto" w:fill="auto"/>
          </w:tcPr>
          <w:p w14:paraId="395F1326" w14:textId="77777777" w:rsidR="00B94C43" w:rsidRPr="00F2731B" w:rsidRDefault="00B94C43" w:rsidP="000C60D6">
            <w:pPr>
              <w:pStyle w:val="TAC"/>
            </w:pPr>
            <w:r w:rsidRPr="00F2731B">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F6E6BFA" w14:textId="77777777" w:rsidR="00B94C43" w:rsidRPr="00F2731B" w:rsidRDefault="00B94C43" w:rsidP="000C60D6">
            <w:pPr>
              <w:pStyle w:val="TAL"/>
            </w:pPr>
            <w:r w:rsidRPr="00F2731B">
              <w:t>Identity of the VAL service for which the location reporting configuration is requested.</w:t>
            </w:r>
          </w:p>
        </w:tc>
      </w:tr>
    </w:tbl>
    <w:p w14:paraId="69D09127" w14:textId="77777777" w:rsidR="00B94C43" w:rsidRPr="00F2731B" w:rsidRDefault="00B94C43" w:rsidP="00B94C43">
      <w:pPr>
        <w:rPr>
          <w:lang w:eastAsia="zh-CN"/>
        </w:rPr>
      </w:pPr>
    </w:p>
    <w:p w14:paraId="015D7EC8" w14:textId="77777777" w:rsidR="00B94C43" w:rsidRPr="00F2731B" w:rsidRDefault="00B94C43" w:rsidP="00B94C43">
      <w:pPr>
        <w:pStyle w:val="4"/>
      </w:pPr>
      <w:r w:rsidRPr="00F2731B">
        <w:rPr>
          <w:lang w:eastAsia="zh-CN"/>
        </w:rPr>
        <w:t>9.3</w:t>
      </w:r>
      <w:r w:rsidRPr="00F2731B">
        <w:t>.2.1</w:t>
      </w:r>
      <w:r w:rsidRPr="00F2731B">
        <w:tab/>
        <w:t>Location reporting configuration response</w:t>
      </w:r>
    </w:p>
    <w:p w14:paraId="7AD56A90" w14:textId="77777777" w:rsidR="00B94C43" w:rsidRPr="00F2731B" w:rsidRDefault="00B94C43" w:rsidP="00B94C43">
      <w:r w:rsidRPr="00F2731B">
        <w:t>Table </w:t>
      </w:r>
      <w:r w:rsidRPr="00F2731B">
        <w:rPr>
          <w:lang w:eastAsia="zh-CN"/>
        </w:rPr>
        <w:t>9.3</w:t>
      </w:r>
      <w:r w:rsidRPr="00F2731B">
        <w:t>.2</w:t>
      </w:r>
      <w:r w:rsidRPr="00F2731B">
        <w:rPr>
          <w:lang w:eastAsia="zh-CN"/>
        </w:rPr>
        <w:t>.1-1</w:t>
      </w:r>
      <w:r w:rsidRPr="00F2731B">
        <w:t xml:space="preserve"> describes the information flow from the location management server to the location management client for the location reporting configuration. This information flow may be sent individually addressed or group addressed on unicast or multicast.</w:t>
      </w:r>
    </w:p>
    <w:p w14:paraId="68660116" w14:textId="77777777" w:rsidR="00B94C43" w:rsidRPr="00F2731B" w:rsidRDefault="00B94C43" w:rsidP="00B94C43">
      <w:pPr>
        <w:pStyle w:val="TH"/>
        <w:rPr>
          <w:lang w:val="en-US"/>
        </w:rPr>
      </w:pPr>
      <w:r w:rsidRPr="00F2731B">
        <w:t>Table </w:t>
      </w:r>
      <w:r w:rsidRPr="00F2731B">
        <w:rPr>
          <w:lang w:eastAsia="zh-CN"/>
        </w:rPr>
        <w:t>9.3</w:t>
      </w:r>
      <w:r w:rsidRPr="00F2731B">
        <w:rPr>
          <w:lang w:val="en-US"/>
        </w:rPr>
        <w:t>.2</w:t>
      </w:r>
      <w:r w:rsidRPr="00F2731B">
        <w:t>.</w:t>
      </w:r>
      <w:r w:rsidRPr="00F2731B">
        <w:rPr>
          <w:lang w:val="en-US"/>
        </w:rPr>
        <w:t>1</w:t>
      </w:r>
      <w:r w:rsidRPr="00F2731B">
        <w:t>-1: Location reporting configuration response</w:t>
      </w:r>
    </w:p>
    <w:tbl>
      <w:tblPr>
        <w:tblW w:w="8640" w:type="dxa"/>
        <w:jc w:val="center"/>
        <w:tblLayout w:type="fixed"/>
        <w:tblLook w:val="0000" w:firstRow="0" w:lastRow="0" w:firstColumn="0" w:lastColumn="0" w:noHBand="0" w:noVBand="0"/>
      </w:tblPr>
      <w:tblGrid>
        <w:gridCol w:w="2880"/>
        <w:gridCol w:w="1440"/>
        <w:gridCol w:w="4320"/>
      </w:tblGrid>
      <w:tr w:rsidR="00B94C43" w:rsidRPr="00F2731B" w14:paraId="72271FF4" w14:textId="77777777" w:rsidTr="000C60D6">
        <w:trPr>
          <w:jc w:val="center"/>
        </w:trPr>
        <w:tc>
          <w:tcPr>
            <w:tcW w:w="2880" w:type="dxa"/>
            <w:tcBorders>
              <w:top w:val="single" w:sz="4" w:space="0" w:color="000000"/>
              <w:left w:val="single" w:sz="4" w:space="0" w:color="000000"/>
              <w:bottom w:val="single" w:sz="4" w:space="0" w:color="000000"/>
            </w:tcBorders>
            <w:shd w:val="clear" w:color="auto" w:fill="auto"/>
          </w:tcPr>
          <w:p w14:paraId="2C448814" w14:textId="77777777" w:rsidR="00B94C43" w:rsidRPr="00F2731B" w:rsidRDefault="00B94C43" w:rsidP="000C60D6">
            <w:pPr>
              <w:pStyle w:val="TAH"/>
            </w:pPr>
            <w:r w:rsidRPr="00F2731B">
              <w:t>Information element</w:t>
            </w:r>
          </w:p>
        </w:tc>
        <w:tc>
          <w:tcPr>
            <w:tcW w:w="1440" w:type="dxa"/>
            <w:tcBorders>
              <w:top w:val="single" w:sz="4" w:space="0" w:color="000000"/>
              <w:left w:val="single" w:sz="4" w:space="0" w:color="000000"/>
              <w:bottom w:val="single" w:sz="4" w:space="0" w:color="000000"/>
            </w:tcBorders>
            <w:shd w:val="clear" w:color="auto" w:fill="auto"/>
          </w:tcPr>
          <w:p w14:paraId="5C252DFF" w14:textId="77777777" w:rsidR="00B94C43" w:rsidRPr="00F2731B" w:rsidRDefault="00B94C43" w:rsidP="000C60D6">
            <w:pPr>
              <w:pStyle w:val="TAH"/>
            </w:pPr>
            <w:r w:rsidRPr="00F2731B">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9627B76" w14:textId="77777777" w:rsidR="00B94C43" w:rsidRPr="00F2731B" w:rsidRDefault="00B94C43" w:rsidP="000C60D6">
            <w:pPr>
              <w:pStyle w:val="TAH"/>
            </w:pPr>
            <w:r w:rsidRPr="00F2731B">
              <w:t>Description</w:t>
            </w:r>
          </w:p>
        </w:tc>
      </w:tr>
      <w:tr w:rsidR="00B94C43" w:rsidRPr="00F2731B" w14:paraId="1BFE5664" w14:textId="77777777" w:rsidTr="000C60D6">
        <w:trPr>
          <w:jc w:val="center"/>
        </w:trPr>
        <w:tc>
          <w:tcPr>
            <w:tcW w:w="2880" w:type="dxa"/>
            <w:tcBorders>
              <w:top w:val="single" w:sz="4" w:space="0" w:color="000000"/>
              <w:left w:val="single" w:sz="4" w:space="0" w:color="000000"/>
              <w:bottom w:val="single" w:sz="4" w:space="0" w:color="000000"/>
            </w:tcBorders>
            <w:shd w:val="clear" w:color="auto" w:fill="auto"/>
          </w:tcPr>
          <w:p w14:paraId="6201B56C" w14:textId="77777777" w:rsidR="00B94C43" w:rsidRPr="00F2731B" w:rsidRDefault="00B94C43" w:rsidP="000C60D6">
            <w:pPr>
              <w:pStyle w:val="TAL"/>
            </w:pPr>
            <w:r w:rsidRPr="00F2731B">
              <w:t>Identity</w:t>
            </w:r>
          </w:p>
        </w:tc>
        <w:tc>
          <w:tcPr>
            <w:tcW w:w="1440" w:type="dxa"/>
            <w:tcBorders>
              <w:top w:val="single" w:sz="4" w:space="0" w:color="000000"/>
              <w:left w:val="single" w:sz="4" w:space="0" w:color="000000"/>
              <w:bottom w:val="single" w:sz="4" w:space="0" w:color="000000"/>
            </w:tcBorders>
            <w:shd w:val="clear" w:color="auto" w:fill="auto"/>
          </w:tcPr>
          <w:p w14:paraId="7699CBB8" w14:textId="77777777" w:rsidR="00B94C43" w:rsidRPr="00F2731B" w:rsidRDefault="00B94C43" w:rsidP="000C60D6">
            <w:pPr>
              <w:pStyle w:val="TAC"/>
            </w:pPr>
            <w:r w:rsidRPr="00F2731B">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52949BC" w14:textId="77777777" w:rsidR="00B94C43" w:rsidRPr="00F2731B" w:rsidRDefault="00B94C43" w:rsidP="000C60D6">
            <w:pPr>
              <w:pStyle w:val="TAL"/>
              <w:rPr>
                <w:rFonts w:cs="Arial"/>
              </w:rPr>
            </w:pPr>
            <w:r w:rsidRPr="00F2731B">
              <w:rPr>
                <w:rFonts w:cs="Arial"/>
              </w:rPr>
              <w:t>Identity of the VAL user or VAL group to which the location reporting configuration is targeted or identity of the VAL UE.</w:t>
            </w:r>
          </w:p>
        </w:tc>
      </w:tr>
      <w:tr w:rsidR="00B94C43" w:rsidRPr="00F2731B" w14:paraId="11C27A5A" w14:textId="77777777" w:rsidTr="000C60D6">
        <w:trPr>
          <w:jc w:val="center"/>
        </w:trPr>
        <w:tc>
          <w:tcPr>
            <w:tcW w:w="2880" w:type="dxa"/>
            <w:tcBorders>
              <w:top w:val="single" w:sz="4" w:space="0" w:color="000000"/>
              <w:left w:val="single" w:sz="4" w:space="0" w:color="000000"/>
              <w:bottom w:val="single" w:sz="4" w:space="0" w:color="000000"/>
            </w:tcBorders>
            <w:shd w:val="clear" w:color="auto" w:fill="auto"/>
          </w:tcPr>
          <w:p w14:paraId="0744EA70" w14:textId="77777777" w:rsidR="00B94C43" w:rsidRPr="00F2731B" w:rsidRDefault="00B94C43" w:rsidP="000C60D6">
            <w:pPr>
              <w:pStyle w:val="TAL"/>
            </w:pPr>
            <w:r w:rsidRPr="00F2731B">
              <w:t>Requested location information</w:t>
            </w:r>
          </w:p>
        </w:tc>
        <w:tc>
          <w:tcPr>
            <w:tcW w:w="1440" w:type="dxa"/>
            <w:tcBorders>
              <w:top w:val="single" w:sz="4" w:space="0" w:color="000000"/>
              <w:left w:val="single" w:sz="4" w:space="0" w:color="000000"/>
              <w:bottom w:val="single" w:sz="4" w:space="0" w:color="000000"/>
            </w:tcBorders>
            <w:shd w:val="clear" w:color="auto" w:fill="auto"/>
          </w:tcPr>
          <w:p w14:paraId="79E26F53" w14:textId="77777777" w:rsidR="00B94C43" w:rsidRPr="00F2731B" w:rsidRDefault="00B94C43" w:rsidP="000C60D6">
            <w:pPr>
              <w:pStyle w:val="TAC"/>
            </w:pPr>
            <w:r w:rsidRPr="00F2731B">
              <w:t>O</w:t>
            </w:r>
          </w:p>
          <w:p w14:paraId="7ED5BC88" w14:textId="77777777" w:rsidR="00B94C43" w:rsidRPr="00F2731B" w:rsidRDefault="00B94C43" w:rsidP="000C60D6">
            <w:pPr>
              <w:pStyle w:val="TAC"/>
            </w:pPr>
            <w:r w:rsidRPr="00F2731B">
              <w:t>(see NOTE)</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8AEB77F" w14:textId="77777777" w:rsidR="00B94C43" w:rsidRPr="00F2731B" w:rsidRDefault="00B94C43" w:rsidP="000C60D6">
            <w:pPr>
              <w:pStyle w:val="TAL"/>
              <w:rPr>
                <w:rFonts w:cs="Arial"/>
              </w:rPr>
            </w:pPr>
            <w:r w:rsidRPr="00F2731B">
              <w:rPr>
                <w:rFonts w:cs="Arial"/>
              </w:rPr>
              <w:t>Identifies what location information is requested</w:t>
            </w:r>
          </w:p>
        </w:tc>
      </w:tr>
      <w:tr w:rsidR="00B94C43" w:rsidRPr="00F2731B" w14:paraId="015C7DAB" w14:textId="77777777" w:rsidTr="000C60D6">
        <w:trPr>
          <w:jc w:val="center"/>
        </w:trPr>
        <w:tc>
          <w:tcPr>
            <w:tcW w:w="2880" w:type="dxa"/>
            <w:tcBorders>
              <w:top w:val="single" w:sz="4" w:space="0" w:color="000000"/>
              <w:left w:val="single" w:sz="4" w:space="0" w:color="000000"/>
              <w:bottom w:val="single" w:sz="4" w:space="0" w:color="000000"/>
            </w:tcBorders>
            <w:shd w:val="clear" w:color="auto" w:fill="auto"/>
          </w:tcPr>
          <w:p w14:paraId="6CDC81CB" w14:textId="77777777" w:rsidR="00B94C43" w:rsidRPr="00F2731B" w:rsidRDefault="00B94C43" w:rsidP="000C60D6">
            <w:pPr>
              <w:pStyle w:val="TAL"/>
            </w:pPr>
            <w:r w:rsidRPr="00F2731B">
              <w:t>Triggering criteria</w:t>
            </w:r>
          </w:p>
        </w:tc>
        <w:tc>
          <w:tcPr>
            <w:tcW w:w="1440" w:type="dxa"/>
            <w:tcBorders>
              <w:top w:val="single" w:sz="4" w:space="0" w:color="000000"/>
              <w:left w:val="single" w:sz="4" w:space="0" w:color="000000"/>
              <w:bottom w:val="single" w:sz="4" w:space="0" w:color="000000"/>
            </w:tcBorders>
            <w:shd w:val="clear" w:color="auto" w:fill="auto"/>
          </w:tcPr>
          <w:p w14:paraId="626C444D" w14:textId="77777777" w:rsidR="00B94C43" w:rsidRPr="00F2731B" w:rsidRDefault="00B94C43" w:rsidP="000C60D6">
            <w:pPr>
              <w:pStyle w:val="TAC"/>
            </w:pPr>
            <w:r w:rsidRPr="00F2731B">
              <w:t>O</w:t>
            </w:r>
          </w:p>
          <w:p w14:paraId="6E852C0A" w14:textId="77777777" w:rsidR="00B94C43" w:rsidRPr="00F2731B" w:rsidRDefault="00B94C43" w:rsidP="000C60D6">
            <w:pPr>
              <w:pStyle w:val="TAC"/>
            </w:pPr>
            <w:r w:rsidRPr="00F2731B">
              <w:t>(see NOTE)</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5F77552" w14:textId="77777777" w:rsidR="00B94C43" w:rsidRPr="00F2731B" w:rsidRDefault="00B94C43" w:rsidP="000C60D6">
            <w:pPr>
              <w:pStyle w:val="TAL"/>
              <w:rPr>
                <w:rFonts w:cs="Arial"/>
              </w:rPr>
            </w:pPr>
            <w:r w:rsidRPr="00F2731B">
              <w:rPr>
                <w:rFonts w:cs="Arial"/>
              </w:rPr>
              <w:t>Identifies when the location management client will send the location report</w:t>
            </w:r>
          </w:p>
        </w:tc>
      </w:tr>
      <w:tr w:rsidR="00B94C43" w:rsidRPr="00F2731B" w14:paraId="47D1FBFA" w14:textId="77777777" w:rsidTr="000C60D6">
        <w:trPr>
          <w:jc w:val="center"/>
        </w:trPr>
        <w:tc>
          <w:tcPr>
            <w:tcW w:w="2880" w:type="dxa"/>
            <w:tcBorders>
              <w:top w:val="single" w:sz="4" w:space="0" w:color="000000"/>
              <w:left w:val="single" w:sz="4" w:space="0" w:color="000000"/>
              <w:bottom w:val="single" w:sz="4" w:space="0" w:color="000000"/>
            </w:tcBorders>
            <w:shd w:val="clear" w:color="auto" w:fill="auto"/>
          </w:tcPr>
          <w:p w14:paraId="544DC969" w14:textId="77777777" w:rsidR="00B94C43" w:rsidRPr="00F2731B" w:rsidRDefault="00B94C43" w:rsidP="000C60D6">
            <w:pPr>
              <w:pStyle w:val="TAL"/>
            </w:pPr>
            <w:r w:rsidRPr="00F2731B">
              <w:t>Minimum time between consecutive reports</w:t>
            </w:r>
          </w:p>
        </w:tc>
        <w:tc>
          <w:tcPr>
            <w:tcW w:w="1440" w:type="dxa"/>
            <w:tcBorders>
              <w:top w:val="single" w:sz="4" w:space="0" w:color="000000"/>
              <w:left w:val="single" w:sz="4" w:space="0" w:color="000000"/>
              <w:bottom w:val="single" w:sz="4" w:space="0" w:color="000000"/>
            </w:tcBorders>
            <w:shd w:val="clear" w:color="auto" w:fill="auto"/>
          </w:tcPr>
          <w:p w14:paraId="47349524" w14:textId="77777777" w:rsidR="00B94C43" w:rsidRPr="00F2731B" w:rsidRDefault="00B94C43" w:rsidP="000C60D6">
            <w:pPr>
              <w:pStyle w:val="TAC"/>
            </w:pPr>
            <w:r w:rsidRPr="00F2731B">
              <w:t>O</w:t>
            </w:r>
          </w:p>
          <w:p w14:paraId="474A5CC5" w14:textId="77777777" w:rsidR="00B94C43" w:rsidRPr="00F2731B" w:rsidRDefault="00B94C43" w:rsidP="000C60D6">
            <w:pPr>
              <w:pStyle w:val="TAC"/>
            </w:pPr>
            <w:r w:rsidRPr="00F2731B">
              <w:t>(see NOTE)</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AD5D17A" w14:textId="77777777" w:rsidR="00B94C43" w:rsidRPr="00F2731B" w:rsidRDefault="00B94C43" w:rsidP="000C60D6">
            <w:pPr>
              <w:pStyle w:val="TAL"/>
              <w:rPr>
                <w:rFonts w:cs="Arial"/>
              </w:rPr>
            </w:pPr>
            <w:r w:rsidRPr="00F2731B">
              <w:rPr>
                <w:rFonts w:cs="Arial"/>
              </w:rPr>
              <w:t>Defaults to 0 if absent</w:t>
            </w:r>
            <w:r w:rsidRPr="00F2731B">
              <w:rPr>
                <w:rFonts w:cs="Arial" w:hint="eastAsia"/>
                <w:lang w:eastAsia="zh-CN"/>
              </w:rPr>
              <w:t xml:space="preserve"> </w:t>
            </w:r>
            <w:r w:rsidRPr="00F2731B">
              <w:rPr>
                <w:rFonts w:cs="Arial"/>
              </w:rPr>
              <w:t xml:space="preserve">otherwise </w:t>
            </w:r>
            <w:r w:rsidRPr="00F2731B">
              <w:rPr>
                <w:rFonts w:cs="Arial" w:hint="eastAsia"/>
                <w:lang w:eastAsia="zh-CN"/>
              </w:rPr>
              <w:t>indicates the time interval between consecutive reports</w:t>
            </w:r>
          </w:p>
        </w:tc>
      </w:tr>
      <w:tr w:rsidR="00B94C43" w:rsidRPr="00F2731B" w14:paraId="2520D50F" w14:textId="77777777" w:rsidTr="000C60D6">
        <w:trPr>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5DBC8AAC" w14:textId="77777777" w:rsidR="00B94C43" w:rsidRPr="00F2731B" w:rsidRDefault="00B94C43" w:rsidP="000C60D6">
            <w:pPr>
              <w:pStyle w:val="TAN"/>
            </w:pPr>
            <w:r w:rsidRPr="00F2731B">
              <w:t>NOTE:</w:t>
            </w:r>
            <w:r w:rsidRPr="00F2731B">
              <w:tab/>
            </w:r>
            <w:r w:rsidRPr="00F2731B">
              <w:rPr>
                <w:rFonts w:hint="eastAsia"/>
                <w:lang w:eastAsia="zh-CN"/>
              </w:rPr>
              <w:t>If none of the information element is present, this represents a cancellation for location reporting.</w:t>
            </w:r>
          </w:p>
        </w:tc>
      </w:tr>
    </w:tbl>
    <w:p w14:paraId="013BF223" w14:textId="77777777" w:rsidR="008868FD" w:rsidRPr="00B94C43" w:rsidRDefault="008868FD" w:rsidP="008868FD">
      <w:pPr>
        <w:rPr>
          <w:ins w:id="4" w:author="rapporteur" w:date="2023-01-04T16:32:00Z"/>
          <w:noProof/>
          <w:lang w:eastAsia="zh-CN"/>
        </w:rPr>
      </w:pPr>
    </w:p>
    <w:p w14:paraId="75A4FEEF" w14:textId="5E2A0BD9" w:rsidR="00204A6C" w:rsidRPr="00F2731B" w:rsidRDefault="00204A6C" w:rsidP="00204A6C">
      <w:pPr>
        <w:pStyle w:val="4"/>
        <w:rPr>
          <w:ins w:id="5" w:author="rapporteur" w:date="2023-01-04T16:32:00Z"/>
          <w:rFonts w:hint="eastAsia"/>
          <w:lang w:eastAsia="zh-CN"/>
        </w:rPr>
      </w:pPr>
      <w:bookmarkStart w:id="6" w:name="_Toc122516680"/>
      <w:ins w:id="7" w:author="rapporteur" w:date="2023-01-04T16:32:00Z">
        <w:r w:rsidRPr="00F2731B">
          <w:rPr>
            <w:lang w:eastAsia="zh-CN"/>
          </w:rPr>
          <w:t>9.3</w:t>
        </w:r>
        <w:r>
          <w:t>.2</w:t>
        </w:r>
        <w:proofErr w:type="gramStart"/>
        <w:r>
          <w:t>.x</w:t>
        </w:r>
        <w:proofErr w:type="gramEnd"/>
        <w:r w:rsidRPr="00F2731B">
          <w:tab/>
          <w:t xml:space="preserve">Location reporting configuration </w:t>
        </w:r>
      </w:ins>
      <w:bookmarkEnd w:id="6"/>
      <w:ins w:id="8" w:author="CATT-0117" w:date="2023-01-17T15:31:00Z">
        <w:r w:rsidR="001E0AAA" w:rsidRPr="001E0AAA">
          <w:t>notification</w:t>
        </w:r>
        <w:r w:rsidR="001E0AAA" w:rsidDel="001E0AAA">
          <w:t xml:space="preserve"> </w:t>
        </w:r>
      </w:ins>
      <w:ins w:id="9" w:author="rapporteur" w:date="2023-01-04T16:32:00Z">
        <w:del w:id="10" w:author="CATT-0117" w:date="2023-01-17T15:31:00Z">
          <w:r w:rsidDel="001E0AAA">
            <w:delText>update</w:delText>
          </w:r>
        </w:del>
      </w:ins>
    </w:p>
    <w:p w14:paraId="55D51920" w14:textId="10175A3F" w:rsidR="00204A6C" w:rsidRPr="00F2731B" w:rsidRDefault="00204A6C" w:rsidP="00204A6C">
      <w:pPr>
        <w:rPr>
          <w:ins w:id="11" w:author="rapporteur" w:date="2023-01-04T16:32:00Z"/>
        </w:rPr>
      </w:pPr>
      <w:ins w:id="12" w:author="rapporteur" w:date="2023-01-04T16:32:00Z">
        <w:r w:rsidRPr="00F2731B">
          <w:t>Table </w:t>
        </w:r>
        <w:r w:rsidRPr="00F2731B">
          <w:rPr>
            <w:lang w:eastAsia="zh-CN"/>
          </w:rPr>
          <w:t>9.3</w:t>
        </w:r>
        <w:r w:rsidRPr="00F2731B">
          <w:t>.2</w:t>
        </w:r>
        <w:r>
          <w:rPr>
            <w:lang w:eastAsia="zh-CN"/>
          </w:rPr>
          <w:t>.x</w:t>
        </w:r>
        <w:r w:rsidRPr="00F2731B">
          <w:rPr>
            <w:lang w:eastAsia="zh-CN"/>
          </w:rPr>
          <w:t>-1</w:t>
        </w:r>
        <w:r w:rsidRPr="00F2731B">
          <w:t xml:space="preserve"> describes the information flow from the location management server to the location management client for the location reporting configuration</w:t>
        </w:r>
        <w:r>
          <w:rPr>
            <w:rFonts w:hint="eastAsia"/>
            <w:lang w:eastAsia="zh-CN"/>
          </w:rPr>
          <w:t xml:space="preserve"> </w:t>
        </w:r>
      </w:ins>
      <w:ins w:id="13" w:author="CATT-0117" w:date="2023-01-17T15:33:00Z">
        <w:r w:rsidR="001E0AAA">
          <w:rPr>
            <w:rFonts w:hint="eastAsia"/>
            <w:lang w:eastAsia="zh-CN"/>
          </w:rPr>
          <w:t>notification</w:t>
        </w:r>
      </w:ins>
      <w:ins w:id="14" w:author="rapporteur" w:date="2023-01-04T16:32:00Z">
        <w:del w:id="15" w:author="CATT-0117" w:date="2023-01-17T15:33:00Z">
          <w:r w:rsidDel="001E0AAA">
            <w:rPr>
              <w:rFonts w:hint="eastAsia"/>
              <w:lang w:eastAsia="zh-CN"/>
            </w:rPr>
            <w:delText>update</w:delText>
          </w:r>
        </w:del>
        <w:r w:rsidRPr="00F2731B">
          <w:t>. This information flow may be sent individually addressed or group addressed on unicast or multicast.</w:t>
        </w:r>
      </w:ins>
    </w:p>
    <w:p w14:paraId="6B31B5AB" w14:textId="790A2020" w:rsidR="00204A6C" w:rsidRPr="00F2731B" w:rsidRDefault="00204A6C" w:rsidP="00204A6C">
      <w:pPr>
        <w:pStyle w:val="TH"/>
        <w:rPr>
          <w:ins w:id="16" w:author="rapporteur" w:date="2023-01-04T16:32:00Z"/>
          <w:rFonts w:hint="eastAsia"/>
          <w:lang w:val="en-US" w:eastAsia="zh-CN"/>
        </w:rPr>
      </w:pPr>
      <w:ins w:id="17" w:author="rapporteur" w:date="2023-01-04T16:32:00Z">
        <w:r w:rsidRPr="00F2731B">
          <w:t>Table </w:t>
        </w:r>
        <w:r w:rsidRPr="00F2731B">
          <w:rPr>
            <w:lang w:eastAsia="zh-CN"/>
          </w:rPr>
          <w:t>9.3</w:t>
        </w:r>
        <w:r w:rsidRPr="00F2731B">
          <w:rPr>
            <w:lang w:val="en-US"/>
          </w:rPr>
          <w:t>.2</w:t>
        </w:r>
        <w:r w:rsidRPr="00F2731B">
          <w:t>.</w:t>
        </w:r>
      </w:ins>
      <w:ins w:id="18" w:author="rapporteur" w:date="2023-01-04T17:18:00Z">
        <w:r w:rsidR="004B68C6">
          <w:rPr>
            <w:rFonts w:hint="eastAsia"/>
            <w:lang w:val="en-US" w:eastAsia="zh-CN"/>
          </w:rPr>
          <w:t>x</w:t>
        </w:r>
      </w:ins>
      <w:ins w:id="19" w:author="rapporteur" w:date="2023-01-04T16:32:00Z">
        <w:r w:rsidRPr="00F2731B">
          <w:t xml:space="preserve">-1: Location </w:t>
        </w:r>
        <w:r>
          <w:t xml:space="preserve">reporting configuration </w:t>
        </w:r>
      </w:ins>
      <w:ins w:id="20" w:author="CATT-0117" w:date="2023-01-17T15:31:00Z">
        <w:r w:rsidR="001E0AAA" w:rsidRPr="001E0AAA">
          <w:t>notification</w:t>
        </w:r>
        <w:r w:rsidR="001E0AAA" w:rsidRPr="001E0AAA" w:rsidDel="001E0AAA">
          <w:t xml:space="preserve"> </w:t>
        </w:r>
      </w:ins>
      <w:ins w:id="21" w:author="rapporteur" w:date="2023-01-04T16:32:00Z">
        <w:del w:id="22" w:author="CATT-0117" w:date="2023-01-17T15:31:00Z">
          <w:r w:rsidDel="001E0AAA">
            <w:delText>update</w:delText>
          </w:r>
        </w:del>
      </w:ins>
    </w:p>
    <w:tbl>
      <w:tblPr>
        <w:tblW w:w="8640" w:type="dxa"/>
        <w:jc w:val="center"/>
        <w:tblLayout w:type="fixed"/>
        <w:tblLook w:val="0000" w:firstRow="0" w:lastRow="0" w:firstColumn="0" w:lastColumn="0" w:noHBand="0" w:noVBand="0"/>
      </w:tblPr>
      <w:tblGrid>
        <w:gridCol w:w="2880"/>
        <w:gridCol w:w="1440"/>
        <w:gridCol w:w="4320"/>
      </w:tblGrid>
      <w:tr w:rsidR="00204A6C" w:rsidRPr="00F2731B" w14:paraId="3020731B" w14:textId="77777777" w:rsidTr="000C60D6">
        <w:trPr>
          <w:jc w:val="center"/>
          <w:ins w:id="23" w:author="rapporteur" w:date="2023-01-04T16:32:00Z"/>
        </w:trPr>
        <w:tc>
          <w:tcPr>
            <w:tcW w:w="2880" w:type="dxa"/>
            <w:tcBorders>
              <w:top w:val="single" w:sz="4" w:space="0" w:color="000000"/>
              <w:left w:val="single" w:sz="4" w:space="0" w:color="000000"/>
              <w:bottom w:val="single" w:sz="4" w:space="0" w:color="000000"/>
            </w:tcBorders>
            <w:shd w:val="clear" w:color="auto" w:fill="auto"/>
          </w:tcPr>
          <w:p w14:paraId="6D13412D" w14:textId="77777777" w:rsidR="00204A6C" w:rsidRPr="00F2731B" w:rsidRDefault="00204A6C" w:rsidP="000C60D6">
            <w:pPr>
              <w:pStyle w:val="TAH"/>
              <w:rPr>
                <w:ins w:id="24" w:author="rapporteur" w:date="2023-01-04T16:32:00Z"/>
              </w:rPr>
            </w:pPr>
            <w:ins w:id="25" w:author="rapporteur" w:date="2023-01-04T16:32:00Z">
              <w:r w:rsidRPr="00F2731B">
                <w:t>Information element</w:t>
              </w:r>
            </w:ins>
          </w:p>
        </w:tc>
        <w:tc>
          <w:tcPr>
            <w:tcW w:w="1440" w:type="dxa"/>
            <w:tcBorders>
              <w:top w:val="single" w:sz="4" w:space="0" w:color="000000"/>
              <w:left w:val="single" w:sz="4" w:space="0" w:color="000000"/>
              <w:bottom w:val="single" w:sz="4" w:space="0" w:color="000000"/>
            </w:tcBorders>
            <w:shd w:val="clear" w:color="auto" w:fill="auto"/>
          </w:tcPr>
          <w:p w14:paraId="16B8564F" w14:textId="77777777" w:rsidR="00204A6C" w:rsidRPr="00F2731B" w:rsidRDefault="00204A6C" w:rsidP="000C60D6">
            <w:pPr>
              <w:pStyle w:val="TAH"/>
              <w:rPr>
                <w:ins w:id="26" w:author="rapporteur" w:date="2023-01-04T16:32:00Z"/>
              </w:rPr>
            </w:pPr>
            <w:ins w:id="27" w:author="rapporteur" w:date="2023-01-04T16:32:00Z">
              <w:r w:rsidRPr="00F2731B">
                <w:t>Status</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8D3CB06" w14:textId="77777777" w:rsidR="00204A6C" w:rsidRPr="00F2731B" w:rsidRDefault="00204A6C" w:rsidP="000C60D6">
            <w:pPr>
              <w:pStyle w:val="TAH"/>
              <w:rPr>
                <w:ins w:id="28" w:author="rapporteur" w:date="2023-01-04T16:32:00Z"/>
              </w:rPr>
            </w:pPr>
            <w:ins w:id="29" w:author="rapporteur" w:date="2023-01-04T16:32:00Z">
              <w:r w:rsidRPr="00F2731B">
                <w:t>Description</w:t>
              </w:r>
            </w:ins>
          </w:p>
        </w:tc>
      </w:tr>
      <w:tr w:rsidR="00204A6C" w:rsidRPr="00F2731B" w14:paraId="3B31412F" w14:textId="77777777" w:rsidTr="000C60D6">
        <w:trPr>
          <w:jc w:val="center"/>
          <w:ins w:id="30" w:author="rapporteur" w:date="2023-01-04T16:32:00Z"/>
        </w:trPr>
        <w:tc>
          <w:tcPr>
            <w:tcW w:w="2880" w:type="dxa"/>
            <w:tcBorders>
              <w:top w:val="single" w:sz="4" w:space="0" w:color="000000"/>
              <w:left w:val="single" w:sz="4" w:space="0" w:color="000000"/>
              <w:bottom w:val="single" w:sz="4" w:space="0" w:color="000000"/>
            </w:tcBorders>
            <w:shd w:val="clear" w:color="auto" w:fill="auto"/>
          </w:tcPr>
          <w:p w14:paraId="67ECA90D" w14:textId="77777777" w:rsidR="00204A6C" w:rsidRPr="00F2731B" w:rsidRDefault="00204A6C" w:rsidP="000C60D6">
            <w:pPr>
              <w:pStyle w:val="TAL"/>
              <w:rPr>
                <w:ins w:id="31" w:author="rapporteur" w:date="2023-01-04T16:32:00Z"/>
              </w:rPr>
            </w:pPr>
            <w:ins w:id="32" w:author="rapporteur" w:date="2023-01-04T16:32:00Z">
              <w:r w:rsidRPr="00F2731B">
                <w:t>Identity</w:t>
              </w:r>
            </w:ins>
          </w:p>
        </w:tc>
        <w:tc>
          <w:tcPr>
            <w:tcW w:w="1440" w:type="dxa"/>
            <w:tcBorders>
              <w:top w:val="single" w:sz="4" w:space="0" w:color="000000"/>
              <w:left w:val="single" w:sz="4" w:space="0" w:color="000000"/>
              <w:bottom w:val="single" w:sz="4" w:space="0" w:color="000000"/>
            </w:tcBorders>
            <w:shd w:val="clear" w:color="auto" w:fill="auto"/>
          </w:tcPr>
          <w:p w14:paraId="7D1E342E" w14:textId="77777777" w:rsidR="00204A6C" w:rsidRPr="00F2731B" w:rsidRDefault="00204A6C" w:rsidP="000C60D6">
            <w:pPr>
              <w:pStyle w:val="TAC"/>
              <w:rPr>
                <w:ins w:id="33" w:author="rapporteur" w:date="2023-01-04T16:32:00Z"/>
              </w:rPr>
            </w:pPr>
            <w:ins w:id="34" w:author="rapporteur" w:date="2023-01-04T16:32:00Z">
              <w:r w:rsidRPr="00F2731B">
                <w:t>M</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AC4CE76" w14:textId="77777777" w:rsidR="00204A6C" w:rsidRPr="00F2731B" w:rsidRDefault="00204A6C" w:rsidP="000C60D6">
            <w:pPr>
              <w:pStyle w:val="TAL"/>
              <w:rPr>
                <w:ins w:id="35" w:author="rapporteur" w:date="2023-01-04T16:32:00Z"/>
                <w:rFonts w:cs="Arial"/>
              </w:rPr>
            </w:pPr>
            <w:ins w:id="36" w:author="rapporteur" w:date="2023-01-04T16:32:00Z">
              <w:r w:rsidRPr="00F2731B">
                <w:rPr>
                  <w:rFonts w:cs="Arial"/>
                </w:rPr>
                <w:t>Identity of the VAL user or VAL group to which the location reporting configuration is targeted or identity of the VAL UE.</w:t>
              </w:r>
            </w:ins>
          </w:p>
        </w:tc>
      </w:tr>
      <w:tr w:rsidR="00204A6C" w:rsidRPr="00F2731B" w14:paraId="4086FF53" w14:textId="77777777" w:rsidTr="000C60D6">
        <w:trPr>
          <w:jc w:val="center"/>
          <w:ins w:id="37" w:author="rapporteur" w:date="2023-01-04T16:32:00Z"/>
        </w:trPr>
        <w:tc>
          <w:tcPr>
            <w:tcW w:w="2880" w:type="dxa"/>
            <w:tcBorders>
              <w:top w:val="single" w:sz="4" w:space="0" w:color="000000"/>
              <w:left w:val="single" w:sz="4" w:space="0" w:color="000000"/>
              <w:bottom w:val="single" w:sz="4" w:space="0" w:color="000000"/>
            </w:tcBorders>
            <w:shd w:val="clear" w:color="auto" w:fill="auto"/>
          </w:tcPr>
          <w:p w14:paraId="6B9E8A61" w14:textId="14F015DF" w:rsidR="00204A6C" w:rsidRPr="00F2731B" w:rsidRDefault="00AC5F5A" w:rsidP="000C60D6">
            <w:pPr>
              <w:pStyle w:val="TAL"/>
              <w:rPr>
                <w:ins w:id="38" w:author="rapporteur" w:date="2023-01-04T16:32:00Z"/>
                <w:lang w:eastAsia="zh-CN"/>
              </w:rPr>
            </w:pPr>
            <w:ins w:id="39" w:author="rapporteur" w:date="2023-01-04T17:20:00Z">
              <w:r>
                <w:rPr>
                  <w:rFonts w:hint="eastAsia"/>
                  <w:lang w:eastAsia="zh-CN"/>
                </w:rPr>
                <w:t>VAL service ID</w:t>
              </w:r>
            </w:ins>
          </w:p>
        </w:tc>
        <w:tc>
          <w:tcPr>
            <w:tcW w:w="1440" w:type="dxa"/>
            <w:tcBorders>
              <w:top w:val="single" w:sz="4" w:space="0" w:color="000000"/>
              <w:left w:val="single" w:sz="4" w:space="0" w:color="000000"/>
              <w:bottom w:val="single" w:sz="4" w:space="0" w:color="000000"/>
            </w:tcBorders>
            <w:shd w:val="clear" w:color="auto" w:fill="auto"/>
          </w:tcPr>
          <w:p w14:paraId="3C2F9111" w14:textId="77777777" w:rsidR="00204A6C" w:rsidRPr="00F2731B" w:rsidRDefault="00204A6C" w:rsidP="000C60D6">
            <w:pPr>
              <w:pStyle w:val="TAC"/>
              <w:rPr>
                <w:ins w:id="40" w:author="rapporteur" w:date="2023-01-04T16:32:00Z"/>
              </w:rPr>
            </w:pPr>
            <w:ins w:id="41" w:author="rapporteur" w:date="2023-01-04T16:32:00Z">
              <w:r w:rsidRPr="00F2731B">
                <w:t>O</w:t>
              </w:r>
            </w:ins>
          </w:p>
          <w:p w14:paraId="07DD0D53" w14:textId="77777777" w:rsidR="00204A6C" w:rsidRPr="00F2731B" w:rsidRDefault="00204A6C" w:rsidP="000C60D6">
            <w:pPr>
              <w:pStyle w:val="TAC"/>
              <w:rPr>
                <w:ins w:id="42" w:author="rapporteur" w:date="2023-01-04T16:32:00Z"/>
              </w:rPr>
            </w:pPr>
            <w:ins w:id="43" w:author="rapporteur" w:date="2023-01-04T16:32:00Z">
              <w:r w:rsidRPr="00F2731B">
                <w:t>(see NOTE)</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654DBF4" w14:textId="4641B5E0" w:rsidR="00204A6C" w:rsidRPr="00F2731B" w:rsidRDefault="00AC5F5A" w:rsidP="00AC5F5A">
            <w:pPr>
              <w:pStyle w:val="TAL"/>
              <w:rPr>
                <w:ins w:id="44" w:author="rapporteur" w:date="2023-01-04T16:32:00Z"/>
                <w:rFonts w:cs="Arial"/>
              </w:rPr>
            </w:pPr>
            <w:ins w:id="45" w:author="rapporteur" w:date="2023-01-04T17:20:00Z">
              <w:r w:rsidRPr="00F2731B">
                <w:t>Identity of the VAL service for which the location repor</w:t>
              </w:r>
              <w:r>
                <w:t xml:space="preserve">ting configuration is </w:t>
              </w:r>
            </w:ins>
            <w:ins w:id="46" w:author="CATT-0117" w:date="2023-01-17T15:35:00Z">
              <w:r w:rsidR="001E0AAA">
                <w:rPr>
                  <w:rFonts w:hint="eastAsia"/>
                  <w:lang w:eastAsia="zh-CN"/>
                </w:rPr>
                <w:t>notified</w:t>
              </w:r>
            </w:ins>
            <w:bookmarkStart w:id="47" w:name="_GoBack"/>
            <w:bookmarkEnd w:id="47"/>
            <w:ins w:id="48" w:author="rapporteur" w:date="2023-01-04T17:20:00Z">
              <w:del w:id="49" w:author="CATT-0117" w:date="2023-01-17T15:35:00Z">
                <w:r w:rsidDel="001E0AAA">
                  <w:rPr>
                    <w:rFonts w:hint="eastAsia"/>
                    <w:lang w:eastAsia="zh-CN"/>
                  </w:rPr>
                  <w:delText>updated</w:delText>
                </w:r>
              </w:del>
              <w:r>
                <w:rPr>
                  <w:rFonts w:hint="eastAsia"/>
                  <w:lang w:eastAsia="zh-CN"/>
                </w:rPr>
                <w:t>.</w:t>
              </w:r>
            </w:ins>
          </w:p>
        </w:tc>
      </w:tr>
      <w:tr w:rsidR="00204A6C" w:rsidRPr="00F2731B" w14:paraId="1549A2A8" w14:textId="77777777" w:rsidTr="000C60D6">
        <w:trPr>
          <w:jc w:val="center"/>
          <w:ins w:id="50" w:author="rapporteur" w:date="2023-01-04T16:32:00Z"/>
        </w:trPr>
        <w:tc>
          <w:tcPr>
            <w:tcW w:w="2880" w:type="dxa"/>
            <w:tcBorders>
              <w:top w:val="single" w:sz="4" w:space="0" w:color="000000"/>
              <w:left w:val="single" w:sz="4" w:space="0" w:color="000000"/>
              <w:bottom w:val="single" w:sz="4" w:space="0" w:color="000000"/>
            </w:tcBorders>
            <w:shd w:val="clear" w:color="auto" w:fill="auto"/>
          </w:tcPr>
          <w:p w14:paraId="15FDEB45" w14:textId="77777777" w:rsidR="00204A6C" w:rsidRPr="00F2731B" w:rsidRDefault="00204A6C" w:rsidP="000C60D6">
            <w:pPr>
              <w:pStyle w:val="TAL"/>
              <w:rPr>
                <w:ins w:id="51" w:author="rapporteur" w:date="2023-01-04T16:32:00Z"/>
              </w:rPr>
            </w:pPr>
            <w:ins w:id="52" w:author="rapporteur" w:date="2023-01-04T16:32:00Z">
              <w:r w:rsidRPr="00F2731B">
                <w:t>Triggering criteria</w:t>
              </w:r>
            </w:ins>
          </w:p>
        </w:tc>
        <w:tc>
          <w:tcPr>
            <w:tcW w:w="1440" w:type="dxa"/>
            <w:tcBorders>
              <w:top w:val="single" w:sz="4" w:space="0" w:color="000000"/>
              <w:left w:val="single" w:sz="4" w:space="0" w:color="000000"/>
              <w:bottom w:val="single" w:sz="4" w:space="0" w:color="000000"/>
            </w:tcBorders>
            <w:shd w:val="clear" w:color="auto" w:fill="auto"/>
          </w:tcPr>
          <w:p w14:paraId="493780EB" w14:textId="77777777" w:rsidR="00204A6C" w:rsidRPr="00F2731B" w:rsidRDefault="00204A6C" w:rsidP="000C60D6">
            <w:pPr>
              <w:pStyle w:val="TAC"/>
              <w:rPr>
                <w:ins w:id="53" w:author="rapporteur" w:date="2023-01-04T16:32:00Z"/>
              </w:rPr>
            </w:pPr>
            <w:ins w:id="54" w:author="rapporteur" w:date="2023-01-04T16:32:00Z">
              <w:r w:rsidRPr="00F2731B">
                <w:t>O</w:t>
              </w:r>
            </w:ins>
          </w:p>
          <w:p w14:paraId="7159A2D1" w14:textId="77777777" w:rsidR="00204A6C" w:rsidRPr="00F2731B" w:rsidRDefault="00204A6C" w:rsidP="000C60D6">
            <w:pPr>
              <w:pStyle w:val="TAC"/>
              <w:rPr>
                <w:ins w:id="55" w:author="rapporteur" w:date="2023-01-04T16:32:00Z"/>
              </w:rPr>
            </w:pPr>
            <w:ins w:id="56" w:author="rapporteur" w:date="2023-01-04T16:32:00Z">
              <w:r w:rsidRPr="00F2731B">
                <w:t>(see NOTE)</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6C817E6" w14:textId="77777777" w:rsidR="00204A6C" w:rsidRPr="00F2731B" w:rsidRDefault="00204A6C" w:rsidP="000C60D6">
            <w:pPr>
              <w:pStyle w:val="TAL"/>
              <w:rPr>
                <w:ins w:id="57" w:author="rapporteur" w:date="2023-01-04T16:32:00Z"/>
                <w:rFonts w:cs="Arial"/>
              </w:rPr>
            </w:pPr>
            <w:ins w:id="58" w:author="rapporteur" w:date="2023-01-04T16:32:00Z">
              <w:r w:rsidRPr="00F2731B">
                <w:rPr>
                  <w:rFonts w:cs="Arial"/>
                </w:rPr>
                <w:t>Identifies when the location management client will send the location report</w:t>
              </w:r>
            </w:ins>
          </w:p>
        </w:tc>
      </w:tr>
      <w:tr w:rsidR="00204A6C" w:rsidRPr="00F2731B" w14:paraId="3AE2C0BF" w14:textId="77777777" w:rsidTr="000C60D6">
        <w:trPr>
          <w:jc w:val="center"/>
          <w:ins w:id="59" w:author="rapporteur" w:date="2023-01-04T16:32:00Z"/>
        </w:trPr>
        <w:tc>
          <w:tcPr>
            <w:tcW w:w="2880" w:type="dxa"/>
            <w:tcBorders>
              <w:top w:val="single" w:sz="4" w:space="0" w:color="000000"/>
              <w:left w:val="single" w:sz="4" w:space="0" w:color="000000"/>
              <w:bottom w:val="single" w:sz="4" w:space="0" w:color="000000"/>
            </w:tcBorders>
            <w:shd w:val="clear" w:color="auto" w:fill="auto"/>
          </w:tcPr>
          <w:p w14:paraId="44F1C12D" w14:textId="77777777" w:rsidR="00204A6C" w:rsidRPr="00F2731B" w:rsidRDefault="00204A6C" w:rsidP="000C60D6">
            <w:pPr>
              <w:pStyle w:val="TAL"/>
              <w:rPr>
                <w:ins w:id="60" w:author="rapporteur" w:date="2023-01-04T16:32:00Z"/>
              </w:rPr>
            </w:pPr>
            <w:ins w:id="61" w:author="rapporteur" w:date="2023-01-04T16:32:00Z">
              <w:r w:rsidRPr="00F2731B">
                <w:t>Minimum time between consecutive reports</w:t>
              </w:r>
            </w:ins>
          </w:p>
        </w:tc>
        <w:tc>
          <w:tcPr>
            <w:tcW w:w="1440" w:type="dxa"/>
            <w:tcBorders>
              <w:top w:val="single" w:sz="4" w:space="0" w:color="000000"/>
              <w:left w:val="single" w:sz="4" w:space="0" w:color="000000"/>
              <w:bottom w:val="single" w:sz="4" w:space="0" w:color="000000"/>
            </w:tcBorders>
            <w:shd w:val="clear" w:color="auto" w:fill="auto"/>
          </w:tcPr>
          <w:p w14:paraId="098CB364" w14:textId="77777777" w:rsidR="00204A6C" w:rsidRPr="00F2731B" w:rsidRDefault="00204A6C" w:rsidP="000C60D6">
            <w:pPr>
              <w:pStyle w:val="TAC"/>
              <w:rPr>
                <w:ins w:id="62" w:author="rapporteur" w:date="2023-01-04T16:32:00Z"/>
              </w:rPr>
            </w:pPr>
            <w:ins w:id="63" w:author="rapporteur" w:date="2023-01-04T16:32:00Z">
              <w:r w:rsidRPr="00F2731B">
                <w:t>O</w:t>
              </w:r>
            </w:ins>
          </w:p>
          <w:p w14:paraId="75CAC736" w14:textId="77777777" w:rsidR="00204A6C" w:rsidRPr="00F2731B" w:rsidRDefault="00204A6C" w:rsidP="000C60D6">
            <w:pPr>
              <w:pStyle w:val="TAC"/>
              <w:rPr>
                <w:ins w:id="64" w:author="rapporteur" w:date="2023-01-04T16:32:00Z"/>
              </w:rPr>
            </w:pPr>
            <w:ins w:id="65" w:author="rapporteur" w:date="2023-01-04T16:32:00Z">
              <w:r w:rsidRPr="00F2731B">
                <w:t>(see NOTE)</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F49522F" w14:textId="77777777" w:rsidR="00204A6C" w:rsidRPr="00F2731B" w:rsidRDefault="00204A6C" w:rsidP="000C60D6">
            <w:pPr>
              <w:pStyle w:val="TAL"/>
              <w:rPr>
                <w:ins w:id="66" w:author="rapporteur" w:date="2023-01-04T16:32:00Z"/>
                <w:rFonts w:cs="Arial"/>
              </w:rPr>
            </w:pPr>
            <w:ins w:id="67" w:author="rapporteur" w:date="2023-01-04T16:32:00Z">
              <w:r w:rsidRPr="00F2731B">
                <w:rPr>
                  <w:rFonts w:cs="Arial"/>
                </w:rPr>
                <w:t>Defaults to 0 if absent</w:t>
              </w:r>
              <w:r w:rsidRPr="00F2731B">
                <w:rPr>
                  <w:rFonts w:cs="Arial" w:hint="eastAsia"/>
                  <w:lang w:eastAsia="zh-CN"/>
                </w:rPr>
                <w:t xml:space="preserve"> </w:t>
              </w:r>
              <w:r w:rsidRPr="00F2731B">
                <w:rPr>
                  <w:rFonts w:cs="Arial"/>
                </w:rPr>
                <w:t xml:space="preserve">otherwise </w:t>
              </w:r>
              <w:r w:rsidRPr="00F2731B">
                <w:rPr>
                  <w:rFonts w:cs="Arial" w:hint="eastAsia"/>
                  <w:lang w:eastAsia="zh-CN"/>
                </w:rPr>
                <w:t>indicates the time interval between consecutive reports</w:t>
              </w:r>
            </w:ins>
          </w:p>
        </w:tc>
      </w:tr>
      <w:tr w:rsidR="00204A6C" w:rsidRPr="00F2731B" w14:paraId="0501F674" w14:textId="77777777" w:rsidTr="000C60D6">
        <w:trPr>
          <w:jc w:val="center"/>
          <w:ins w:id="68" w:author="rapporteur" w:date="2023-01-04T16:32:00Z"/>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14:paraId="280939FA" w14:textId="77777777" w:rsidR="00204A6C" w:rsidRPr="00F2731B" w:rsidRDefault="00204A6C" w:rsidP="000C60D6">
            <w:pPr>
              <w:pStyle w:val="TAN"/>
              <w:rPr>
                <w:ins w:id="69" w:author="rapporteur" w:date="2023-01-04T16:32:00Z"/>
              </w:rPr>
            </w:pPr>
            <w:ins w:id="70" w:author="rapporteur" w:date="2023-01-04T16:32:00Z">
              <w:r w:rsidRPr="00F2731B">
                <w:t>NOTE:</w:t>
              </w:r>
              <w:r w:rsidRPr="00F2731B">
                <w:tab/>
              </w:r>
              <w:r w:rsidRPr="00F2731B">
                <w:rPr>
                  <w:rFonts w:hint="eastAsia"/>
                  <w:lang w:eastAsia="zh-CN"/>
                </w:rPr>
                <w:t>If none of the information element is present, this represents a cancellation for location reporting.</w:t>
              </w:r>
            </w:ins>
          </w:p>
        </w:tc>
      </w:tr>
    </w:tbl>
    <w:p w14:paraId="0DC35E4E" w14:textId="77777777" w:rsidR="00204A6C" w:rsidRDefault="00204A6C" w:rsidP="008868FD">
      <w:pPr>
        <w:rPr>
          <w:noProof/>
          <w:lang w:eastAsia="zh-CN"/>
        </w:rPr>
      </w:pPr>
    </w:p>
    <w:p w14:paraId="1B5119B0" w14:textId="0E5065CB" w:rsidR="00981018" w:rsidRPr="00B94C43" w:rsidDel="001E0AAA" w:rsidRDefault="00981018" w:rsidP="00981018">
      <w:pPr>
        <w:pBdr>
          <w:top w:val="single" w:sz="4" w:space="1" w:color="auto"/>
          <w:left w:val="single" w:sz="4" w:space="4" w:color="auto"/>
          <w:bottom w:val="single" w:sz="4" w:space="1" w:color="auto"/>
          <w:right w:val="single" w:sz="4" w:space="4" w:color="auto"/>
        </w:pBdr>
        <w:jc w:val="center"/>
        <w:rPr>
          <w:del w:id="71" w:author="CATT-0117" w:date="2023-01-17T15:32:00Z"/>
          <w:rFonts w:ascii="Arial" w:hAnsi="Arial" w:cs="Arial"/>
          <w:noProof/>
          <w:color w:val="0000FF"/>
          <w:sz w:val="28"/>
          <w:szCs w:val="28"/>
          <w:lang w:eastAsia="zh-CN"/>
        </w:rPr>
      </w:pPr>
      <w:del w:id="72" w:author="CATT-0117" w:date="2023-01-17T15:32:00Z">
        <w:r w:rsidRPr="009C22C0" w:rsidDel="001E0AAA">
          <w:rPr>
            <w:rFonts w:ascii="Arial" w:hAnsi="Arial" w:cs="Arial"/>
            <w:noProof/>
            <w:color w:val="0000FF"/>
            <w:sz w:val="28"/>
            <w:szCs w:val="28"/>
          </w:rPr>
          <w:delText xml:space="preserve">* * * </w:delText>
        </w:r>
        <w:r w:rsidDel="001E0AAA">
          <w:rPr>
            <w:rFonts w:ascii="Arial" w:hAnsi="Arial" w:cs="Arial" w:hint="eastAsia"/>
            <w:noProof/>
            <w:color w:val="0000FF"/>
            <w:sz w:val="28"/>
            <w:szCs w:val="28"/>
            <w:lang w:eastAsia="zh-CN"/>
          </w:rPr>
          <w:delText>Next</w:delText>
        </w:r>
        <w:r w:rsidRPr="009C22C0" w:rsidDel="001E0AAA">
          <w:rPr>
            <w:rFonts w:ascii="Arial" w:hAnsi="Arial" w:cs="Arial"/>
            <w:noProof/>
            <w:color w:val="0000FF"/>
            <w:sz w:val="28"/>
            <w:szCs w:val="28"/>
          </w:rPr>
          <w:delText xml:space="preserve"> Change * * * *</w:delText>
        </w:r>
      </w:del>
    </w:p>
    <w:p w14:paraId="24A4733A" w14:textId="77777777" w:rsidR="00981018" w:rsidRPr="00981018" w:rsidRDefault="00981018" w:rsidP="008868FD">
      <w:pPr>
        <w:rPr>
          <w:noProof/>
          <w:lang w:eastAsia="zh-CN"/>
        </w:rPr>
      </w:pPr>
    </w:p>
    <w:p w14:paraId="1758BFDF" w14:textId="07C79A19" w:rsidR="00B94C43" w:rsidRPr="00F2731B" w:rsidDel="001E0AAA" w:rsidRDefault="00B94C43" w:rsidP="00B94C43">
      <w:pPr>
        <w:pStyle w:val="4"/>
        <w:rPr>
          <w:ins w:id="73" w:author="rapporteur" w:date="2023-01-04T16:32:00Z"/>
          <w:del w:id="74" w:author="CATT-0117" w:date="2023-01-17T15:32:00Z"/>
          <w:lang w:eastAsia="zh-CN"/>
        </w:rPr>
      </w:pPr>
      <w:ins w:id="75" w:author="rapporteur" w:date="2023-01-04T16:32:00Z">
        <w:del w:id="76" w:author="CATT-0117" w:date="2023-01-17T15:32:00Z">
          <w:r w:rsidRPr="00F2731B" w:rsidDel="001E0AAA">
            <w:rPr>
              <w:lang w:eastAsia="zh-CN"/>
            </w:rPr>
            <w:lastRenderedPageBreak/>
            <w:delText>9.3</w:delText>
          </w:r>
          <w:r w:rsidDel="001E0AAA">
            <w:delText>.2.</w:delText>
          </w:r>
        </w:del>
      </w:ins>
      <w:ins w:id="77" w:author="rapporteur" w:date="2023-01-04T17:15:00Z">
        <w:del w:id="78" w:author="CATT-0117" w:date="2023-01-17T15:32:00Z">
          <w:r w:rsidDel="001E0AAA">
            <w:rPr>
              <w:rFonts w:hint="eastAsia"/>
              <w:lang w:eastAsia="zh-CN"/>
            </w:rPr>
            <w:delText>y</w:delText>
          </w:r>
        </w:del>
      </w:ins>
      <w:ins w:id="79" w:author="rapporteur" w:date="2023-01-04T16:32:00Z">
        <w:del w:id="80" w:author="CATT-0117" w:date="2023-01-17T15:32:00Z">
          <w:r w:rsidRPr="00F2731B" w:rsidDel="001E0AAA">
            <w:tab/>
            <w:delText>L</w:delText>
          </w:r>
          <w:r w:rsidDel="001E0AAA">
            <w:delText>ocation reporting configuration</w:delText>
          </w:r>
        </w:del>
      </w:ins>
      <w:ins w:id="81" w:author="rapporteur" w:date="2023-01-04T17:18:00Z">
        <w:del w:id="82" w:author="CATT-0117" w:date="2023-01-17T15:32:00Z">
          <w:r w:rsidDel="001E0AAA">
            <w:rPr>
              <w:rFonts w:hint="eastAsia"/>
              <w:lang w:eastAsia="zh-CN"/>
            </w:rPr>
            <w:delText xml:space="preserve"> </w:delText>
          </w:r>
        </w:del>
      </w:ins>
      <w:ins w:id="83" w:author="rapporteur" w:date="2023-01-04T16:32:00Z">
        <w:del w:id="84" w:author="CATT-0117" w:date="2023-01-17T15:32:00Z">
          <w:r w:rsidDel="001E0AAA">
            <w:delText>update</w:delText>
          </w:r>
        </w:del>
      </w:ins>
      <w:ins w:id="85" w:author="rapporteur" w:date="2023-01-04T17:15:00Z">
        <w:del w:id="86" w:author="CATT-0117" w:date="2023-01-17T15:32:00Z">
          <w:r w:rsidDel="001E0AAA">
            <w:rPr>
              <w:rFonts w:hint="eastAsia"/>
              <w:lang w:eastAsia="zh-CN"/>
            </w:rPr>
            <w:delText xml:space="preserve"> response</w:delText>
          </w:r>
        </w:del>
      </w:ins>
    </w:p>
    <w:p w14:paraId="42C57EDD" w14:textId="4FDCBF4D" w:rsidR="00B94C43" w:rsidRPr="00F2731B" w:rsidDel="001E0AAA" w:rsidRDefault="00B94C43" w:rsidP="00B94C43">
      <w:pPr>
        <w:rPr>
          <w:ins w:id="87" w:author="rapporteur" w:date="2023-01-04T16:32:00Z"/>
          <w:del w:id="88" w:author="CATT-0117" w:date="2023-01-17T15:32:00Z"/>
        </w:rPr>
      </w:pPr>
      <w:ins w:id="89" w:author="rapporteur" w:date="2023-01-04T16:32:00Z">
        <w:del w:id="90" w:author="CATT-0117" w:date="2023-01-17T15:32:00Z">
          <w:r w:rsidRPr="00F2731B" w:rsidDel="001E0AAA">
            <w:delText>Table </w:delText>
          </w:r>
          <w:r w:rsidRPr="00F2731B" w:rsidDel="001E0AAA">
            <w:rPr>
              <w:lang w:eastAsia="zh-CN"/>
            </w:rPr>
            <w:delText>9.3</w:delText>
          </w:r>
          <w:r w:rsidRPr="00F2731B" w:rsidDel="001E0AAA">
            <w:delText>.2</w:delText>
          </w:r>
          <w:r w:rsidDel="001E0AAA">
            <w:rPr>
              <w:lang w:eastAsia="zh-CN"/>
            </w:rPr>
            <w:delText>.x</w:delText>
          </w:r>
          <w:r w:rsidRPr="00F2731B" w:rsidDel="001E0AAA">
            <w:rPr>
              <w:lang w:eastAsia="zh-CN"/>
            </w:rPr>
            <w:delText>-1</w:delText>
          </w:r>
          <w:r w:rsidRPr="00F2731B" w:rsidDel="001E0AAA">
            <w:delText xml:space="preserve"> describes the information flow fro</w:delText>
          </w:r>
          <w:r w:rsidDel="001E0AAA">
            <w:delText xml:space="preserve">m the location management </w:delText>
          </w:r>
        </w:del>
      </w:ins>
      <w:ins w:id="91" w:author="rapporteur" w:date="2023-01-04T17:15:00Z">
        <w:del w:id="92" w:author="CATT-0117" w:date="2023-01-17T15:32:00Z">
          <w:r w:rsidDel="001E0AAA">
            <w:rPr>
              <w:rFonts w:hint="eastAsia"/>
              <w:lang w:eastAsia="zh-CN"/>
            </w:rPr>
            <w:delText>client</w:delText>
          </w:r>
        </w:del>
      </w:ins>
      <w:ins w:id="93" w:author="rapporteur" w:date="2023-01-04T16:32:00Z">
        <w:del w:id="94" w:author="CATT-0117" w:date="2023-01-17T15:32:00Z">
          <w:r w:rsidRPr="00F2731B" w:rsidDel="001E0AAA">
            <w:delText xml:space="preserve"> t</w:delText>
          </w:r>
          <w:r w:rsidDel="001E0AAA">
            <w:delText xml:space="preserve">o the location management </w:delText>
          </w:r>
        </w:del>
      </w:ins>
      <w:ins w:id="95" w:author="rapporteur" w:date="2023-01-04T17:15:00Z">
        <w:del w:id="96" w:author="CATT-0117" w:date="2023-01-17T15:32:00Z">
          <w:r w:rsidDel="001E0AAA">
            <w:rPr>
              <w:rFonts w:hint="eastAsia"/>
              <w:lang w:eastAsia="zh-CN"/>
            </w:rPr>
            <w:delText>server</w:delText>
          </w:r>
        </w:del>
      </w:ins>
      <w:ins w:id="97" w:author="rapporteur" w:date="2023-01-04T16:32:00Z">
        <w:del w:id="98" w:author="CATT-0117" w:date="2023-01-17T15:32:00Z">
          <w:r w:rsidRPr="00F2731B" w:rsidDel="001E0AAA">
            <w:delText xml:space="preserve"> for the location reporting configuration</w:delText>
          </w:r>
          <w:r w:rsidDel="001E0AAA">
            <w:rPr>
              <w:rFonts w:hint="eastAsia"/>
              <w:lang w:eastAsia="zh-CN"/>
            </w:rPr>
            <w:delText xml:space="preserve"> update</w:delText>
          </w:r>
        </w:del>
      </w:ins>
      <w:ins w:id="99" w:author="rapporteur" w:date="2023-01-04T17:15:00Z">
        <w:del w:id="100" w:author="CATT-0117" w:date="2023-01-17T15:32:00Z">
          <w:r w:rsidDel="001E0AAA">
            <w:rPr>
              <w:rFonts w:hint="eastAsia"/>
              <w:lang w:eastAsia="zh-CN"/>
            </w:rPr>
            <w:delText xml:space="preserve"> </w:delText>
          </w:r>
        </w:del>
      </w:ins>
      <w:ins w:id="101" w:author="rapporteur" w:date="2023-01-04T17:16:00Z">
        <w:del w:id="102" w:author="CATT-0117" w:date="2023-01-17T15:32:00Z">
          <w:r w:rsidDel="001E0AAA">
            <w:rPr>
              <w:rFonts w:hint="eastAsia"/>
              <w:lang w:eastAsia="zh-CN"/>
            </w:rPr>
            <w:delText>response</w:delText>
          </w:r>
        </w:del>
      </w:ins>
      <w:ins w:id="103" w:author="rapporteur" w:date="2023-01-04T16:32:00Z">
        <w:del w:id="104" w:author="CATT-0117" w:date="2023-01-17T15:32:00Z">
          <w:r w:rsidRPr="00F2731B" w:rsidDel="001E0AAA">
            <w:delText>. This information flow may be sent individually addressed or group addressed on unicast or multicast.</w:delText>
          </w:r>
        </w:del>
      </w:ins>
    </w:p>
    <w:p w14:paraId="2DA0CE9C" w14:textId="4922F2A8" w:rsidR="00B94C43" w:rsidRPr="00F2731B" w:rsidDel="001E0AAA" w:rsidRDefault="00B94C43" w:rsidP="00B94C43">
      <w:pPr>
        <w:pStyle w:val="TH"/>
        <w:rPr>
          <w:ins w:id="105" w:author="rapporteur" w:date="2023-01-04T16:32:00Z"/>
          <w:del w:id="106" w:author="CATT-0117" w:date="2023-01-17T15:32:00Z"/>
          <w:lang w:val="en-US" w:eastAsia="zh-CN"/>
        </w:rPr>
      </w:pPr>
      <w:ins w:id="107" w:author="rapporteur" w:date="2023-01-04T16:32:00Z">
        <w:del w:id="108" w:author="CATT-0117" w:date="2023-01-17T15:32:00Z">
          <w:r w:rsidRPr="00F2731B" w:rsidDel="001E0AAA">
            <w:delText>Table </w:delText>
          </w:r>
          <w:r w:rsidRPr="00F2731B" w:rsidDel="001E0AAA">
            <w:rPr>
              <w:lang w:eastAsia="zh-CN"/>
            </w:rPr>
            <w:delText>9.3</w:delText>
          </w:r>
          <w:r w:rsidRPr="00F2731B" w:rsidDel="001E0AAA">
            <w:rPr>
              <w:lang w:val="en-US"/>
            </w:rPr>
            <w:delText>.2</w:delText>
          </w:r>
          <w:r w:rsidRPr="00F2731B" w:rsidDel="001E0AAA">
            <w:delText>.</w:delText>
          </w:r>
        </w:del>
      </w:ins>
      <w:ins w:id="109" w:author="rapporteur" w:date="2023-01-04T17:18:00Z">
        <w:del w:id="110" w:author="CATT-0117" w:date="2023-01-17T15:32:00Z">
          <w:r w:rsidR="004B68C6" w:rsidDel="001E0AAA">
            <w:rPr>
              <w:rFonts w:hint="eastAsia"/>
              <w:lang w:val="en-US" w:eastAsia="zh-CN"/>
            </w:rPr>
            <w:delText>y</w:delText>
          </w:r>
        </w:del>
      </w:ins>
      <w:ins w:id="111" w:author="rapporteur" w:date="2023-01-04T16:32:00Z">
        <w:del w:id="112" w:author="CATT-0117" w:date="2023-01-17T15:32:00Z">
          <w:r w:rsidRPr="00F2731B" w:rsidDel="001E0AAA">
            <w:delText xml:space="preserve">-1: Location </w:delText>
          </w:r>
          <w:r w:rsidDel="001E0AAA">
            <w:delText>reporting configuration</w:delText>
          </w:r>
        </w:del>
      </w:ins>
      <w:ins w:id="113" w:author="rapporteur" w:date="2023-01-04T17:16:00Z">
        <w:del w:id="114" w:author="CATT-0117" w:date="2023-01-17T15:32:00Z">
          <w:r w:rsidDel="001E0AAA">
            <w:rPr>
              <w:rFonts w:hint="eastAsia"/>
              <w:lang w:eastAsia="zh-CN"/>
            </w:rPr>
            <w:delText xml:space="preserve"> </w:delText>
          </w:r>
        </w:del>
      </w:ins>
      <w:ins w:id="115" w:author="rapporteur" w:date="2023-01-04T16:32:00Z">
        <w:del w:id="116" w:author="CATT-0117" w:date="2023-01-17T15:32:00Z">
          <w:r w:rsidDel="001E0AAA">
            <w:delText>update</w:delText>
          </w:r>
        </w:del>
      </w:ins>
      <w:ins w:id="117" w:author="rapporteur" w:date="2023-01-04T17:16:00Z">
        <w:del w:id="118" w:author="CATT-0117" w:date="2023-01-17T15:32:00Z">
          <w:r w:rsidDel="001E0AAA">
            <w:rPr>
              <w:rFonts w:hint="eastAsia"/>
              <w:lang w:eastAsia="zh-CN"/>
            </w:rPr>
            <w:delText xml:space="preserve"> response</w:delText>
          </w:r>
        </w:del>
      </w:ins>
    </w:p>
    <w:tbl>
      <w:tblPr>
        <w:tblW w:w="8640" w:type="dxa"/>
        <w:jc w:val="center"/>
        <w:tblLayout w:type="fixed"/>
        <w:tblLook w:val="0000" w:firstRow="0" w:lastRow="0" w:firstColumn="0" w:lastColumn="0" w:noHBand="0" w:noVBand="0"/>
      </w:tblPr>
      <w:tblGrid>
        <w:gridCol w:w="2880"/>
        <w:gridCol w:w="1440"/>
        <w:gridCol w:w="4320"/>
      </w:tblGrid>
      <w:tr w:rsidR="00B94C43" w:rsidRPr="00F2731B" w:rsidDel="001E0AAA" w14:paraId="1B98B7A2" w14:textId="639B2D08" w:rsidTr="000C60D6">
        <w:trPr>
          <w:jc w:val="center"/>
          <w:ins w:id="119" w:author="rapporteur" w:date="2023-01-04T17:17:00Z"/>
          <w:del w:id="120" w:author="CATT-0117" w:date="2023-01-17T15:32:00Z"/>
        </w:trPr>
        <w:tc>
          <w:tcPr>
            <w:tcW w:w="2880" w:type="dxa"/>
            <w:tcBorders>
              <w:top w:val="single" w:sz="4" w:space="0" w:color="000000"/>
              <w:left w:val="single" w:sz="4" w:space="0" w:color="000000"/>
              <w:bottom w:val="single" w:sz="4" w:space="0" w:color="000000"/>
            </w:tcBorders>
            <w:shd w:val="clear" w:color="auto" w:fill="auto"/>
          </w:tcPr>
          <w:p w14:paraId="34A15338" w14:textId="62C03AE8" w:rsidR="00B94C43" w:rsidRPr="00F2731B" w:rsidDel="001E0AAA" w:rsidRDefault="00B94C43" w:rsidP="000C60D6">
            <w:pPr>
              <w:pStyle w:val="TAH"/>
              <w:rPr>
                <w:ins w:id="121" w:author="rapporteur" w:date="2023-01-04T17:17:00Z"/>
                <w:del w:id="122" w:author="CATT-0117" w:date="2023-01-17T15:32:00Z"/>
              </w:rPr>
            </w:pPr>
            <w:ins w:id="123" w:author="rapporteur" w:date="2023-01-04T17:17:00Z">
              <w:del w:id="124" w:author="CATT-0117" w:date="2023-01-17T15:32:00Z">
                <w:r w:rsidRPr="00F2731B" w:rsidDel="001E0AAA">
                  <w:delText>Information element</w:delText>
                </w:r>
              </w:del>
            </w:ins>
          </w:p>
        </w:tc>
        <w:tc>
          <w:tcPr>
            <w:tcW w:w="1440" w:type="dxa"/>
            <w:tcBorders>
              <w:top w:val="single" w:sz="4" w:space="0" w:color="000000"/>
              <w:left w:val="single" w:sz="4" w:space="0" w:color="000000"/>
              <w:bottom w:val="single" w:sz="4" w:space="0" w:color="000000"/>
            </w:tcBorders>
            <w:shd w:val="clear" w:color="auto" w:fill="auto"/>
          </w:tcPr>
          <w:p w14:paraId="2C025A52" w14:textId="4B31B1A7" w:rsidR="00B94C43" w:rsidRPr="00F2731B" w:rsidDel="001E0AAA" w:rsidRDefault="00B94C43" w:rsidP="000C60D6">
            <w:pPr>
              <w:pStyle w:val="TAH"/>
              <w:rPr>
                <w:ins w:id="125" w:author="rapporteur" w:date="2023-01-04T17:17:00Z"/>
                <w:del w:id="126" w:author="CATT-0117" w:date="2023-01-17T15:32:00Z"/>
              </w:rPr>
            </w:pPr>
            <w:ins w:id="127" w:author="rapporteur" w:date="2023-01-04T17:17:00Z">
              <w:del w:id="128" w:author="CATT-0117" w:date="2023-01-17T15:32:00Z">
                <w:r w:rsidRPr="00F2731B" w:rsidDel="001E0AAA">
                  <w:delText>Status</w:delText>
                </w:r>
              </w:del>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14FC07F" w14:textId="5E46F7BE" w:rsidR="00B94C43" w:rsidRPr="00F2731B" w:rsidDel="001E0AAA" w:rsidRDefault="00B94C43" w:rsidP="000C60D6">
            <w:pPr>
              <w:pStyle w:val="TAH"/>
              <w:rPr>
                <w:ins w:id="129" w:author="rapporteur" w:date="2023-01-04T17:17:00Z"/>
                <w:del w:id="130" w:author="CATT-0117" w:date="2023-01-17T15:32:00Z"/>
              </w:rPr>
            </w:pPr>
            <w:ins w:id="131" w:author="rapporteur" w:date="2023-01-04T17:17:00Z">
              <w:del w:id="132" w:author="CATT-0117" w:date="2023-01-17T15:32:00Z">
                <w:r w:rsidRPr="00F2731B" w:rsidDel="001E0AAA">
                  <w:delText>Description</w:delText>
                </w:r>
              </w:del>
            </w:ins>
          </w:p>
        </w:tc>
      </w:tr>
      <w:tr w:rsidR="00B94C43" w:rsidRPr="00F2731B" w:rsidDel="001E0AAA" w14:paraId="38EF4371" w14:textId="597A975B" w:rsidTr="000C60D6">
        <w:trPr>
          <w:jc w:val="center"/>
          <w:ins w:id="133" w:author="rapporteur" w:date="2023-01-04T17:17:00Z"/>
          <w:del w:id="134" w:author="CATT-0117" w:date="2023-01-17T15:32:00Z"/>
        </w:trPr>
        <w:tc>
          <w:tcPr>
            <w:tcW w:w="2880" w:type="dxa"/>
            <w:tcBorders>
              <w:top w:val="single" w:sz="4" w:space="0" w:color="000000"/>
              <w:left w:val="single" w:sz="4" w:space="0" w:color="000000"/>
              <w:bottom w:val="single" w:sz="4" w:space="0" w:color="000000"/>
            </w:tcBorders>
            <w:shd w:val="clear" w:color="auto" w:fill="auto"/>
          </w:tcPr>
          <w:p w14:paraId="4CC9801E" w14:textId="5F1DAAE8" w:rsidR="00B94C43" w:rsidRPr="00F2731B" w:rsidDel="001E0AAA" w:rsidRDefault="00B94C43" w:rsidP="000C60D6">
            <w:pPr>
              <w:pStyle w:val="TAL"/>
              <w:rPr>
                <w:ins w:id="135" w:author="rapporteur" w:date="2023-01-04T17:17:00Z"/>
                <w:del w:id="136" w:author="CATT-0117" w:date="2023-01-17T15:32:00Z"/>
              </w:rPr>
            </w:pPr>
            <w:ins w:id="137" w:author="rapporteur" w:date="2023-01-04T17:17:00Z">
              <w:del w:id="138" w:author="CATT-0117" w:date="2023-01-17T15:32:00Z">
                <w:r w:rsidRPr="00F2731B" w:rsidDel="001E0AAA">
                  <w:delText>Identity</w:delText>
                </w:r>
              </w:del>
            </w:ins>
          </w:p>
        </w:tc>
        <w:tc>
          <w:tcPr>
            <w:tcW w:w="1440" w:type="dxa"/>
            <w:tcBorders>
              <w:top w:val="single" w:sz="4" w:space="0" w:color="000000"/>
              <w:left w:val="single" w:sz="4" w:space="0" w:color="000000"/>
              <w:bottom w:val="single" w:sz="4" w:space="0" w:color="000000"/>
            </w:tcBorders>
            <w:shd w:val="clear" w:color="auto" w:fill="auto"/>
          </w:tcPr>
          <w:p w14:paraId="6944D690" w14:textId="7BFC849F" w:rsidR="00B94C43" w:rsidRPr="00F2731B" w:rsidDel="001E0AAA" w:rsidRDefault="00B94C43" w:rsidP="000C60D6">
            <w:pPr>
              <w:pStyle w:val="TAC"/>
              <w:rPr>
                <w:ins w:id="139" w:author="rapporteur" w:date="2023-01-04T17:17:00Z"/>
                <w:del w:id="140" w:author="CATT-0117" w:date="2023-01-17T15:32:00Z"/>
              </w:rPr>
            </w:pPr>
            <w:ins w:id="141" w:author="rapporteur" w:date="2023-01-04T17:17:00Z">
              <w:del w:id="142" w:author="CATT-0117" w:date="2023-01-17T15:32:00Z">
                <w:r w:rsidRPr="00F2731B" w:rsidDel="001E0AAA">
                  <w:delText>M</w:delText>
                </w:r>
              </w:del>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0E84016" w14:textId="120B6050" w:rsidR="00B94C43" w:rsidRPr="00F2731B" w:rsidDel="001E0AAA" w:rsidRDefault="00B94C43" w:rsidP="000C60D6">
            <w:pPr>
              <w:pStyle w:val="TAL"/>
              <w:rPr>
                <w:ins w:id="143" w:author="rapporteur" w:date="2023-01-04T17:17:00Z"/>
                <w:del w:id="144" w:author="CATT-0117" w:date="2023-01-17T15:32:00Z"/>
                <w:lang w:eastAsia="zh-CN"/>
              </w:rPr>
            </w:pPr>
            <w:ins w:id="145" w:author="rapporteur" w:date="2023-01-04T17:17:00Z">
              <w:del w:id="146" w:author="CATT-0117" w:date="2023-01-17T15:32:00Z">
                <w:r w:rsidRPr="00F2731B" w:rsidDel="001E0AAA">
                  <w:delText xml:space="preserve">Identity of the </w:delText>
                </w:r>
                <w:r w:rsidRPr="00F2731B" w:rsidDel="001E0AAA">
                  <w:rPr>
                    <w:lang w:eastAsia="zh-CN"/>
                  </w:rPr>
                  <w:delText>requesting</w:delText>
                </w:r>
                <w:r w:rsidRPr="00F2731B" w:rsidDel="001E0AAA">
                  <w:delText xml:space="preserve"> VAL user or VAL UE</w:delText>
                </w:r>
              </w:del>
            </w:ins>
          </w:p>
        </w:tc>
      </w:tr>
      <w:tr w:rsidR="00B94C43" w:rsidRPr="00B94C43" w:rsidDel="001E0AAA" w14:paraId="287CFE3A" w14:textId="5C99FD2A" w:rsidTr="000C60D6">
        <w:trPr>
          <w:jc w:val="center"/>
          <w:ins w:id="147" w:author="rapporteur" w:date="2023-01-04T17:17:00Z"/>
          <w:del w:id="148" w:author="CATT-0117" w:date="2023-01-17T15:32:00Z"/>
        </w:trPr>
        <w:tc>
          <w:tcPr>
            <w:tcW w:w="2880" w:type="dxa"/>
            <w:tcBorders>
              <w:top w:val="single" w:sz="4" w:space="0" w:color="000000"/>
              <w:left w:val="single" w:sz="4" w:space="0" w:color="000000"/>
              <w:bottom w:val="single" w:sz="4" w:space="0" w:color="000000"/>
            </w:tcBorders>
            <w:shd w:val="clear" w:color="auto" w:fill="auto"/>
          </w:tcPr>
          <w:p w14:paraId="4DFB0969" w14:textId="1C5C60C0" w:rsidR="00B94C43" w:rsidRPr="00F2731B" w:rsidDel="001E0AAA" w:rsidRDefault="00B94C43" w:rsidP="000C60D6">
            <w:pPr>
              <w:pStyle w:val="TAL"/>
              <w:rPr>
                <w:ins w:id="149" w:author="rapporteur" w:date="2023-01-04T17:17:00Z"/>
                <w:del w:id="150" w:author="CATT-0117" w:date="2023-01-17T15:32:00Z"/>
              </w:rPr>
            </w:pPr>
            <w:ins w:id="151" w:author="rapporteur" w:date="2023-01-04T17:18:00Z">
              <w:del w:id="152" w:author="CATT-0117" w:date="2023-01-17T15:32:00Z">
                <w:r w:rsidDel="001E0AAA">
                  <w:rPr>
                    <w:rFonts w:hint="eastAsia"/>
                    <w:lang w:eastAsia="zh-CN"/>
                  </w:rPr>
                  <w:delText>Update</w:delText>
                </w:r>
              </w:del>
            </w:ins>
            <w:ins w:id="153" w:author="rapporteur" w:date="2023-01-04T17:17:00Z">
              <w:del w:id="154" w:author="CATT-0117" w:date="2023-01-17T15:32:00Z">
                <w:r w:rsidRPr="00F2731B" w:rsidDel="001E0AAA">
                  <w:delText xml:space="preserve"> status</w:delText>
                </w:r>
              </w:del>
            </w:ins>
          </w:p>
        </w:tc>
        <w:tc>
          <w:tcPr>
            <w:tcW w:w="1440" w:type="dxa"/>
            <w:tcBorders>
              <w:top w:val="single" w:sz="4" w:space="0" w:color="000000"/>
              <w:left w:val="single" w:sz="4" w:space="0" w:color="000000"/>
              <w:bottom w:val="single" w:sz="4" w:space="0" w:color="000000"/>
            </w:tcBorders>
            <w:shd w:val="clear" w:color="auto" w:fill="auto"/>
          </w:tcPr>
          <w:p w14:paraId="32A4E64D" w14:textId="3A1EE540" w:rsidR="00B94C43" w:rsidRPr="00F2731B" w:rsidDel="001E0AAA" w:rsidRDefault="00B94C43" w:rsidP="000C60D6">
            <w:pPr>
              <w:pStyle w:val="TAC"/>
              <w:rPr>
                <w:ins w:id="155" w:author="rapporteur" w:date="2023-01-04T17:17:00Z"/>
                <w:del w:id="156" w:author="CATT-0117" w:date="2023-01-17T15:32:00Z"/>
              </w:rPr>
            </w:pPr>
            <w:ins w:id="157" w:author="rapporteur" w:date="2023-01-04T17:17:00Z">
              <w:del w:id="158" w:author="CATT-0117" w:date="2023-01-17T15:32:00Z">
                <w:r w:rsidRPr="00F2731B" w:rsidDel="001E0AAA">
                  <w:rPr>
                    <w:rFonts w:hint="eastAsia"/>
                    <w:lang w:eastAsia="zh-CN"/>
                  </w:rPr>
                  <w:delText>M</w:delText>
                </w:r>
              </w:del>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B23D3B0" w14:textId="4E4C34FF" w:rsidR="00B94C43" w:rsidRPr="00F2731B" w:rsidDel="001E0AAA" w:rsidRDefault="00B94C43" w:rsidP="000C60D6">
            <w:pPr>
              <w:pStyle w:val="TAL"/>
              <w:rPr>
                <w:ins w:id="159" w:author="rapporteur" w:date="2023-01-04T17:17:00Z"/>
                <w:del w:id="160" w:author="CATT-0117" w:date="2023-01-17T15:32:00Z"/>
              </w:rPr>
            </w:pPr>
            <w:ins w:id="161" w:author="rapporteur" w:date="2023-01-04T17:17:00Z">
              <w:del w:id="162" w:author="CATT-0117" w:date="2023-01-17T15:32:00Z">
                <w:r w:rsidRPr="00F2731B" w:rsidDel="001E0AAA">
                  <w:rPr>
                    <w:lang w:eastAsia="zh-CN"/>
                  </w:rPr>
                  <w:delText>I</w:delText>
                </w:r>
                <w:r w:rsidDel="001E0AAA">
                  <w:rPr>
                    <w:rFonts w:hint="eastAsia"/>
                    <w:lang w:eastAsia="zh-CN"/>
                  </w:rPr>
                  <w:delText xml:space="preserve">t indicates the </w:delText>
                </w:r>
              </w:del>
            </w:ins>
            <w:ins w:id="163" w:author="rapporteur" w:date="2023-01-04T17:18:00Z">
              <w:del w:id="164" w:author="CATT-0117" w:date="2023-01-17T15:32:00Z">
                <w:r w:rsidDel="001E0AAA">
                  <w:rPr>
                    <w:rFonts w:hint="eastAsia"/>
                    <w:lang w:eastAsia="zh-CN"/>
                  </w:rPr>
                  <w:delText>update</w:delText>
                </w:r>
              </w:del>
            </w:ins>
            <w:ins w:id="165" w:author="rapporteur" w:date="2023-01-04T17:17:00Z">
              <w:del w:id="166" w:author="CATT-0117" w:date="2023-01-17T15:32:00Z">
                <w:r w:rsidRPr="00F2731B" w:rsidDel="001E0AAA">
                  <w:rPr>
                    <w:rFonts w:hint="eastAsia"/>
                    <w:lang w:eastAsia="zh-CN"/>
                  </w:rPr>
                  <w:delText xml:space="preserve"> result</w:delText>
                </w:r>
              </w:del>
            </w:ins>
          </w:p>
        </w:tc>
      </w:tr>
    </w:tbl>
    <w:p w14:paraId="0BCB3312" w14:textId="77777777" w:rsidR="0089690B" w:rsidRPr="003A1916" w:rsidRDefault="0089690B">
      <w:pPr>
        <w:rPr>
          <w:noProof/>
          <w:lang w:eastAsia="zh-CN"/>
        </w:rPr>
      </w:pPr>
    </w:p>
    <w:p w14:paraId="6082D09A" w14:textId="77777777" w:rsidR="00814BEA" w:rsidRPr="009C22C0" w:rsidRDefault="00814BEA" w:rsidP="00814BE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t xml:space="preserve">* * * </w:t>
      </w:r>
      <w:r>
        <w:rPr>
          <w:rFonts w:ascii="Arial" w:hAnsi="Arial" w:cs="Arial"/>
          <w:noProof/>
          <w:color w:val="0000FF"/>
          <w:sz w:val="28"/>
          <w:szCs w:val="28"/>
        </w:rPr>
        <w:t>End of</w:t>
      </w:r>
      <w:r w:rsidRPr="009C22C0">
        <w:rPr>
          <w:rFonts w:ascii="Arial" w:hAnsi="Arial" w:cs="Arial"/>
          <w:noProof/>
          <w:color w:val="0000FF"/>
          <w:sz w:val="28"/>
          <w:szCs w:val="28"/>
        </w:rPr>
        <w:t xml:space="preserve"> Change</w:t>
      </w:r>
      <w:r>
        <w:rPr>
          <w:rFonts w:ascii="Arial" w:hAnsi="Arial" w:cs="Arial"/>
          <w:noProof/>
          <w:color w:val="0000FF"/>
          <w:sz w:val="28"/>
          <w:szCs w:val="28"/>
        </w:rPr>
        <w:t>s</w:t>
      </w:r>
      <w:r w:rsidRPr="009C22C0">
        <w:rPr>
          <w:rFonts w:ascii="Arial" w:hAnsi="Arial" w:cs="Arial"/>
          <w:noProof/>
          <w:color w:val="0000FF"/>
          <w:sz w:val="28"/>
          <w:szCs w:val="28"/>
        </w:rPr>
        <w:t xml:space="preserve"> * * * *</w:t>
      </w:r>
    </w:p>
    <w:p w14:paraId="5A39C710" w14:textId="77777777" w:rsidR="00814BEA" w:rsidRPr="000323B9" w:rsidRDefault="00814BEA">
      <w:pPr>
        <w:rPr>
          <w:noProof/>
          <w:lang w:eastAsia="zh-CN"/>
        </w:rPr>
      </w:pPr>
    </w:p>
    <w:sectPr w:rsidR="00814BEA" w:rsidRPr="000323B9" w:rsidSect="000B7FED">
      <w:headerReference w:type="default" r:id="rId1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8D7D9" w14:textId="77777777" w:rsidR="00367EA7" w:rsidRDefault="00367EA7">
      <w:r>
        <w:separator/>
      </w:r>
    </w:p>
  </w:endnote>
  <w:endnote w:type="continuationSeparator" w:id="0">
    <w:p w14:paraId="79960171" w14:textId="77777777" w:rsidR="00367EA7" w:rsidRDefault="0036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BC50A" w14:textId="77777777" w:rsidR="00367EA7" w:rsidRDefault="00367EA7">
      <w:r>
        <w:separator/>
      </w:r>
    </w:p>
  </w:footnote>
  <w:footnote w:type="continuationSeparator" w:id="0">
    <w:p w14:paraId="060772EF" w14:textId="77777777" w:rsidR="00367EA7" w:rsidRDefault="00367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AC73D" w14:textId="77777777" w:rsidR="00695808" w:rsidRDefault="00695808">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0126E"/>
    <w:multiLevelType w:val="hybridMultilevel"/>
    <w:tmpl w:val="B108192A"/>
    <w:lvl w:ilvl="0" w:tplc="ECCCDEE0">
      <w:start w:val="23"/>
      <w:numFmt w:val="bullet"/>
      <w:lvlText w:val="-"/>
      <w:lvlJc w:val="left"/>
      <w:pPr>
        <w:ind w:left="460" w:hanging="360"/>
      </w:pPr>
      <w:rPr>
        <w:rFonts w:ascii="Arial" w:eastAsia="Times New Roman" w:hAnsi="Arial" w:cs="Arial" w:hint="default"/>
      </w:rPr>
    </w:lvl>
    <w:lvl w:ilvl="1" w:tplc="40090003" w:tentative="1">
      <w:start w:val="1"/>
      <w:numFmt w:val="bullet"/>
      <w:lvlText w:val="o"/>
      <w:lvlJc w:val="left"/>
      <w:pPr>
        <w:ind w:left="1180" w:hanging="360"/>
      </w:pPr>
      <w:rPr>
        <w:rFonts w:ascii="Courier New" w:hAnsi="Courier New" w:cs="Courier New" w:hint="default"/>
      </w:rPr>
    </w:lvl>
    <w:lvl w:ilvl="2" w:tplc="40090005" w:tentative="1">
      <w:start w:val="1"/>
      <w:numFmt w:val="bullet"/>
      <w:lvlText w:val=""/>
      <w:lvlJc w:val="left"/>
      <w:pPr>
        <w:ind w:left="1900" w:hanging="360"/>
      </w:pPr>
      <w:rPr>
        <w:rFonts w:ascii="Wingdings" w:hAnsi="Wingdings" w:hint="default"/>
      </w:rPr>
    </w:lvl>
    <w:lvl w:ilvl="3" w:tplc="40090001" w:tentative="1">
      <w:start w:val="1"/>
      <w:numFmt w:val="bullet"/>
      <w:lvlText w:val=""/>
      <w:lvlJc w:val="left"/>
      <w:pPr>
        <w:ind w:left="2620" w:hanging="360"/>
      </w:pPr>
      <w:rPr>
        <w:rFonts w:ascii="Symbol" w:hAnsi="Symbol" w:hint="default"/>
      </w:rPr>
    </w:lvl>
    <w:lvl w:ilvl="4" w:tplc="40090003" w:tentative="1">
      <w:start w:val="1"/>
      <w:numFmt w:val="bullet"/>
      <w:lvlText w:val="o"/>
      <w:lvlJc w:val="left"/>
      <w:pPr>
        <w:ind w:left="3340" w:hanging="360"/>
      </w:pPr>
      <w:rPr>
        <w:rFonts w:ascii="Courier New" w:hAnsi="Courier New" w:cs="Courier New" w:hint="default"/>
      </w:rPr>
    </w:lvl>
    <w:lvl w:ilvl="5" w:tplc="40090005" w:tentative="1">
      <w:start w:val="1"/>
      <w:numFmt w:val="bullet"/>
      <w:lvlText w:val=""/>
      <w:lvlJc w:val="left"/>
      <w:pPr>
        <w:ind w:left="4060" w:hanging="360"/>
      </w:pPr>
      <w:rPr>
        <w:rFonts w:ascii="Wingdings" w:hAnsi="Wingdings" w:hint="default"/>
      </w:rPr>
    </w:lvl>
    <w:lvl w:ilvl="6" w:tplc="40090001" w:tentative="1">
      <w:start w:val="1"/>
      <w:numFmt w:val="bullet"/>
      <w:lvlText w:val=""/>
      <w:lvlJc w:val="left"/>
      <w:pPr>
        <w:ind w:left="4780" w:hanging="360"/>
      </w:pPr>
      <w:rPr>
        <w:rFonts w:ascii="Symbol" w:hAnsi="Symbol" w:hint="default"/>
      </w:rPr>
    </w:lvl>
    <w:lvl w:ilvl="7" w:tplc="40090003" w:tentative="1">
      <w:start w:val="1"/>
      <w:numFmt w:val="bullet"/>
      <w:lvlText w:val="o"/>
      <w:lvlJc w:val="left"/>
      <w:pPr>
        <w:ind w:left="5500" w:hanging="360"/>
      </w:pPr>
      <w:rPr>
        <w:rFonts w:ascii="Courier New" w:hAnsi="Courier New" w:cs="Courier New" w:hint="default"/>
      </w:rPr>
    </w:lvl>
    <w:lvl w:ilvl="8" w:tplc="40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an_Samsung_#50-e_R0">
    <w15:presenceInfo w15:providerId="None" w15:userId="Kiran_Samsung_#50-e_R0"/>
  </w15:person>
  <w15:person w15:author="Kiran_Samsung_#50-e_R1">
    <w15:presenceInfo w15:providerId="None" w15:userId="Kiran_Samsung_#50-e_R1"/>
  </w15:person>
  <w15:person w15:author="Kiran_Samsung_#52_R0">
    <w15:presenceInfo w15:providerId="None" w15:userId="Kiran_Samsung_#52_R0"/>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25EEE"/>
    <w:rsid w:val="000323B9"/>
    <w:rsid w:val="00033BB4"/>
    <w:rsid w:val="000542B3"/>
    <w:rsid w:val="000630F9"/>
    <w:rsid w:val="000A6394"/>
    <w:rsid w:val="000B7FED"/>
    <w:rsid w:val="000C038A"/>
    <w:rsid w:val="000C6598"/>
    <w:rsid w:val="000D44B3"/>
    <w:rsid w:val="000F2577"/>
    <w:rsid w:val="001256FE"/>
    <w:rsid w:val="0013574E"/>
    <w:rsid w:val="00145D43"/>
    <w:rsid w:val="00192C46"/>
    <w:rsid w:val="001A08B3"/>
    <w:rsid w:val="001A3D85"/>
    <w:rsid w:val="001A4CF6"/>
    <w:rsid w:val="001A7B60"/>
    <w:rsid w:val="001B52F0"/>
    <w:rsid w:val="001B7A65"/>
    <w:rsid w:val="001E0AAA"/>
    <w:rsid w:val="001E41F3"/>
    <w:rsid w:val="00204A6C"/>
    <w:rsid w:val="002129AA"/>
    <w:rsid w:val="00214C05"/>
    <w:rsid w:val="00243F7A"/>
    <w:rsid w:val="0025216D"/>
    <w:rsid w:val="002578AA"/>
    <w:rsid w:val="0026004D"/>
    <w:rsid w:val="002638C5"/>
    <w:rsid w:val="002640DD"/>
    <w:rsid w:val="00275D12"/>
    <w:rsid w:val="002773F3"/>
    <w:rsid w:val="00284FEB"/>
    <w:rsid w:val="002860C4"/>
    <w:rsid w:val="002A2295"/>
    <w:rsid w:val="002B5741"/>
    <w:rsid w:val="002D160B"/>
    <w:rsid w:val="002E472E"/>
    <w:rsid w:val="00305409"/>
    <w:rsid w:val="00306929"/>
    <w:rsid w:val="00330846"/>
    <w:rsid w:val="00340774"/>
    <w:rsid w:val="00357992"/>
    <w:rsid w:val="003609EF"/>
    <w:rsid w:val="0036231A"/>
    <w:rsid w:val="00367EA7"/>
    <w:rsid w:val="00374DC0"/>
    <w:rsid w:val="00374DD4"/>
    <w:rsid w:val="0039383B"/>
    <w:rsid w:val="00397B48"/>
    <w:rsid w:val="003A1916"/>
    <w:rsid w:val="003E1A36"/>
    <w:rsid w:val="003F25D1"/>
    <w:rsid w:val="00410371"/>
    <w:rsid w:val="004242F1"/>
    <w:rsid w:val="00463065"/>
    <w:rsid w:val="004B68C6"/>
    <w:rsid w:val="004B75B7"/>
    <w:rsid w:val="004C7467"/>
    <w:rsid w:val="004E6686"/>
    <w:rsid w:val="00500200"/>
    <w:rsid w:val="005141D9"/>
    <w:rsid w:val="0051580D"/>
    <w:rsid w:val="0054466C"/>
    <w:rsid w:val="00547111"/>
    <w:rsid w:val="005502A7"/>
    <w:rsid w:val="005519AC"/>
    <w:rsid w:val="00592D74"/>
    <w:rsid w:val="005C046E"/>
    <w:rsid w:val="005C2464"/>
    <w:rsid w:val="005C7827"/>
    <w:rsid w:val="005D251A"/>
    <w:rsid w:val="005E2C44"/>
    <w:rsid w:val="00621188"/>
    <w:rsid w:val="006257ED"/>
    <w:rsid w:val="00653DE4"/>
    <w:rsid w:val="00665C47"/>
    <w:rsid w:val="00695808"/>
    <w:rsid w:val="006B46FB"/>
    <w:rsid w:val="006E21FB"/>
    <w:rsid w:val="007032F0"/>
    <w:rsid w:val="0072530F"/>
    <w:rsid w:val="00771BC0"/>
    <w:rsid w:val="007852A6"/>
    <w:rsid w:val="00792342"/>
    <w:rsid w:val="007977A8"/>
    <w:rsid w:val="007B512A"/>
    <w:rsid w:val="007C2097"/>
    <w:rsid w:val="007C41C4"/>
    <w:rsid w:val="007D6A07"/>
    <w:rsid w:val="007F7259"/>
    <w:rsid w:val="008040A8"/>
    <w:rsid w:val="00814BEA"/>
    <w:rsid w:val="008279FA"/>
    <w:rsid w:val="008626E7"/>
    <w:rsid w:val="00863AB0"/>
    <w:rsid w:val="00870EE7"/>
    <w:rsid w:val="008863B9"/>
    <w:rsid w:val="008868FD"/>
    <w:rsid w:val="0089690B"/>
    <w:rsid w:val="008A1AD0"/>
    <w:rsid w:val="008A21ED"/>
    <w:rsid w:val="008A45A6"/>
    <w:rsid w:val="008C2326"/>
    <w:rsid w:val="008D3CCC"/>
    <w:rsid w:val="008D793D"/>
    <w:rsid w:val="008F3789"/>
    <w:rsid w:val="008F686C"/>
    <w:rsid w:val="009148DE"/>
    <w:rsid w:val="00941E30"/>
    <w:rsid w:val="0094523E"/>
    <w:rsid w:val="009777D9"/>
    <w:rsid w:val="00981018"/>
    <w:rsid w:val="00991B88"/>
    <w:rsid w:val="00991C12"/>
    <w:rsid w:val="0099229F"/>
    <w:rsid w:val="009A5753"/>
    <w:rsid w:val="009A579D"/>
    <w:rsid w:val="009E3297"/>
    <w:rsid w:val="009F3D12"/>
    <w:rsid w:val="009F734F"/>
    <w:rsid w:val="00A04BB4"/>
    <w:rsid w:val="00A16496"/>
    <w:rsid w:val="00A246B6"/>
    <w:rsid w:val="00A43B18"/>
    <w:rsid w:val="00A47E70"/>
    <w:rsid w:val="00A50CF0"/>
    <w:rsid w:val="00A62032"/>
    <w:rsid w:val="00A71094"/>
    <w:rsid w:val="00A7671C"/>
    <w:rsid w:val="00AA2CBC"/>
    <w:rsid w:val="00AB4C29"/>
    <w:rsid w:val="00AC5004"/>
    <w:rsid w:val="00AC5820"/>
    <w:rsid w:val="00AC58B7"/>
    <w:rsid w:val="00AC5F5A"/>
    <w:rsid w:val="00AD1CD8"/>
    <w:rsid w:val="00AD2070"/>
    <w:rsid w:val="00B0399F"/>
    <w:rsid w:val="00B250E8"/>
    <w:rsid w:val="00B258BB"/>
    <w:rsid w:val="00B27580"/>
    <w:rsid w:val="00B40A53"/>
    <w:rsid w:val="00B44C02"/>
    <w:rsid w:val="00B67B97"/>
    <w:rsid w:val="00B849EA"/>
    <w:rsid w:val="00B93A33"/>
    <w:rsid w:val="00B94C43"/>
    <w:rsid w:val="00B968C8"/>
    <w:rsid w:val="00BA3EC5"/>
    <w:rsid w:val="00BA51D9"/>
    <w:rsid w:val="00BB5DFC"/>
    <w:rsid w:val="00BC143F"/>
    <w:rsid w:val="00BD279D"/>
    <w:rsid w:val="00BD6BB8"/>
    <w:rsid w:val="00BE1BBB"/>
    <w:rsid w:val="00BE57CC"/>
    <w:rsid w:val="00BF4F1B"/>
    <w:rsid w:val="00C0259E"/>
    <w:rsid w:val="00C35980"/>
    <w:rsid w:val="00C510AD"/>
    <w:rsid w:val="00C52962"/>
    <w:rsid w:val="00C55993"/>
    <w:rsid w:val="00C66BA2"/>
    <w:rsid w:val="00C810F8"/>
    <w:rsid w:val="00C870F6"/>
    <w:rsid w:val="00C95985"/>
    <w:rsid w:val="00CB321F"/>
    <w:rsid w:val="00CC5026"/>
    <w:rsid w:val="00CC5CEB"/>
    <w:rsid w:val="00CC68D0"/>
    <w:rsid w:val="00CD5EAD"/>
    <w:rsid w:val="00CE49E9"/>
    <w:rsid w:val="00D03F9A"/>
    <w:rsid w:val="00D06D51"/>
    <w:rsid w:val="00D24991"/>
    <w:rsid w:val="00D43435"/>
    <w:rsid w:val="00D50255"/>
    <w:rsid w:val="00D60218"/>
    <w:rsid w:val="00D66520"/>
    <w:rsid w:val="00D701DA"/>
    <w:rsid w:val="00D84AE9"/>
    <w:rsid w:val="00DB7767"/>
    <w:rsid w:val="00DE34CF"/>
    <w:rsid w:val="00E13F3D"/>
    <w:rsid w:val="00E17C74"/>
    <w:rsid w:val="00E34898"/>
    <w:rsid w:val="00E4063B"/>
    <w:rsid w:val="00E6331F"/>
    <w:rsid w:val="00EA429C"/>
    <w:rsid w:val="00EA62BD"/>
    <w:rsid w:val="00EB09B7"/>
    <w:rsid w:val="00EE7D7C"/>
    <w:rsid w:val="00EF4B6E"/>
    <w:rsid w:val="00F04152"/>
    <w:rsid w:val="00F05AB0"/>
    <w:rsid w:val="00F14D14"/>
    <w:rsid w:val="00F25D98"/>
    <w:rsid w:val="00F300FB"/>
    <w:rsid w:val="00F751FD"/>
    <w:rsid w:val="00FA5531"/>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8868FD"/>
    <w:rPr>
      <w:rFonts w:ascii="Times New Roman" w:hAnsi="Times New Roman"/>
      <w:lang w:val="en-GB" w:eastAsia="en-US"/>
    </w:rPr>
  </w:style>
  <w:style w:type="character" w:customStyle="1" w:styleId="NOChar">
    <w:name w:val="NO Char"/>
    <w:link w:val="NO"/>
    <w:locked/>
    <w:rsid w:val="008868FD"/>
    <w:rPr>
      <w:rFonts w:ascii="Times New Roman" w:hAnsi="Times New Roman"/>
      <w:lang w:val="en-GB" w:eastAsia="en-US"/>
    </w:rPr>
  </w:style>
  <w:style w:type="character" w:customStyle="1" w:styleId="EditorsNoteChar">
    <w:name w:val="Editor's Note Char"/>
    <w:aliases w:val="EN Char"/>
    <w:link w:val="EditorsNote"/>
    <w:locked/>
    <w:rsid w:val="00AB4C29"/>
    <w:rPr>
      <w:rFonts w:ascii="Times New Roman" w:hAnsi="Times New Roman"/>
      <w:color w:val="FF0000"/>
      <w:lang w:val="en-GB" w:eastAsia="en-US"/>
    </w:rPr>
  </w:style>
  <w:style w:type="character" w:customStyle="1" w:styleId="THChar">
    <w:name w:val="TH Char"/>
    <w:link w:val="TH"/>
    <w:qFormat/>
    <w:rsid w:val="00AB4C29"/>
    <w:rPr>
      <w:rFonts w:ascii="Arial" w:hAnsi="Arial"/>
      <w:b/>
      <w:lang w:val="en-GB" w:eastAsia="en-US"/>
    </w:rPr>
  </w:style>
  <w:style w:type="character" w:customStyle="1" w:styleId="TFChar">
    <w:name w:val="TF Char"/>
    <w:link w:val="TF"/>
    <w:qFormat/>
    <w:locked/>
    <w:rsid w:val="00AB4C29"/>
    <w:rPr>
      <w:rFonts w:ascii="Arial" w:hAnsi="Arial"/>
      <w:b/>
      <w:lang w:val="en-GB" w:eastAsia="en-US"/>
    </w:rPr>
  </w:style>
  <w:style w:type="character" w:customStyle="1" w:styleId="NOZchn">
    <w:name w:val="NO Zchn"/>
    <w:rsid w:val="00AB4C29"/>
    <w:rPr>
      <w:lang w:eastAsia="en-US"/>
    </w:rPr>
  </w:style>
  <w:style w:type="character" w:customStyle="1" w:styleId="EXChar">
    <w:name w:val="EX Char"/>
    <w:link w:val="EX"/>
    <w:rsid w:val="000323B9"/>
    <w:rPr>
      <w:rFonts w:ascii="Times New Roman" w:hAnsi="Times New Roman"/>
      <w:lang w:val="en-GB" w:eastAsia="en-US"/>
    </w:rPr>
  </w:style>
  <w:style w:type="character" w:customStyle="1" w:styleId="TALChar">
    <w:name w:val="TAL Char"/>
    <w:link w:val="TAL"/>
    <w:rsid w:val="007852A6"/>
    <w:rPr>
      <w:rFonts w:ascii="Arial" w:hAnsi="Arial"/>
      <w:sz w:val="18"/>
      <w:lang w:val="en-GB" w:eastAsia="en-US"/>
    </w:rPr>
  </w:style>
  <w:style w:type="character" w:customStyle="1" w:styleId="TAHChar">
    <w:name w:val="TAH Char"/>
    <w:link w:val="TAH"/>
    <w:locked/>
    <w:rsid w:val="007852A6"/>
    <w:rPr>
      <w:rFonts w:ascii="Arial" w:hAnsi="Arial"/>
      <w:b/>
      <w:sz w:val="18"/>
      <w:lang w:val="en-GB" w:eastAsia="en-US"/>
    </w:rPr>
  </w:style>
  <w:style w:type="character" w:customStyle="1" w:styleId="TACChar">
    <w:name w:val="TAC Char"/>
    <w:link w:val="TAC"/>
    <w:qFormat/>
    <w:locked/>
    <w:rsid w:val="007852A6"/>
    <w:rPr>
      <w:rFonts w:ascii="Arial" w:hAnsi="Arial"/>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8868FD"/>
    <w:rPr>
      <w:rFonts w:ascii="Times New Roman" w:hAnsi="Times New Roman"/>
      <w:lang w:val="en-GB" w:eastAsia="en-US"/>
    </w:rPr>
  </w:style>
  <w:style w:type="character" w:customStyle="1" w:styleId="NOChar">
    <w:name w:val="NO Char"/>
    <w:link w:val="NO"/>
    <w:locked/>
    <w:rsid w:val="008868FD"/>
    <w:rPr>
      <w:rFonts w:ascii="Times New Roman" w:hAnsi="Times New Roman"/>
      <w:lang w:val="en-GB" w:eastAsia="en-US"/>
    </w:rPr>
  </w:style>
  <w:style w:type="character" w:customStyle="1" w:styleId="EditorsNoteChar">
    <w:name w:val="Editor's Note Char"/>
    <w:aliases w:val="EN Char"/>
    <w:link w:val="EditorsNote"/>
    <w:locked/>
    <w:rsid w:val="00AB4C29"/>
    <w:rPr>
      <w:rFonts w:ascii="Times New Roman" w:hAnsi="Times New Roman"/>
      <w:color w:val="FF0000"/>
      <w:lang w:val="en-GB" w:eastAsia="en-US"/>
    </w:rPr>
  </w:style>
  <w:style w:type="character" w:customStyle="1" w:styleId="THChar">
    <w:name w:val="TH Char"/>
    <w:link w:val="TH"/>
    <w:qFormat/>
    <w:rsid w:val="00AB4C29"/>
    <w:rPr>
      <w:rFonts w:ascii="Arial" w:hAnsi="Arial"/>
      <w:b/>
      <w:lang w:val="en-GB" w:eastAsia="en-US"/>
    </w:rPr>
  </w:style>
  <w:style w:type="character" w:customStyle="1" w:styleId="TFChar">
    <w:name w:val="TF Char"/>
    <w:link w:val="TF"/>
    <w:qFormat/>
    <w:locked/>
    <w:rsid w:val="00AB4C29"/>
    <w:rPr>
      <w:rFonts w:ascii="Arial" w:hAnsi="Arial"/>
      <w:b/>
      <w:lang w:val="en-GB" w:eastAsia="en-US"/>
    </w:rPr>
  </w:style>
  <w:style w:type="character" w:customStyle="1" w:styleId="NOZchn">
    <w:name w:val="NO Zchn"/>
    <w:rsid w:val="00AB4C29"/>
    <w:rPr>
      <w:lang w:eastAsia="en-US"/>
    </w:rPr>
  </w:style>
  <w:style w:type="character" w:customStyle="1" w:styleId="EXChar">
    <w:name w:val="EX Char"/>
    <w:link w:val="EX"/>
    <w:rsid w:val="000323B9"/>
    <w:rPr>
      <w:rFonts w:ascii="Times New Roman" w:hAnsi="Times New Roman"/>
      <w:lang w:val="en-GB" w:eastAsia="en-US"/>
    </w:rPr>
  </w:style>
  <w:style w:type="character" w:customStyle="1" w:styleId="TALChar">
    <w:name w:val="TAL Char"/>
    <w:link w:val="TAL"/>
    <w:rsid w:val="007852A6"/>
    <w:rPr>
      <w:rFonts w:ascii="Arial" w:hAnsi="Arial"/>
      <w:sz w:val="18"/>
      <w:lang w:val="en-GB" w:eastAsia="en-US"/>
    </w:rPr>
  </w:style>
  <w:style w:type="character" w:customStyle="1" w:styleId="TAHChar">
    <w:name w:val="TAH Char"/>
    <w:link w:val="TAH"/>
    <w:locked/>
    <w:rsid w:val="007852A6"/>
    <w:rPr>
      <w:rFonts w:ascii="Arial" w:hAnsi="Arial"/>
      <w:b/>
      <w:sz w:val="18"/>
      <w:lang w:val="en-GB" w:eastAsia="en-US"/>
    </w:rPr>
  </w:style>
  <w:style w:type="character" w:customStyle="1" w:styleId="TACChar">
    <w:name w:val="TAC Char"/>
    <w:link w:val="TAC"/>
    <w:qFormat/>
    <w:locked/>
    <w:rsid w:val="007852A6"/>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171422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theme" Target="theme/theme1.xml"/><Relationship Id="rId23" Type="http://schemas.microsoft.com/office/2011/relationships/people" Target="people.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D48-FD8F-4844-9D9B-54F89962A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3</Pages>
  <Words>834</Words>
  <Characters>4755</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5578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CATT-0117</cp:lastModifiedBy>
  <cp:revision>3</cp:revision>
  <cp:lastPrinted>1900-12-31T16:00:00Z</cp:lastPrinted>
  <dcterms:created xsi:type="dcterms:W3CDTF">2023-01-17T07:31:00Z</dcterms:created>
  <dcterms:modified xsi:type="dcterms:W3CDTF">2023-01-17T07:35:00Z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