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1595" w14:textId="55129B7A" w:rsidR="00F14D14" w:rsidRDefault="004E6686" w:rsidP="00F14D14">
      <w:pPr>
        <w:pStyle w:val="CRCoverPage"/>
        <w:tabs>
          <w:tab w:val="right" w:pos="9639"/>
        </w:tabs>
        <w:spacing w:after="0"/>
        <w:rPr>
          <w:b/>
          <w:noProof/>
          <w:sz w:val="24"/>
          <w:lang w:eastAsia="zh-CN"/>
        </w:rPr>
      </w:pPr>
      <w:r>
        <w:rPr>
          <w:b/>
          <w:noProof/>
          <w:sz w:val="24"/>
        </w:rPr>
        <w:t>3GPP TSG-SA WG6 Meeting #52</w:t>
      </w:r>
      <w:r w:rsidR="00BC143F">
        <w:rPr>
          <w:rFonts w:hint="eastAsia"/>
          <w:b/>
          <w:noProof/>
          <w:sz w:val="24"/>
          <w:lang w:eastAsia="zh-CN"/>
        </w:rPr>
        <w:t>-bis-e</w:t>
      </w:r>
      <w:r w:rsidR="00F14D14">
        <w:rPr>
          <w:b/>
          <w:noProof/>
          <w:sz w:val="24"/>
        </w:rPr>
        <w:tab/>
      </w:r>
      <w:r w:rsidR="001E0B86">
        <w:rPr>
          <w:b/>
          <w:sz w:val="24"/>
        </w:rPr>
        <w:t>S6-2</w:t>
      </w:r>
      <w:r w:rsidR="001E0B86">
        <w:rPr>
          <w:rFonts w:hint="eastAsia"/>
          <w:b/>
          <w:sz w:val="24"/>
          <w:lang w:eastAsia="zh-CN"/>
        </w:rPr>
        <w:t>30100</w:t>
      </w:r>
      <w:ins w:id="0" w:author="CATT-0113" w:date="2023-01-13T13:54:00Z">
        <w:r w:rsidR="00F15588">
          <w:rPr>
            <w:rFonts w:hint="eastAsia"/>
            <w:b/>
            <w:sz w:val="24"/>
            <w:lang w:eastAsia="zh-CN"/>
          </w:rPr>
          <w:t>r0</w:t>
        </w:r>
      </w:ins>
      <w:ins w:id="1" w:author="CATT-0118" w:date="2023-01-18T16:39:00Z">
        <w:r w:rsidR="00C77678">
          <w:rPr>
            <w:rFonts w:hint="eastAsia"/>
            <w:b/>
            <w:sz w:val="24"/>
            <w:lang w:eastAsia="zh-CN"/>
          </w:rPr>
          <w:t>2</w:t>
        </w:r>
      </w:ins>
      <w:ins w:id="2" w:author="CATT-0113" w:date="2023-01-13T13:54:00Z">
        <w:del w:id="3" w:author="CATT-0118" w:date="2023-01-18T16:39:00Z">
          <w:r w:rsidR="00F15588" w:rsidDel="00C77678">
            <w:rPr>
              <w:rFonts w:hint="eastAsia"/>
              <w:b/>
              <w:sz w:val="24"/>
              <w:lang w:eastAsia="zh-CN"/>
            </w:rPr>
            <w:delText>1</w:delText>
          </w:r>
        </w:del>
      </w:ins>
    </w:p>
    <w:p w14:paraId="7CB45193" w14:textId="11CF3056" w:rsidR="001E41F3" w:rsidRDefault="00374DC0" w:rsidP="00374DC0">
      <w:pPr>
        <w:pStyle w:val="CRCoverPage"/>
        <w:tabs>
          <w:tab w:val="left" w:pos="4456"/>
          <w:tab w:val="right" w:pos="9639"/>
        </w:tabs>
        <w:spacing w:after="0"/>
        <w:rPr>
          <w:b/>
          <w:noProof/>
          <w:sz w:val="24"/>
        </w:rPr>
      </w:pPr>
      <w:r w:rsidRPr="00374DC0">
        <w:rPr>
          <w:b/>
          <w:noProof/>
          <w:sz w:val="22"/>
          <w:szCs w:val="22"/>
        </w:rPr>
        <w:t>e-meeting</w:t>
      </w:r>
      <w:r w:rsidR="005D251A" w:rsidRPr="00BC143F">
        <w:rPr>
          <w:b/>
          <w:i/>
          <w:noProof/>
          <w:sz w:val="22"/>
          <w:szCs w:val="22"/>
        </w:rPr>
        <w:t>,</w:t>
      </w:r>
      <w:r w:rsidR="00BC143F">
        <w:rPr>
          <w:b/>
          <w:noProof/>
          <w:sz w:val="22"/>
          <w:szCs w:val="22"/>
        </w:rPr>
        <w:t xml:space="preserve"> </w:t>
      </w:r>
      <w:r w:rsidR="005D251A">
        <w:rPr>
          <w:b/>
          <w:noProof/>
          <w:sz w:val="22"/>
          <w:szCs w:val="22"/>
        </w:rPr>
        <w:t xml:space="preserve"> 1</w:t>
      </w:r>
      <w:r w:rsidR="0069592C">
        <w:rPr>
          <w:rFonts w:hint="eastAsia"/>
          <w:b/>
          <w:noProof/>
          <w:sz w:val="22"/>
          <w:szCs w:val="22"/>
          <w:lang w:eastAsia="zh-CN"/>
        </w:rPr>
        <w:t>1</w:t>
      </w:r>
      <w:r w:rsidR="005D251A">
        <w:rPr>
          <w:b/>
          <w:noProof/>
          <w:sz w:val="22"/>
          <w:szCs w:val="22"/>
          <w:vertAlign w:val="superscript"/>
        </w:rPr>
        <w:t>th</w:t>
      </w:r>
      <w:r w:rsidR="005D251A">
        <w:rPr>
          <w:b/>
          <w:noProof/>
          <w:sz w:val="22"/>
          <w:szCs w:val="22"/>
        </w:rPr>
        <w:t xml:space="preserve"> </w:t>
      </w:r>
      <w:r w:rsidR="005D251A">
        <w:rPr>
          <w:rFonts w:cs="Arial"/>
          <w:b/>
          <w:bCs/>
          <w:sz w:val="22"/>
          <w:szCs w:val="22"/>
        </w:rPr>
        <w:t xml:space="preserve">– </w:t>
      </w:r>
      <w:r w:rsidR="00BC143F">
        <w:rPr>
          <w:rFonts w:cs="Arial" w:hint="eastAsia"/>
          <w:b/>
          <w:bCs/>
          <w:sz w:val="22"/>
          <w:szCs w:val="22"/>
          <w:lang w:eastAsia="zh-CN"/>
        </w:rPr>
        <w:t>20</w:t>
      </w:r>
      <w:r w:rsidR="005D251A">
        <w:rPr>
          <w:rFonts w:cs="Arial"/>
          <w:b/>
          <w:bCs/>
          <w:sz w:val="22"/>
          <w:szCs w:val="22"/>
          <w:vertAlign w:val="superscript"/>
        </w:rPr>
        <w:t>th</w:t>
      </w:r>
      <w:r w:rsidR="00BC143F">
        <w:rPr>
          <w:rFonts w:cs="Arial"/>
          <w:b/>
          <w:bCs/>
          <w:sz w:val="22"/>
          <w:szCs w:val="22"/>
        </w:rPr>
        <w:t xml:space="preserve"> </w:t>
      </w:r>
      <w:r w:rsidR="00BC143F">
        <w:rPr>
          <w:rFonts w:cs="Arial" w:hint="eastAsia"/>
          <w:b/>
          <w:bCs/>
          <w:sz w:val="22"/>
          <w:szCs w:val="22"/>
          <w:lang w:eastAsia="zh-CN"/>
        </w:rPr>
        <w:t>January</w:t>
      </w:r>
      <w:r w:rsidR="005D251A">
        <w:rPr>
          <w:rFonts w:cs="Arial"/>
          <w:b/>
          <w:bCs/>
          <w:sz w:val="22"/>
          <w:szCs w:val="22"/>
        </w:rPr>
        <w:t xml:space="preserve"> </w:t>
      </w:r>
      <w:r w:rsidR="00BC143F">
        <w:rPr>
          <w:b/>
          <w:noProof/>
          <w:sz w:val="22"/>
          <w:szCs w:val="22"/>
        </w:rPr>
        <w:t>202</w:t>
      </w:r>
      <w:r w:rsidR="00BC143F">
        <w:rPr>
          <w:rFonts w:hint="eastAsia"/>
          <w:b/>
          <w:noProof/>
          <w:sz w:val="22"/>
          <w:szCs w:val="22"/>
          <w:lang w:eastAsia="zh-CN"/>
        </w:rPr>
        <w:t>3</w:t>
      </w:r>
      <w:r w:rsidR="00F14D14">
        <w:rPr>
          <w:rFonts w:cs="Arial"/>
          <w:b/>
          <w:bCs/>
          <w:sz w:val="22"/>
        </w:rPr>
        <w:tab/>
      </w:r>
      <w:r>
        <w:rPr>
          <w:rFonts w:cs="Arial"/>
          <w:b/>
          <w:bCs/>
          <w:sz w:val="22"/>
        </w:rPr>
        <w:tab/>
      </w:r>
      <w:r w:rsidR="00F14D14">
        <w:rPr>
          <w:b/>
          <w:noProof/>
          <w:sz w:val="24"/>
        </w:rPr>
        <w:t xml:space="preserve">(revision of </w:t>
      </w:r>
      <w:r w:rsidR="00AD2070" w:rsidRPr="00663CAB">
        <w:rPr>
          <w:b/>
          <w:sz w:val="24"/>
        </w:rPr>
        <w:t>S6-22</w:t>
      </w:r>
      <w:r w:rsidR="00BC143F">
        <w:rPr>
          <w:rFonts w:hint="eastAsia"/>
          <w:b/>
          <w:sz w:val="24"/>
          <w:lang w:eastAsia="zh-CN"/>
        </w:rPr>
        <w:t>xxxx</w:t>
      </w:r>
      <w:r w:rsidR="00F14D1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D701DA" w14:paraId="3999489E" w14:textId="77777777" w:rsidTr="00547111">
        <w:tc>
          <w:tcPr>
            <w:tcW w:w="142" w:type="dxa"/>
            <w:tcBorders>
              <w:left w:val="single" w:sz="4" w:space="0" w:color="auto"/>
            </w:tcBorders>
          </w:tcPr>
          <w:p w14:paraId="4DDA7F40" w14:textId="77777777" w:rsidR="00D701DA" w:rsidRDefault="00D701DA" w:rsidP="00D701DA">
            <w:pPr>
              <w:pStyle w:val="CRCoverPage"/>
              <w:spacing w:after="0"/>
              <w:jc w:val="right"/>
              <w:rPr>
                <w:noProof/>
              </w:rPr>
            </w:pPr>
          </w:p>
        </w:tc>
        <w:tc>
          <w:tcPr>
            <w:tcW w:w="1559" w:type="dxa"/>
            <w:shd w:val="pct30" w:color="FFFF00" w:fill="auto"/>
          </w:tcPr>
          <w:p w14:paraId="52508B66" w14:textId="528D8624" w:rsidR="00D701DA" w:rsidRPr="00410371" w:rsidRDefault="00BC143F" w:rsidP="00863AB0">
            <w:pPr>
              <w:pStyle w:val="CRCoverPage"/>
              <w:spacing w:after="0"/>
              <w:jc w:val="center"/>
              <w:rPr>
                <w:b/>
                <w:noProof/>
                <w:sz w:val="28"/>
                <w:lang w:eastAsia="zh-CN"/>
              </w:rPr>
            </w:pPr>
            <w:r w:rsidRPr="00BC143F">
              <w:rPr>
                <w:rFonts w:hint="eastAsia"/>
                <w:b/>
                <w:noProof/>
                <w:sz w:val="28"/>
              </w:rPr>
              <w:t>23.434</w:t>
            </w:r>
          </w:p>
        </w:tc>
        <w:tc>
          <w:tcPr>
            <w:tcW w:w="709" w:type="dxa"/>
          </w:tcPr>
          <w:p w14:paraId="77009707" w14:textId="7D2C76C0" w:rsidR="00D701DA" w:rsidRDefault="00D701DA" w:rsidP="00D701DA">
            <w:pPr>
              <w:pStyle w:val="CRCoverPage"/>
              <w:spacing w:after="0"/>
              <w:jc w:val="center"/>
              <w:rPr>
                <w:noProof/>
              </w:rPr>
            </w:pPr>
            <w:r>
              <w:rPr>
                <w:b/>
                <w:noProof/>
                <w:sz w:val="28"/>
              </w:rPr>
              <w:t>CR</w:t>
            </w:r>
          </w:p>
        </w:tc>
        <w:tc>
          <w:tcPr>
            <w:tcW w:w="1276" w:type="dxa"/>
            <w:shd w:val="pct30" w:color="FFFF00" w:fill="auto"/>
          </w:tcPr>
          <w:p w14:paraId="6CAED29D" w14:textId="45A27AE4" w:rsidR="00D701DA" w:rsidRPr="00410371" w:rsidRDefault="00711013" w:rsidP="00863AB0">
            <w:pPr>
              <w:pStyle w:val="CRCoverPage"/>
              <w:spacing w:after="0"/>
              <w:jc w:val="center"/>
              <w:rPr>
                <w:noProof/>
                <w:lang w:eastAsia="zh-CN"/>
              </w:rPr>
            </w:pPr>
            <w:r w:rsidRPr="00711013">
              <w:rPr>
                <w:rFonts w:hint="eastAsia"/>
                <w:b/>
                <w:noProof/>
                <w:sz w:val="28"/>
              </w:rPr>
              <w:t>0147</w:t>
            </w:r>
          </w:p>
        </w:tc>
        <w:tc>
          <w:tcPr>
            <w:tcW w:w="709" w:type="dxa"/>
          </w:tcPr>
          <w:p w14:paraId="09D2C09B" w14:textId="01F59337" w:rsidR="00D701DA" w:rsidRDefault="00D701DA" w:rsidP="00D701DA">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516D9F" w:rsidR="00D701DA" w:rsidRPr="00410371" w:rsidRDefault="00BC143F" w:rsidP="00D701DA">
            <w:pPr>
              <w:pStyle w:val="CRCoverPage"/>
              <w:spacing w:after="0"/>
              <w:jc w:val="center"/>
              <w:rPr>
                <w:b/>
                <w:noProof/>
                <w:lang w:eastAsia="zh-CN"/>
              </w:rPr>
            </w:pPr>
            <w:r>
              <w:rPr>
                <w:rFonts w:hint="eastAsia"/>
                <w:b/>
                <w:noProof/>
                <w:lang w:eastAsia="zh-CN"/>
              </w:rPr>
              <w:t>-</w:t>
            </w:r>
          </w:p>
        </w:tc>
        <w:tc>
          <w:tcPr>
            <w:tcW w:w="2410" w:type="dxa"/>
          </w:tcPr>
          <w:p w14:paraId="5D4AEAE9" w14:textId="4F579B08" w:rsidR="00D701DA" w:rsidRDefault="00D701DA" w:rsidP="00D701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9E7F61" w:rsidR="00D701DA" w:rsidRPr="00410371" w:rsidRDefault="00940E1C" w:rsidP="00EF4B6E">
            <w:pPr>
              <w:pStyle w:val="CRCoverPage"/>
              <w:spacing w:after="0"/>
              <w:jc w:val="center"/>
              <w:rPr>
                <w:noProof/>
                <w:sz w:val="28"/>
              </w:rPr>
            </w:pPr>
            <w:r>
              <w:fldChar w:fldCharType="begin"/>
            </w:r>
            <w:r>
              <w:instrText xml:space="preserve"> DOCPROPERTY  Version  \* MERGEFORMAT </w:instrText>
            </w:r>
            <w:r>
              <w:fldChar w:fldCharType="separate"/>
            </w:r>
            <w:r w:rsidR="00D701DA" w:rsidRPr="00410371">
              <w:rPr>
                <w:b/>
                <w:noProof/>
                <w:sz w:val="28"/>
              </w:rPr>
              <w:t>18.</w:t>
            </w:r>
            <w:r w:rsidR="001A4CF6">
              <w:rPr>
                <w:rFonts w:hint="eastAsia"/>
                <w:b/>
                <w:noProof/>
                <w:sz w:val="28"/>
                <w:lang w:eastAsia="zh-CN"/>
              </w:rPr>
              <w:t>3</w:t>
            </w:r>
            <w:r w:rsidR="00D701DA" w:rsidRPr="00410371">
              <w:rPr>
                <w:b/>
                <w:noProof/>
                <w:sz w:val="28"/>
              </w:rPr>
              <w:t>.0</w:t>
            </w:r>
            <w:r>
              <w:rPr>
                <w:b/>
                <w:noProof/>
                <w:sz w:val="28"/>
              </w:rPr>
              <w:fldChar w:fldCharType="end"/>
            </w:r>
          </w:p>
        </w:tc>
        <w:tc>
          <w:tcPr>
            <w:tcW w:w="143" w:type="dxa"/>
            <w:tcBorders>
              <w:right w:val="single" w:sz="4" w:space="0" w:color="auto"/>
            </w:tcBorders>
          </w:tcPr>
          <w:p w14:paraId="399238C9" w14:textId="77777777" w:rsidR="00D701DA" w:rsidRDefault="00D701DA" w:rsidP="00D701DA">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6E5F41" w:rsidR="00F25D98" w:rsidRDefault="00D701D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49027A" w:rsidR="00F25D98" w:rsidRDefault="00D701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01DA" w14:paraId="58300953" w14:textId="77777777" w:rsidTr="00547111">
        <w:tc>
          <w:tcPr>
            <w:tcW w:w="1843" w:type="dxa"/>
            <w:tcBorders>
              <w:top w:val="single" w:sz="4" w:space="0" w:color="auto"/>
              <w:left w:val="single" w:sz="4" w:space="0" w:color="auto"/>
            </w:tcBorders>
          </w:tcPr>
          <w:p w14:paraId="05B2F3A2" w14:textId="77777777" w:rsidR="00D701DA" w:rsidRDefault="00D701DA" w:rsidP="00D701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4597BF" w:rsidR="00D701DA" w:rsidRPr="006224CB" w:rsidRDefault="006224CB" w:rsidP="0039383B">
            <w:pPr>
              <w:pStyle w:val="CRCoverPage"/>
              <w:spacing w:after="0"/>
              <w:ind w:left="100"/>
              <w:rPr>
                <w:noProof/>
                <w:lang w:eastAsia="zh-CN"/>
              </w:rPr>
            </w:pPr>
            <w:r w:rsidRPr="006224CB">
              <w:rPr>
                <w:lang w:eastAsia="zh-CN"/>
              </w:rPr>
              <w:t>Location profiling for supporting fused location service enablement</w:t>
            </w:r>
          </w:p>
        </w:tc>
      </w:tr>
      <w:tr w:rsidR="00D701DA" w14:paraId="05C08479" w14:textId="77777777" w:rsidTr="00547111">
        <w:tc>
          <w:tcPr>
            <w:tcW w:w="1843" w:type="dxa"/>
            <w:tcBorders>
              <w:left w:val="single" w:sz="4" w:space="0" w:color="auto"/>
            </w:tcBorders>
          </w:tcPr>
          <w:p w14:paraId="45E29F53" w14:textId="77777777" w:rsidR="00D701DA" w:rsidRDefault="00D701DA" w:rsidP="00D701DA">
            <w:pPr>
              <w:pStyle w:val="CRCoverPage"/>
              <w:spacing w:after="0"/>
              <w:rPr>
                <w:b/>
                <w:i/>
                <w:noProof/>
                <w:sz w:val="8"/>
                <w:szCs w:val="8"/>
              </w:rPr>
            </w:pPr>
          </w:p>
        </w:tc>
        <w:tc>
          <w:tcPr>
            <w:tcW w:w="7797" w:type="dxa"/>
            <w:gridSpan w:val="10"/>
            <w:tcBorders>
              <w:right w:val="single" w:sz="4" w:space="0" w:color="auto"/>
            </w:tcBorders>
          </w:tcPr>
          <w:p w14:paraId="22071BC1" w14:textId="77777777" w:rsidR="00D701DA" w:rsidRPr="00C52962" w:rsidRDefault="00D701DA" w:rsidP="00D701DA">
            <w:pPr>
              <w:pStyle w:val="CRCoverPage"/>
              <w:spacing w:after="0"/>
              <w:rPr>
                <w:noProof/>
                <w:sz w:val="8"/>
                <w:szCs w:val="8"/>
              </w:rPr>
            </w:pPr>
          </w:p>
        </w:tc>
      </w:tr>
      <w:tr w:rsidR="00D701DA" w14:paraId="46D5D7C2" w14:textId="77777777" w:rsidTr="00547111">
        <w:tc>
          <w:tcPr>
            <w:tcW w:w="1843" w:type="dxa"/>
            <w:tcBorders>
              <w:left w:val="single" w:sz="4" w:space="0" w:color="auto"/>
            </w:tcBorders>
          </w:tcPr>
          <w:p w14:paraId="45A6C2C4" w14:textId="77777777" w:rsidR="00D701DA" w:rsidRDefault="00D701DA" w:rsidP="00D701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BB94A2" w:rsidR="00D701DA" w:rsidRDefault="005519AC" w:rsidP="00D701DA">
            <w:pPr>
              <w:pStyle w:val="CRCoverPage"/>
              <w:spacing w:after="0"/>
              <w:ind w:left="100"/>
              <w:rPr>
                <w:noProof/>
                <w:lang w:eastAsia="zh-CN"/>
              </w:rPr>
            </w:pPr>
            <w:r>
              <w:rPr>
                <w:rFonts w:hint="eastAsia"/>
                <w:lang w:eastAsia="zh-CN"/>
              </w:rPr>
              <w:t>CATT</w:t>
            </w:r>
            <w:ins w:id="5" w:author="CATT-0113" w:date="2023-01-13T14:34:00Z">
              <w:r w:rsidR="00C2132C">
                <w:rPr>
                  <w:rFonts w:hint="eastAsia"/>
                  <w:lang w:eastAsia="zh-CN"/>
                </w:rPr>
                <w:t>,</w:t>
              </w:r>
              <w:r w:rsidR="00C2132C">
                <w:t xml:space="preserve"> </w:t>
              </w:r>
              <w:r w:rsidR="00C2132C" w:rsidRPr="00C2132C">
                <w:rPr>
                  <w:lang w:eastAsia="zh-CN"/>
                </w:rPr>
                <w:t>Lenovo</w:t>
              </w:r>
            </w:ins>
          </w:p>
        </w:tc>
      </w:tr>
      <w:tr w:rsidR="00D701DA" w14:paraId="4196B218" w14:textId="77777777" w:rsidTr="00547111">
        <w:tc>
          <w:tcPr>
            <w:tcW w:w="1843" w:type="dxa"/>
            <w:tcBorders>
              <w:left w:val="single" w:sz="4" w:space="0" w:color="auto"/>
            </w:tcBorders>
          </w:tcPr>
          <w:p w14:paraId="14C300BA" w14:textId="77777777" w:rsidR="00D701DA" w:rsidRDefault="00D701DA" w:rsidP="00D701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0F7FBC" w:rsidR="00D701DA" w:rsidRDefault="00D701DA" w:rsidP="00D701DA">
            <w:pPr>
              <w:pStyle w:val="CRCoverPage"/>
              <w:spacing w:after="0"/>
              <w:ind w:left="100"/>
              <w:rPr>
                <w:noProof/>
              </w:rPr>
            </w:pPr>
            <w:r>
              <w:t>SA6</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D701DA" w14:paraId="50563E52" w14:textId="77777777" w:rsidTr="00547111">
        <w:tc>
          <w:tcPr>
            <w:tcW w:w="1843" w:type="dxa"/>
            <w:tcBorders>
              <w:left w:val="single" w:sz="4" w:space="0" w:color="auto"/>
            </w:tcBorders>
          </w:tcPr>
          <w:p w14:paraId="32C381B7" w14:textId="77777777" w:rsidR="00D701DA" w:rsidRDefault="00D701DA" w:rsidP="00D701D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02680D3" w:rsidR="00D701DA" w:rsidRDefault="005519AC" w:rsidP="00D701DA">
            <w:pPr>
              <w:pStyle w:val="CRCoverPage"/>
              <w:spacing w:after="0"/>
              <w:ind w:left="100"/>
              <w:rPr>
                <w:noProof/>
                <w:lang w:eastAsia="zh-CN"/>
              </w:rPr>
            </w:pPr>
            <w:r>
              <w:rPr>
                <w:rFonts w:hint="eastAsia"/>
                <w:noProof/>
                <w:lang w:eastAsia="zh-CN"/>
              </w:rPr>
              <w:t>5GFLS</w:t>
            </w:r>
          </w:p>
        </w:tc>
        <w:tc>
          <w:tcPr>
            <w:tcW w:w="567" w:type="dxa"/>
            <w:tcBorders>
              <w:left w:val="nil"/>
            </w:tcBorders>
          </w:tcPr>
          <w:p w14:paraId="61A86BCF" w14:textId="77777777" w:rsidR="00D701DA" w:rsidRDefault="00D701DA" w:rsidP="00D701DA">
            <w:pPr>
              <w:pStyle w:val="CRCoverPage"/>
              <w:spacing w:after="0"/>
              <w:ind w:right="100"/>
              <w:rPr>
                <w:noProof/>
              </w:rPr>
            </w:pPr>
          </w:p>
        </w:tc>
        <w:tc>
          <w:tcPr>
            <w:tcW w:w="1417" w:type="dxa"/>
            <w:gridSpan w:val="3"/>
            <w:tcBorders>
              <w:left w:val="nil"/>
            </w:tcBorders>
          </w:tcPr>
          <w:p w14:paraId="153CBFB1" w14:textId="77777777" w:rsidR="00D701DA" w:rsidRDefault="00D701DA" w:rsidP="00D7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F7904E" w:rsidR="00D701DA" w:rsidRDefault="00AC50E2" w:rsidP="00B849EA">
            <w:pPr>
              <w:pStyle w:val="CRCoverPage"/>
              <w:spacing w:after="0"/>
              <w:ind w:left="100"/>
              <w:rPr>
                <w:noProof/>
                <w:lang w:eastAsia="zh-CN"/>
              </w:rPr>
            </w:pPr>
            <w:r>
              <w:rPr>
                <w:rFonts w:hint="eastAsia"/>
                <w:lang w:eastAsia="zh-CN"/>
              </w:rPr>
              <w:t>2023-01</w:t>
            </w:r>
            <w:r w:rsidR="005519AC">
              <w:rPr>
                <w:rFonts w:hint="eastAsia"/>
                <w:lang w:eastAsia="zh-CN"/>
              </w:rPr>
              <w:t>-</w:t>
            </w:r>
            <w:r w:rsidR="00711013">
              <w:rPr>
                <w:rFonts w:hint="eastAsia"/>
                <w:lang w:eastAsia="zh-CN"/>
              </w:rPr>
              <w:t>10</w:t>
            </w:r>
          </w:p>
        </w:tc>
      </w:tr>
      <w:tr w:rsidR="00D701DA" w14:paraId="690C7843" w14:textId="77777777" w:rsidTr="00547111">
        <w:tc>
          <w:tcPr>
            <w:tcW w:w="1843" w:type="dxa"/>
            <w:tcBorders>
              <w:left w:val="single" w:sz="4" w:space="0" w:color="auto"/>
            </w:tcBorders>
          </w:tcPr>
          <w:p w14:paraId="17A1A642" w14:textId="77777777" w:rsidR="00D701DA" w:rsidRDefault="00D701DA" w:rsidP="00D701DA">
            <w:pPr>
              <w:pStyle w:val="CRCoverPage"/>
              <w:spacing w:after="0"/>
              <w:rPr>
                <w:b/>
                <w:i/>
                <w:noProof/>
                <w:sz w:val="8"/>
                <w:szCs w:val="8"/>
              </w:rPr>
            </w:pPr>
          </w:p>
        </w:tc>
        <w:tc>
          <w:tcPr>
            <w:tcW w:w="1986" w:type="dxa"/>
            <w:gridSpan w:val="4"/>
          </w:tcPr>
          <w:p w14:paraId="2F73FCFB" w14:textId="77777777" w:rsidR="00D701DA" w:rsidRDefault="00D701DA" w:rsidP="00D701DA">
            <w:pPr>
              <w:pStyle w:val="CRCoverPage"/>
              <w:spacing w:after="0"/>
              <w:rPr>
                <w:noProof/>
                <w:sz w:val="8"/>
                <w:szCs w:val="8"/>
              </w:rPr>
            </w:pPr>
          </w:p>
        </w:tc>
        <w:tc>
          <w:tcPr>
            <w:tcW w:w="2267" w:type="dxa"/>
            <w:gridSpan w:val="2"/>
          </w:tcPr>
          <w:p w14:paraId="0FBCFC35" w14:textId="77777777" w:rsidR="00D701DA" w:rsidRDefault="00D701DA" w:rsidP="00D701DA">
            <w:pPr>
              <w:pStyle w:val="CRCoverPage"/>
              <w:spacing w:after="0"/>
              <w:rPr>
                <w:noProof/>
                <w:sz w:val="8"/>
                <w:szCs w:val="8"/>
              </w:rPr>
            </w:pPr>
          </w:p>
        </w:tc>
        <w:tc>
          <w:tcPr>
            <w:tcW w:w="1417" w:type="dxa"/>
            <w:gridSpan w:val="3"/>
          </w:tcPr>
          <w:p w14:paraId="60243A9E" w14:textId="77777777" w:rsidR="00D701DA" w:rsidRDefault="00D701DA" w:rsidP="00D701DA">
            <w:pPr>
              <w:pStyle w:val="CRCoverPage"/>
              <w:spacing w:after="0"/>
              <w:rPr>
                <w:noProof/>
                <w:sz w:val="8"/>
                <w:szCs w:val="8"/>
              </w:rPr>
            </w:pPr>
          </w:p>
        </w:tc>
        <w:tc>
          <w:tcPr>
            <w:tcW w:w="2127" w:type="dxa"/>
            <w:tcBorders>
              <w:right w:val="single" w:sz="4" w:space="0" w:color="auto"/>
            </w:tcBorders>
          </w:tcPr>
          <w:p w14:paraId="68E9B688" w14:textId="77777777" w:rsidR="00D701DA" w:rsidRDefault="00D701DA" w:rsidP="00D701DA">
            <w:pPr>
              <w:pStyle w:val="CRCoverPage"/>
              <w:spacing w:after="0"/>
              <w:rPr>
                <w:noProof/>
                <w:sz w:val="8"/>
                <w:szCs w:val="8"/>
              </w:rPr>
            </w:pPr>
          </w:p>
        </w:tc>
      </w:tr>
      <w:tr w:rsidR="00D701DA" w14:paraId="13D4AF59" w14:textId="77777777" w:rsidTr="00547111">
        <w:trPr>
          <w:cantSplit/>
        </w:trPr>
        <w:tc>
          <w:tcPr>
            <w:tcW w:w="1843" w:type="dxa"/>
            <w:tcBorders>
              <w:left w:val="single" w:sz="4" w:space="0" w:color="auto"/>
            </w:tcBorders>
          </w:tcPr>
          <w:p w14:paraId="1E6EA205" w14:textId="77777777" w:rsidR="00D701DA" w:rsidRDefault="00D701DA" w:rsidP="00D701DA">
            <w:pPr>
              <w:pStyle w:val="CRCoverPage"/>
              <w:tabs>
                <w:tab w:val="right" w:pos="1759"/>
              </w:tabs>
              <w:spacing w:after="0"/>
              <w:rPr>
                <w:b/>
                <w:i/>
                <w:noProof/>
              </w:rPr>
            </w:pPr>
            <w:r>
              <w:rPr>
                <w:b/>
                <w:i/>
                <w:noProof/>
              </w:rPr>
              <w:t>Category:</w:t>
            </w:r>
          </w:p>
        </w:tc>
        <w:tc>
          <w:tcPr>
            <w:tcW w:w="851" w:type="dxa"/>
            <w:shd w:val="pct30" w:color="FFFF00" w:fill="auto"/>
          </w:tcPr>
          <w:p w14:paraId="154A6113" w14:textId="2A4E3F70" w:rsidR="00D701DA" w:rsidRDefault="005519AC" w:rsidP="00D701DA">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D701DA" w:rsidRDefault="00D701DA" w:rsidP="00D701DA">
            <w:pPr>
              <w:pStyle w:val="CRCoverPage"/>
              <w:spacing w:after="0"/>
              <w:rPr>
                <w:noProof/>
              </w:rPr>
            </w:pPr>
          </w:p>
        </w:tc>
        <w:tc>
          <w:tcPr>
            <w:tcW w:w="1417" w:type="dxa"/>
            <w:gridSpan w:val="3"/>
            <w:tcBorders>
              <w:left w:val="nil"/>
            </w:tcBorders>
          </w:tcPr>
          <w:p w14:paraId="42CDCEE5" w14:textId="77777777" w:rsidR="00D701DA" w:rsidRDefault="00D701DA" w:rsidP="00D7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DE61C9" w:rsidR="00D701DA" w:rsidRDefault="00940E1C" w:rsidP="00D701DA">
            <w:pPr>
              <w:pStyle w:val="CRCoverPage"/>
              <w:spacing w:after="0"/>
              <w:ind w:left="100"/>
              <w:rPr>
                <w:noProof/>
              </w:rPr>
            </w:pPr>
            <w:r>
              <w:fldChar w:fldCharType="begin"/>
            </w:r>
            <w:r>
              <w:instrText xml:space="preserve"> DOCPROPERTY  Release  \* MERGEFORMAT </w:instrText>
            </w:r>
            <w:r>
              <w:fldChar w:fldCharType="separate"/>
            </w:r>
            <w:r w:rsidR="00D701D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3435" w14:paraId="1256F52C" w14:textId="77777777" w:rsidTr="00547111">
        <w:tc>
          <w:tcPr>
            <w:tcW w:w="2694" w:type="dxa"/>
            <w:gridSpan w:val="2"/>
            <w:tcBorders>
              <w:top w:val="single" w:sz="4" w:space="0" w:color="auto"/>
              <w:left w:val="single" w:sz="4" w:space="0" w:color="auto"/>
            </w:tcBorders>
          </w:tcPr>
          <w:p w14:paraId="52C87DB0" w14:textId="77777777" w:rsidR="00D43435" w:rsidRDefault="00D43435" w:rsidP="00D434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2CFD56" w:rsidR="00D43435" w:rsidRPr="005519AC" w:rsidRDefault="005519AC" w:rsidP="0039383B">
            <w:pPr>
              <w:pStyle w:val="CRCoverPage"/>
              <w:spacing w:after="0"/>
              <w:rPr>
                <w:lang w:eastAsia="zh-CN"/>
              </w:rPr>
            </w:pPr>
            <w:r>
              <w:rPr>
                <w:noProof/>
                <w:lang w:eastAsia="zh-CN"/>
              </w:rPr>
              <w:t>B</w:t>
            </w:r>
            <w:r>
              <w:rPr>
                <w:rFonts w:hint="eastAsia"/>
                <w:noProof/>
                <w:lang w:eastAsia="zh-CN"/>
              </w:rPr>
              <w:t xml:space="preserve">ased on the conclusion of </w:t>
            </w:r>
            <w:r w:rsidR="006224CB">
              <w:rPr>
                <w:rFonts w:hint="eastAsia"/>
                <w:noProof/>
                <w:lang w:eastAsia="zh-CN"/>
              </w:rPr>
              <w:t>KI#3</w:t>
            </w:r>
            <w:r w:rsidR="00C52962">
              <w:rPr>
                <w:rFonts w:hint="eastAsia"/>
                <w:noProof/>
                <w:lang w:eastAsia="zh-CN"/>
              </w:rPr>
              <w:t xml:space="preserve"> in </w:t>
            </w:r>
            <w:r>
              <w:rPr>
                <w:rFonts w:hint="eastAsia"/>
                <w:noProof/>
                <w:lang w:eastAsia="zh-CN"/>
              </w:rPr>
              <w:t>TR 23.700-96,</w:t>
            </w:r>
            <w:r w:rsidR="0039383B">
              <w:rPr>
                <w:rFonts w:hint="eastAsia"/>
                <w:lang w:eastAsia="zh-CN"/>
              </w:rPr>
              <w:t xml:space="preserve"> </w:t>
            </w:r>
            <w:r w:rsidR="00E60D68">
              <w:rPr>
                <w:rFonts w:hint="eastAsia"/>
                <w:lang w:eastAsia="zh-CN"/>
              </w:rPr>
              <w:t>t</w:t>
            </w:r>
            <w:r w:rsidR="006224CB">
              <w:rPr>
                <w:lang w:eastAsia="zh-CN"/>
              </w:rPr>
              <w:t>he solution#</w:t>
            </w:r>
            <w:r w:rsidR="006224CB">
              <w:rPr>
                <w:rFonts w:hint="eastAsia"/>
                <w:lang w:eastAsia="zh-CN"/>
              </w:rPr>
              <w:t>5</w:t>
            </w:r>
            <w:r w:rsidR="0039383B" w:rsidRPr="0039383B">
              <w:rPr>
                <w:lang w:eastAsia="zh-CN"/>
              </w:rPr>
              <w:t xml:space="preserve"> will be considered in the normative phase. The </w:t>
            </w:r>
            <w:r w:rsidR="0039383B">
              <w:rPr>
                <w:rFonts w:hint="eastAsia"/>
                <w:lang w:eastAsia="zh-CN"/>
              </w:rPr>
              <w:t xml:space="preserve">related </w:t>
            </w:r>
            <w:r w:rsidR="0039383B">
              <w:rPr>
                <w:lang w:eastAsia="zh-CN"/>
              </w:rPr>
              <w:t>function</w:t>
            </w:r>
            <w:r w:rsidR="0039383B">
              <w:rPr>
                <w:rFonts w:hint="eastAsia"/>
                <w:lang w:eastAsia="zh-CN"/>
              </w:rPr>
              <w:t xml:space="preserve">, </w:t>
            </w:r>
            <w:r w:rsidR="0039383B" w:rsidRPr="0039383B">
              <w:rPr>
                <w:lang w:eastAsia="zh-CN"/>
              </w:rPr>
              <w:t xml:space="preserve">procedure </w:t>
            </w:r>
            <w:r w:rsidR="0039383B">
              <w:rPr>
                <w:rFonts w:hint="eastAsia"/>
                <w:lang w:eastAsia="zh-CN"/>
              </w:rPr>
              <w:t xml:space="preserve">and information flow </w:t>
            </w:r>
            <w:r w:rsidR="0039383B" w:rsidRPr="0039383B">
              <w:rPr>
                <w:lang w:eastAsia="zh-CN"/>
              </w:rPr>
              <w:t>will be specified i</w:t>
            </w:r>
            <w:r w:rsidR="006224CB">
              <w:rPr>
                <w:lang w:eastAsia="zh-CN"/>
              </w:rPr>
              <w:t>n TS</w:t>
            </w:r>
            <w:r w:rsidR="00E60D68">
              <w:rPr>
                <w:rFonts w:hint="eastAsia"/>
                <w:lang w:eastAsia="zh-CN"/>
              </w:rPr>
              <w:t xml:space="preserve"> </w:t>
            </w:r>
            <w:r w:rsidR="006224CB">
              <w:rPr>
                <w:lang w:eastAsia="zh-CN"/>
              </w:rPr>
              <w:t>23.434 to support solution#</w:t>
            </w:r>
            <w:r w:rsidR="006224CB">
              <w:rPr>
                <w:rFonts w:hint="eastAsia"/>
                <w:lang w:eastAsia="zh-CN"/>
              </w:rPr>
              <w:t>5</w:t>
            </w:r>
            <w:r w:rsidR="0039383B" w:rsidRPr="0039383B">
              <w:rPr>
                <w:lang w:eastAsia="zh-CN"/>
              </w:rPr>
              <w:t xml:space="preserve">. </w:t>
            </w:r>
          </w:p>
        </w:tc>
      </w:tr>
      <w:tr w:rsidR="00D43435" w14:paraId="4CA74D09" w14:textId="77777777" w:rsidTr="00547111">
        <w:tc>
          <w:tcPr>
            <w:tcW w:w="2694" w:type="dxa"/>
            <w:gridSpan w:val="2"/>
            <w:tcBorders>
              <w:left w:val="single" w:sz="4" w:space="0" w:color="auto"/>
            </w:tcBorders>
          </w:tcPr>
          <w:p w14:paraId="2D0866D6"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365DEF04" w14:textId="77777777" w:rsidR="00D43435" w:rsidRDefault="00D43435" w:rsidP="00D43435">
            <w:pPr>
              <w:pStyle w:val="CRCoverPage"/>
              <w:spacing w:after="0"/>
              <w:rPr>
                <w:noProof/>
                <w:sz w:val="8"/>
                <w:szCs w:val="8"/>
              </w:rPr>
            </w:pPr>
          </w:p>
        </w:tc>
      </w:tr>
      <w:tr w:rsidR="00D43435" w14:paraId="21016551" w14:textId="77777777" w:rsidTr="00547111">
        <w:tc>
          <w:tcPr>
            <w:tcW w:w="2694" w:type="dxa"/>
            <w:gridSpan w:val="2"/>
            <w:tcBorders>
              <w:left w:val="single" w:sz="4" w:space="0" w:color="auto"/>
            </w:tcBorders>
          </w:tcPr>
          <w:p w14:paraId="49433147" w14:textId="77777777" w:rsidR="00D43435" w:rsidRDefault="00D43435" w:rsidP="00D434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C76E621" w:rsidR="00D43435" w:rsidRDefault="0039383B" w:rsidP="006224CB">
            <w:pPr>
              <w:pStyle w:val="CRCoverPage"/>
              <w:spacing w:after="0"/>
              <w:rPr>
                <w:noProof/>
                <w:lang w:eastAsia="zh-CN"/>
              </w:rPr>
            </w:pPr>
            <w:r>
              <w:rPr>
                <w:rFonts w:hint="eastAsia"/>
                <w:noProof/>
                <w:lang w:eastAsia="zh-CN"/>
              </w:rPr>
              <w:t>To add</w:t>
            </w:r>
            <w:r w:rsidR="00C52962">
              <w:rPr>
                <w:rFonts w:hint="eastAsia"/>
                <w:noProof/>
                <w:lang w:eastAsia="zh-CN"/>
              </w:rPr>
              <w:t xml:space="preserve"> the </w:t>
            </w:r>
            <w:r>
              <w:rPr>
                <w:rFonts w:hint="eastAsia"/>
                <w:noProof/>
                <w:lang w:eastAsia="zh-CN"/>
              </w:rPr>
              <w:t xml:space="preserve">procedure and information flow for </w:t>
            </w:r>
            <w:r w:rsidR="00E60D68">
              <w:rPr>
                <w:rFonts w:hint="eastAsia"/>
                <w:noProof/>
                <w:lang w:eastAsia="zh-CN"/>
              </w:rPr>
              <w:t>l</w:t>
            </w:r>
            <w:r w:rsidRPr="0039383B">
              <w:rPr>
                <w:noProof/>
                <w:lang w:eastAsia="zh-CN"/>
              </w:rPr>
              <w:t xml:space="preserve">ocation </w:t>
            </w:r>
            <w:r w:rsidR="006224CB">
              <w:rPr>
                <w:rFonts w:hint="eastAsia"/>
                <w:noProof/>
                <w:lang w:eastAsia="zh-CN"/>
              </w:rPr>
              <w:t xml:space="preserve">profiling </w:t>
            </w:r>
            <w:r>
              <w:rPr>
                <w:rFonts w:hint="eastAsia"/>
                <w:lang w:eastAsia="zh-CN"/>
              </w:rPr>
              <w:t>according to</w:t>
            </w:r>
            <w:r w:rsidR="00C52962">
              <w:rPr>
                <w:rFonts w:hint="eastAsia"/>
                <w:lang w:eastAsia="zh-CN"/>
              </w:rPr>
              <w:t xml:space="preserve"> the conclusion of </w:t>
            </w:r>
            <w:r w:rsidR="006224CB">
              <w:rPr>
                <w:rFonts w:hint="eastAsia"/>
                <w:lang w:eastAsia="zh-CN"/>
              </w:rPr>
              <w:t>KI#3</w:t>
            </w:r>
            <w:r w:rsidR="00C52962">
              <w:rPr>
                <w:rFonts w:hint="eastAsia"/>
                <w:lang w:eastAsia="zh-CN"/>
              </w:rPr>
              <w:t xml:space="preserve"> in TR 23.700-96.</w:t>
            </w:r>
          </w:p>
        </w:tc>
      </w:tr>
      <w:tr w:rsidR="00D43435" w14:paraId="1F886379" w14:textId="77777777" w:rsidTr="00547111">
        <w:tc>
          <w:tcPr>
            <w:tcW w:w="2694" w:type="dxa"/>
            <w:gridSpan w:val="2"/>
            <w:tcBorders>
              <w:left w:val="single" w:sz="4" w:space="0" w:color="auto"/>
            </w:tcBorders>
          </w:tcPr>
          <w:p w14:paraId="4D989623"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71C4A204" w14:textId="77777777" w:rsidR="00D43435" w:rsidRDefault="00D43435" w:rsidP="00D43435">
            <w:pPr>
              <w:pStyle w:val="CRCoverPage"/>
              <w:spacing w:after="0"/>
              <w:rPr>
                <w:noProof/>
                <w:sz w:val="8"/>
                <w:szCs w:val="8"/>
              </w:rPr>
            </w:pPr>
          </w:p>
        </w:tc>
      </w:tr>
      <w:tr w:rsidR="00D43435" w14:paraId="678D7BF9" w14:textId="77777777" w:rsidTr="00547111">
        <w:tc>
          <w:tcPr>
            <w:tcW w:w="2694" w:type="dxa"/>
            <w:gridSpan w:val="2"/>
            <w:tcBorders>
              <w:left w:val="single" w:sz="4" w:space="0" w:color="auto"/>
              <w:bottom w:val="single" w:sz="4" w:space="0" w:color="auto"/>
            </w:tcBorders>
          </w:tcPr>
          <w:p w14:paraId="4E5CE1B6" w14:textId="77777777" w:rsidR="00D43435" w:rsidRDefault="00D43435" w:rsidP="00D434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EADFC7" w:rsidR="00D43435" w:rsidRDefault="00C52962" w:rsidP="00C52962">
            <w:pPr>
              <w:pStyle w:val="CRCoverPage"/>
              <w:spacing w:after="0"/>
              <w:rPr>
                <w:noProof/>
                <w:lang w:eastAsia="zh-CN"/>
              </w:rPr>
            </w:pPr>
            <w:r>
              <w:rPr>
                <w:rFonts w:hint="eastAsia"/>
                <w:lang w:eastAsia="zh-CN"/>
              </w:rPr>
              <w:t xml:space="preserve">The </w:t>
            </w:r>
            <w:r w:rsidRPr="000740F2">
              <w:t>5G-enabled fused location service capability</w:t>
            </w:r>
            <w:r w:rsidR="006224CB">
              <w:rPr>
                <w:rFonts w:hint="eastAsia"/>
                <w:lang w:eastAsia="zh-CN"/>
              </w:rPr>
              <w:t xml:space="preserve"> will not support location profiling </w:t>
            </w:r>
            <w:r>
              <w:rPr>
                <w:rFonts w:hint="eastAsia"/>
                <w:lang w:eastAsia="zh-CN"/>
              </w:rPr>
              <w:t>for SEAL location management.</w:t>
            </w:r>
          </w:p>
        </w:tc>
      </w:tr>
      <w:tr w:rsidR="00D43435" w14:paraId="034AF533" w14:textId="77777777" w:rsidTr="00547111">
        <w:tc>
          <w:tcPr>
            <w:tcW w:w="2694" w:type="dxa"/>
            <w:gridSpan w:val="2"/>
          </w:tcPr>
          <w:p w14:paraId="39D9EB5B" w14:textId="77777777" w:rsidR="00D43435" w:rsidRDefault="00D43435" w:rsidP="00D43435">
            <w:pPr>
              <w:pStyle w:val="CRCoverPage"/>
              <w:spacing w:after="0"/>
              <w:rPr>
                <w:b/>
                <w:i/>
                <w:noProof/>
                <w:sz w:val="8"/>
                <w:szCs w:val="8"/>
              </w:rPr>
            </w:pPr>
          </w:p>
        </w:tc>
        <w:tc>
          <w:tcPr>
            <w:tcW w:w="6946" w:type="dxa"/>
            <w:gridSpan w:val="9"/>
          </w:tcPr>
          <w:p w14:paraId="7826CB1C" w14:textId="77777777" w:rsidR="00D43435" w:rsidRDefault="00D43435" w:rsidP="00D43435">
            <w:pPr>
              <w:pStyle w:val="CRCoverPage"/>
              <w:spacing w:after="0"/>
              <w:rPr>
                <w:noProof/>
                <w:sz w:val="8"/>
                <w:szCs w:val="8"/>
              </w:rPr>
            </w:pPr>
          </w:p>
        </w:tc>
      </w:tr>
      <w:tr w:rsidR="00D43435" w14:paraId="6A17D7AC" w14:textId="77777777" w:rsidTr="00547111">
        <w:tc>
          <w:tcPr>
            <w:tcW w:w="2694" w:type="dxa"/>
            <w:gridSpan w:val="2"/>
            <w:tcBorders>
              <w:top w:val="single" w:sz="4" w:space="0" w:color="auto"/>
              <w:left w:val="single" w:sz="4" w:space="0" w:color="auto"/>
            </w:tcBorders>
          </w:tcPr>
          <w:p w14:paraId="6DAD5B19" w14:textId="77777777" w:rsidR="00D43435" w:rsidRDefault="00D43435" w:rsidP="00D434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C04D79" w:rsidR="00D43435" w:rsidRDefault="003A1916" w:rsidP="00CE49E9">
            <w:pPr>
              <w:pStyle w:val="CRCoverPage"/>
              <w:spacing w:after="0"/>
              <w:rPr>
                <w:noProof/>
                <w:lang w:eastAsia="zh-CN"/>
              </w:rPr>
            </w:pPr>
            <w:r>
              <w:rPr>
                <w:rFonts w:hint="eastAsia"/>
                <w:noProof/>
                <w:lang w:eastAsia="zh-CN"/>
              </w:rPr>
              <w:t>2,</w:t>
            </w:r>
            <w:r w:rsidR="00CE49E9">
              <w:rPr>
                <w:rFonts w:hint="eastAsia"/>
                <w:noProof/>
                <w:lang w:eastAsia="zh-CN"/>
              </w:rPr>
              <w:t>9.3.x</w:t>
            </w:r>
            <w:r w:rsidR="009D0567">
              <w:rPr>
                <w:rFonts w:hint="eastAsia"/>
                <w:noProof/>
                <w:lang w:eastAsia="zh-CN"/>
              </w:rPr>
              <w:t>(new)</w:t>
            </w:r>
            <w:r w:rsidR="00CE49E9">
              <w:rPr>
                <w:rFonts w:hint="eastAsia"/>
                <w:noProof/>
                <w:lang w:eastAsia="zh-CN"/>
              </w:rPr>
              <w:t>,9.3.2.</w:t>
            </w:r>
            <w:r w:rsidR="006224CB">
              <w:rPr>
                <w:rFonts w:hint="eastAsia"/>
                <w:noProof/>
                <w:lang w:eastAsia="zh-CN"/>
              </w:rPr>
              <w:t>x</w:t>
            </w:r>
            <w:r w:rsidR="009D0567">
              <w:rPr>
                <w:rFonts w:hint="eastAsia"/>
                <w:noProof/>
                <w:lang w:eastAsia="zh-CN"/>
              </w:rPr>
              <w:t>(new)</w:t>
            </w:r>
            <w:r w:rsidR="00711013">
              <w:rPr>
                <w:rFonts w:hint="eastAsia"/>
                <w:noProof/>
                <w:lang w:eastAsia="zh-CN"/>
              </w:rPr>
              <w:t xml:space="preserve">,Annex </w:t>
            </w:r>
            <w:r w:rsidR="00AC50E2">
              <w:rPr>
                <w:rFonts w:hint="eastAsia"/>
                <w:noProof/>
                <w:lang w:eastAsia="zh-CN"/>
              </w:rPr>
              <w:t>X</w:t>
            </w:r>
            <w:r w:rsidR="009D0567">
              <w:rPr>
                <w:rFonts w:hint="eastAsia"/>
                <w:noProof/>
                <w:lang w:eastAsia="zh-CN"/>
              </w:rPr>
              <w:t>(new)</w:t>
            </w:r>
          </w:p>
        </w:tc>
      </w:tr>
      <w:tr w:rsidR="00D43435" w14:paraId="56E1E6C3" w14:textId="77777777" w:rsidTr="00547111">
        <w:tc>
          <w:tcPr>
            <w:tcW w:w="2694" w:type="dxa"/>
            <w:gridSpan w:val="2"/>
            <w:tcBorders>
              <w:left w:val="single" w:sz="4" w:space="0" w:color="auto"/>
            </w:tcBorders>
          </w:tcPr>
          <w:p w14:paraId="2FB9DE77"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0898542D" w14:textId="77777777" w:rsidR="00D43435" w:rsidRDefault="00D43435" w:rsidP="00D43435">
            <w:pPr>
              <w:pStyle w:val="CRCoverPage"/>
              <w:spacing w:after="0"/>
              <w:rPr>
                <w:noProof/>
                <w:sz w:val="8"/>
                <w:szCs w:val="8"/>
              </w:rPr>
            </w:pPr>
          </w:p>
        </w:tc>
      </w:tr>
      <w:tr w:rsidR="00D43435" w14:paraId="76F95A8B" w14:textId="77777777" w:rsidTr="00547111">
        <w:tc>
          <w:tcPr>
            <w:tcW w:w="2694" w:type="dxa"/>
            <w:gridSpan w:val="2"/>
            <w:tcBorders>
              <w:left w:val="single" w:sz="4" w:space="0" w:color="auto"/>
            </w:tcBorders>
          </w:tcPr>
          <w:p w14:paraId="335EAB52" w14:textId="77777777" w:rsidR="00D43435" w:rsidRDefault="00D43435" w:rsidP="00D434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3435" w:rsidRDefault="00D43435" w:rsidP="00D434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3435" w:rsidRDefault="00D43435" w:rsidP="00D43435">
            <w:pPr>
              <w:pStyle w:val="CRCoverPage"/>
              <w:spacing w:after="0"/>
              <w:jc w:val="center"/>
              <w:rPr>
                <w:b/>
                <w:caps/>
                <w:noProof/>
              </w:rPr>
            </w:pPr>
            <w:r>
              <w:rPr>
                <w:b/>
                <w:caps/>
                <w:noProof/>
              </w:rPr>
              <w:t>N</w:t>
            </w:r>
          </w:p>
        </w:tc>
        <w:tc>
          <w:tcPr>
            <w:tcW w:w="2977" w:type="dxa"/>
            <w:gridSpan w:val="4"/>
          </w:tcPr>
          <w:p w14:paraId="304CCBCB" w14:textId="77777777" w:rsidR="00D43435" w:rsidRDefault="00D43435" w:rsidP="00D434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3435" w:rsidRDefault="00D43435" w:rsidP="00D43435">
            <w:pPr>
              <w:pStyle w:val="CRCoverPage"/>
              <w:spacing w:after="0"/>
              <w:ind w:left="99"/>
              <w:rPr>
                <w:noProof/>
              </w:rPr>
            </w:pPr>
          </w:p>
        </w:tc>
      </w:tr>
      <w:tr w:rsidR="00D43435" w14:paraId="34ACE2EB" w14:textId="77777777" w:rsidTr="00547111">
        <w:tc>
          <w:tcPr>
            <w:tcW w:w="2694" w:type="dxa"/>
            <w:gridSpan w:val="2"/>
            <w:tcBorders>
              <w:left w:val="single" w:sz="4" w:space="0" w:color="auto"/>
            </w:tcBorders>
          </w:tcPr>
          <w:p w14:paraId="571382F3" w14:textId="77777777" w:rsidR="00D43435" w:rsidRDefault="00D43435" w:rsidP="00D434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10EDF8" w:rsidR="00D43435" w:rsidRDefault="008A21ED" w:rsidP="00D43435">
            <w:pPr>
              <w:pStyle w:val="CRCoverPage"/>
              <w:spacing w:after="0"/>
              <w:jc w:val="center"/>
              <w:rPr>
                <w:b/>
                <w:caps/>
                <w:noProof/>
              </w:rPr>
            </w:pPr>
            <w:r>
              <w:rPr>
                <w:b/>
                <w:caps/>
                <w:noProof/>
              </w:rPr>
              <w:t>X</w:t>
            </w:r>
          </w:p>
        </w:tc>
        <w:tc>
          <w:tcPr>
            <w:tcW w:w="2977" w:type="dxa"/>
            <w:gridSpan w:val="4"/>
          </w:tcPr>
          <w:p w14:paraId="7DB274D8" w14:textId="77777777" w:rsidR="00D43435" w:rsidRDefault="00D43435" w:rsidP="00D434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3435" w:rsidRDefault="00D43435" w:rsidP="00D43435">
            <w:pPr>
              <w:pStyle w:val="CRCoverPage"/>
              <w:spacing w:after="0"/>
              <w:ind w:left="99"/>
              <w:rPr>
                <w:noProof/>
              </w:rPr>
            </w:pPr>
            <w:r>
              <w:rPr>
                <w:noProof/>
              </w:rPr>
              <w:t xml:space="preserve">TS/TR ... CR ... </w:t>
            </w:r>
          </w:p>
        </w:tc>
      </w:tr>
      <w:tr w:rsidR="00D43435" w14:paraId="446DDBAC" w14:textId="77777777" w:rsidTr="00547111">
        <w:tc>
          <w:tcPr>
            <w:tcW w:w="2694" w:type="dxa"/>
            <w:gridSpan w:val="2"/>
            <w:tcBorders>
              <w:left w:val="single" w:sz="4" w:space="0" w:color="auto"/>
            </w:tcBorders>
          </w:tcPr>
          <w:p w14:paraId="678A1AA6" w14:textId="77777777" w:rsidR="00D43435" w:rsidRDefault="00D43435" w:rsidP="00D434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8610F1" w:rsidR="00D43435" w:rsidRDefault="008A21ED" w:rsidP="00D43435">
            <w:pPr>
              <w:pStyle w:val="CRCoverPage"/>
              <w:spacing w:after="0"/>
              <w:jc w:val="center"/>
              <w:rPr>
                <w:b/>
                <w:caps/>
                <w:noProof/>
              </w:rPr>
            </w:pPr>
            <w:r>
              <w:rPr>
                <w:b/>
                <w:caps/>
                <w:noProof/>
              </w:rPr>
              <w:t>X</w:t>
            </w:r>
          </w:p>
        </w:tc>
        <w:tc>
          <w:tcPr>
            <w:tcW w:w="2977" w:type="dxa"/>
            <w:gridSpan w:val="4"/>
          </w:tcPr>
          <w:p w14:paraId="1A4306D9" w14:textId="77777777" w:rsidR="00D43435" w:rsidRDefault="00D43435" w:rsidP="00D434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43435" w:rsidRDefault="00D43435" w:rsidP="00D43435">
            <w:pPr>
              <w:pStyle w:val="CRCoverPage"/>
              <w:spacing w:after="0"/>
              <w:ind w:left="99"/>
              <w:rPr>
                <w:noProof/>
              </w:rPr>
            </w:pPr>
            <w:r>
              <w:rPr>
                <w:noProof/>
              </w:rPr>
              <w:t xml:space="preserve">TS/TR ... CR ... </w:t>
            </w:r>
          </w:p>
        </w:tc>
      </w:tr>
      <w:tr w:rsidR="00D43435" w14:paraId="55C714D2" w14:textId="77777777" w:rsidTr="00547111">
        <w:tc>
          <w:tcPr>
            <w:tcW w:w="2694" w:type="dxa"/>
            <w:gridSpan w:val="2"/>
            <w:tcBorders>
              <w:left w:val="single" w:sz="4" w:space="0" w:color="auto"/>
            </w:tcBorders>
          </w:tcPr>
          <w:p w14:paraId="45913E62" w14:textId="77777777" w:rsidR="00D43435" w:rsidRDefault="00D43435" w:rsidP="00D434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44E331" w:rsidR="00D43435" w:rsidRDefault="008A21ED" w:rsidP="00D43435">
            <w:pPr>
              <w:pStyle w:val="CRCoverPage"/>
              <w:spacing w:after="0"/>
              <w:jc w:val="center"/>
              <w:rPr>
                <w:b/>
                <w:caps/>
                <w:noProof/>
              </w:rPr>
            </w:pPr>
            <w:r>
              <w:rPr>
                <w:b/>
                <w:caps/>
                <w:noProof/>
              </w:rPr>
              <w:t>X</w:t>
            </w:r>
          </w:p>
        </w:tc>
        <w:tc>
          <w:tcPr>
            <w:tcW w:w="2977" w:type="dxa"/>
            <w:gridSpan w:val="4"/>
          </w:tcPr>
          <w:p w14:paraId="1B4FF921" w14:textId="77777777" w:rsidR="00D43435" w:rsidRDefault="00D43435" w:rsidP="00D434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3435" w:rsidRDefault="00D43435" w:rsidP="00D43435">
            <w:pPr>
              <w:pStyle w:val="CRCoverPage"/>
              <w:spacing w:after="0"/>
              <w:ind w:left="99"/>
              <w:rPr>
                <w:noProof/>
              </w:rPr>
            </w:pPr>
            <w:r>
              <w:rPr>
                <w:noProof/>
              </w:rPr>
              <w:t xml:space="preserve">TS/TR ... CR ... </w:t>
            </w:r>
          </w:p>
        </w:tc>
      </w:tr>
      <w:tr w:rsidR="00D43435" w14:paraId="60DF82CC" w14:textId="77777777" w:rsidTr="008863B9">
        <w:tc>
          <w:tcPr>
            <w:tcW w:w="2694" w:type="dxa"/>
            <w:gridSpan w:val="2"/>
            <w:tcBorders>
              <w:left w:val="single" w:sz="4" w:space="0" w:color="auto"/>
            </w:tcBorders>
          </w:tcPr>
          <w:p w14:paraId="517696CD" w14:textId="77777777" w:rsidR="00D43435" w:rsidRDefault="00D43435" w:rsidP="00D43435">
            <w:pPr>
              <w:pStyle w:val="CRCoverPage"/>
              <w:spacing w:after="0"/>
              <w:rPr>
                <w:b/>
                <w:i/>
                <w:noProof/>
              </w:rPr>
            </w:pPr>
          </w:p>
        </w:tc>
        <w:tc>
          <w:tcPr>
            <w:tcW w:w="6946" w:type="dxa"/>
            <w:gridSpan w:val="9"/>
            <w:tcBorders>
              <w:right w:val="single" w:sz="4" w:space="0" w:color="auto"/>
            </w:tcBorders>
          </w:tcPr>
          <w:p w14:paraId="4D84207F" w14:textId="77777777" w:rsidR="00D43435" w:rsidRDefault="00D43435" w:rsidP="00D43435">
            <w:pPr>
              <w:pStyle w:val="CRCoverPage"/>
              <w:spacing w:after="0"/>
              <w:rPr>
                <w:noProof/>
              </w:rPr>
            </w:pPr>
          </w:p>
        </w:tc>
      </w:tr>
      <w:tr w:rsidR="00D43435" w14:paraId="556B87B6" w14:textId="77777777" w:rsidTr="008863B9">
        <w:tc>
          <w:tcPr>
            <w:tcW w:w="2694" w:type="dxa"/>
            <w:gridSpan w:val="2"/>
            <w:tcBorders>
              <w:left w:val="single" w:sz="4" w:space="0" w:color="auto"/>
              <w:bottom w:val="single" w:sz="4" w:space="0" w:color="auto"/>
            </w:tcBorders>
          </w:tcPr>
          <w:p w14:paraId="79A9C411" w14:textId="77777777" w:rsidR="00D43435" w:rsidRDefault="00D43435" w:rsidP="00D434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3435" w:rsidRDefault="00D43435" w:rsidP="00D43435">
            <w:pPr>
              <w:pStyle w:val="CRCoverPage"/>
              <w:spacing w:after="0"/>
              <w:ind w:left="100"/>
              <w:rPr>
                <w:noProof/>
              </w:rPr>
            </w:pPr>
          </w:p>
        </w:tc>
      </w:tr>
      <w:tr w:rsidR="00D43435" w:rsidRPr="008863B9" w14:paraId="45BFE792" w14:textId="77777777" w:rsidTr="008863B9">
        <w:tc>
          <w:tcPr>
            <w:tcW w:w="2694" w:type="dxa"/>
            <w:gridSpan w:val="2"/>
            <w:tcBorders>
              <w:top w:val="single" w:sz="4" w:space="0" w:color="auto"/>
              <w:bottom w:val="single" w:sz="4" w:space="0" w:color="auto"/>
            </w:tcBorders>
          </w:tcPr>
          <w:p w14:paraId="194242DD" w14:textId="77777777" w:rsidR="00D43435" w:rsidRPr="008863B9" w:rsidRDefault="00D43435" w:rsidP="00D434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3435" w:rsidRPr="008863B9" w:rsidRDefault="00D43435" w:rsidP="00D43435">
            <w:pPr>
              <w:pStyle w:val="CRCoverPage"/>
              <w:spacing w:after="0"/>
              <w:ind w:left="100"/>
              <w:rPr>
                <w:noProof/>
                <w:sz w:val="8"/>
                <w:szCs w:val="8"/>
              </w:rPr>
            </w:pPr>
          </w:p>
        </w:tc>
      </w:tr>
      <w:tr w:rsidR="00D434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3435" w:rsidRDefault="00D43435" w:rsidP="00D434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73D1BBE" w:rsidR="00D43435" w:rsidRDefault="00D43435" w:rsidP="00AB4C29">
            <w:pPr>
              <w:pStyle w:val="CRCoverPage"/>
              <w:spacing w:after="0"/>
              <w:rPr>
                <w:noProof/>
              </w:rPr>
            </w:pPr>
          </w:p>
        </w:tc>
      </w:tr>
    </w:tbl>
    <w:p w14:paraId="17759814" w14:textId="77777777" w:rsidR="001E41F3" w:rsidRDefault="001E41F3">
      <w:pPr>
        <w:pStyle w:val="CRCoverPage"/>
        <w:spacing w:after="0"/>
        <w:rPr>
          <w:noProof/>
          <w:sz w:val="8"/>
          <w:szCs w:val="8"/>
        </w:rPr>
      </w:pPr>
    </w:p>
    <w:p w14:paraId="3963DAD6" w14:textId="0F7B54AA" w:rsidR="006224CB" w:rsidRDefault="006224CB" w:rsidP="006224CB">
      <w:pPr>
        <w:spacing w:after="0"/>
        <w:rPr>
          <w:noProof/>
          <w:lang w:eastAsia="zh-CN"/>
        </w:rPr>
      </w:pPr>
      <w:r>
        <w:rPr>
          <w:noProof/>
          <w:lang w:eastAsia="zh-CN"/>
        </w:rPr>
        <w:br w:type="page"/>
      </w:r>
    </w:p>
    <w:p w14:paraId="7F3DA4D2" w14:textId="77777777" w:rsidR="003A1916" w:rsidRPr="009C22C0" w:rsidRDefault="003A1916" w:rsidP="003A191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7AE90FDC" w14:textId="418762EC" w:rsidR="003A1916" w:rsidRPr="00F2731B" w:rsidDel="00C77678" w:rsidRDefault="003A1916" w:rsidP="003A1916">
      <w:pPr>
        <w:pStyle w:val="1"/>
        <w:rPr>
          <w:del w:id="6" w:author="CATT-0118" w:date="2023-01-18T16:39:00Z"/>
        </w:rPr>
      </w:pPr>
      <w:bookmarkStart w:id="7" w:name="_Toc122516547"/>
      <w:del w:id="8" w:author="CATT-0118" w:date="2023-01-18T16:39:00Z">
        <w:r w:rsidRPr="00F2731B" w:rsidDel="00C77678">
          <w:delText>2</w:delText>
        </w:r>
        <w:r w:rsidRPr="00F2731B" w:rsidDel="00C77678">
          <w:tab/>
          <w:delText>References</w:delText>
        </w:r>
        <w:bookmarkEnd w:id="7"/>
      </w:del>
    </w:p>
    <w:p w14:paraId="5A1269A0" w14:textId="644F6504" w:rsidR="003A1916" w:rsidRPr="00F2731B" w:rsidDel="00C77678" w:rsidRDefault="003A1916" w:rsidP="003A1916">
      <w:pPr>
        <w:rPr>
          <w:del w:id="9" w:author="CATT-0118" w:date="2023-01-18T16:39:00Z"/>
        </w:rPr>
      </w:pPr>
      <w:bookmarkStart w:id="10" w:name="OLE_LINK3"/>
      <w:bookmarkStart w:id="11" w:name="OLE_LINK4"/>
      <w:del w:id="12" w:author="CATT-0118" w:date="2023-01-18T16:39:00Z">
        <w:r w:rsidRPr="00F2731B" w:rsidDel="00C77678">
          <w:delText>The following documents contain provisions which, through reference in this text, constitute provisions of the present document.</w:delText>
        </w:r>
      </w:del>
    </w:p>
    <w:p w14:paraId="0F6AFEF6" w14:textId="20C379D2" w:rsidR="003A1916" w:rsidRPr="00F2731B" w:rsidDel="00C77678" w:rsidRDefault="003A1916" w:rsidP="003A1916">
      <w:pPr>
        <w:pStyle w:val="B1"/>
        <w:rPr>
          <w:del w:id="13" w:author="CATT-0118" w:date="2023-01-18T16:39:00Z"/>
        </w:rPr>
      </w:pPr>
      <w:del w:id="14" w:author="CATT-0118" w:date="2023-01-18T16:39:00Z">
        <w:r w:rsidRPr="00F2731B" w:rsidDel="00C77678">
          <w:delText>-</w:delText>
        </w:r>
        <w:r w:rsidRPr="00F2731B" w:rsidDel="00C77678">
          <w:tab/>
          <w:delText>References are either specific (identified by date of publication, edition number, version number, etc.) or non</w:delText>
        </w:r>
        <w:r w:rsidRPr="00F2731B" w:rsidDel="00C77678">
          <w:noBreakHyphen/>
          <w:delText>specific.</w:delText>
        </w:r>
      </w:del>
    </w:p>
    <w:p w14:paraId="16C3E30F" w14:textId="5C0D325A" w:rsidR="003A1916" w:rsidRPr="00F2731B" w:rsidDel="00C77678" w:rsidRDefault="003A1916" w:rsidP="003A1916">
      <w:pPr>
        <w:pStyle w:val="B1"/>
        <w:rPr>
          <w:del w:id="15" w:author="CATT-0118" w:date="2023-01-18T16:39:00Z"/>
        </w:rPr>
      </w:pPr>
      <w:del w:id="16" w:author="CATT-0118" w:date="2023-01-18T16:39:00Z">
        <w:r w:rsidRPr="00F2731B" w:rsidDel="00C77678">
          <w:delText>-</w:delText>
        </w:r>
        <w:r w:rsidRPr="00F2731B" w:rsidDel="00C77678">
          <w:tab/>
          <w:delText>For a specific reference, subsequent revisions do not apply.</w:delText>
        </w:r>
      </w:del>
    </w:p>
    <w:p w14:paraId="73EA790F" w14:textId="1EC0DBFD" w:rsidR="003A1916" w:rsidRPr="00F2731B" w:rsidDel="00C77678" w:rsidRDefault="003A1916" w:rsidP="003A1916">
      <w:pPr>
        <w:pStyle w:val="B1"/>
        <w:rPr>
          <w:del w:id="17" w:author="CATT-0118" w:date="2023-01-18T16:39:00Z"/>
        </w:rPr>
      </w:pPr>
      <w:del w:id="18" w:author="CATT-0118" w:date="2023-01-18T16:39:00Z">
        <w:r w:rsidRPr="00F2731B" w:rsidDel="00C77678">
          <w:delText>-</w:delText>
        </w:r>
        <w:r w:rsidRPr="00F2731B" w:rsidDel="00C77678">
          <w:tab/>
          <w:delText>For a non-specific reference, the latest version applies. In the case of a reference to a 3GPP document (including a GSM document), a non-specific reference implicitly refers to the latest version of that document</w:delText>
        </w:r>
        <w:r w:rsidRPr="00F2731B" w:rsidDel="00C77678">
          <w:rPr>
            <w:i/>
          </w:rPr>
          <w:delText xml:space="preserve"> in the same Release as the present document</w:delText>
        </w:r>
        <w:r w:rsidRPr="00F2731B" w:rsidDel="00C77678">
          <w:delText>.</w:delText>
        </w:r>
      </w:del>
    </w:p>
    <w:p w14:paraId="053320A6" w14:textId="6F13AF19" w:rsidR="003A1916" w:rsidRPr="00F2731B" w:rsidDel="00C77678" w:rsidRDefault="003A1916" w:rsidP="003A1916">
      <w:pPr>
        <w:pStyle w:val="EX"/>
        <w:rPr>
          <w:del w:id="19" w:author="CATT-0118" w:date="2023-01-18T16:39:00Z"/>
        </w:rPr>
      </w:pPr>
      <w:del w:id="20" w:author="CATT-0118" w:date="2023-01-18T16:39:00Z">
        <w:r w:rsidRPr="00F2731B" w:rsidDel="00C77678">
          <w:delText>[1]</w:delText>
        </w:r>
        <w:r w:rsidRPr="00F2731B" w:rsidDel="00C77678">
          <w:tab/>
          <w:delText>3GPP TR 21.905: "Vocabulary for 3GPP Specifications".</w:delText>
        </w:r>
      </w:del>
    </w:p>
    <w:p w14:paraId="15783EDF" w14:textId="7B31453B" w:rsidR="003A1916" w:rsidRPr="00F2731B" w:rsidDel="00C77678" w:rsidRDefault="003A1916" w:rsidP="003A1916">
      <w:pPr>
        <w:pStyle w:val="EX"/>
        <w:rPr>
          <w:del w:id="21" w:author="CATT-0118" w:date="2023-01-18T16:39:00Z"/>
        </w:rPr>
      </w:pPr>
      <w:del w:id="22" w:author="CATT-0118" w:date="2023-01-18T16:39:00Z">
        <w:r w:rsidRPr="00F2731B" w:rsidDel="00C77678">
          <w:delText>[2]</w:delText>
        </w:r>
        <w:r w:rsidRPr="00F2731B" w:rsidDel="00C77678">
          <w:tab/>
          <w:delText>3GPP TS 22.104: "</w:delText>
        </w:r>
        <w:bookmarkStart w:id="23" w:name="_Hlk528361980"/>
        <w:r w:rsidRPr="00F2731B" w:rsidDel="00C77678">
          <w:rPr>
            <w:lang w:eastAsia="ko-KR"/>
          </w:rPr>
          <w:delText>Service requirements for cyber-physical control applications in vertical domains</w:delText>
        </w:r>
        <w:bookmarkEnd w:id="23"/>
        <w:r w:rsidRPr="00F2731B" w:rsidDel="00C77678">
          <w:delText>".</w:delText>
        </w:r>
      </w:del>
    </w:p>
    <w:p w14:paraId="4110BE30" w14:textId="1E6E5F3F" w:rsidR="003A1916" w:rsidRPr="00F2731B" w:rsidDel="00C77678" w:rsidRDefault="003A1916" w:rsidP="003A1916">
      <w:pPr>
        <w:pStyle w:val="EX"/>
        <w:rPr>
          <w:del w:id="24" w:author="CATT-0118" w:date="2023-01-18T16:39:00Z"/>
          <w:lang w:eastAsia="zh-CN"/>
        </w:rPr>
      </w:pPr>
      <w:del w:id="25" w:author="CATT-0118" w:date="2023-01-18T16:39:00Z">
        <w:r w:rsidRPr="00F2731B" w:rsidDel="00C77678">
          <w:rPr>
            <w:rFonts w:hint="eastAsia"/>
            <w:lang w:eastAsia="zh-CN"/>
          </w:rPr>
          <w:delText>[</w:delText>
        </w:r>
        <w:r w:rsidRPr="00F2731B" w:rsidDel="00C77678">
          <w:rPr>
            <w:lang w:eastAsia="zh-CN"/>
          </w:rPr>
          <w:delText>3</w:delText>
        </w:r>
        <w:r w:rsidRPr="00F2731B" w:rsidDel="00C77678">
          <w:rPr>
            <w:rFonts w:hint="eastAsia"/>
            <w:lang w:eastAsia="zh-CN"/>
          </w:rPr>
          <w:delText>]</w:delText>
        </w:r>
        <w:r w:rsidRPr="00F2731B" w:rsidDel="00C77678">
          <w:rPr>
            <w:rFonts w:hint="eastAsia"/>
            <w:lang w:eastAsia="zh-CN"/>
          </w:rPr>
          <w:tab/>
          <w:delText>3GPP</w:delText>
        </w:r>
        <w:r w:rsidRPr="00F2731B" w:rsidDel="00C77678">
          <w:rPr>
            <w:lang w:val="en-US" w:eastAsia="zh-CN"/>
          </w:rPr>
          <w:delText> </w:delText>
        </w:r>
        <w:r w:rsidRPr="00F2731B" w:rsidDel="00C77678">
          <w:rPr>
            <w:rFonts w:hint="eastAsia"/>
            <w:lang w:eastAsia="zh-CN"/>
          </w:rPr>
          <w:delText>TS</w:delText>
        </w:r>
        <w:r w:rsidRPr="00F2731B" w:rsidDel="00C77678">
          <w:rPr>
            <w:lang w:val="en-US" w:eastAsia="zh-CN"/>
          </w:rPr>
          <w:delText> </w:delText>
        </w:r>
        <w:r w:rsidRPr="00F2731B" w:rsidDel="00C77678">
          <w:rPr>
            <w:rFonts w:hint="eastAsia"/>
            <w:lang w:eastAsia="zh-CN"/>
          </w:rPr>
          <w:delText>23.379: "</w:delText>
        </w:r>
        <w:r w:rsidRPr="00F2731B" w:rsidDel="00C77678">
          <w:rPr>
            <w:lang w:eastAsia="zh-CN"/>
          </w:rPr>
          <w:delText>Functional architecture and information flows to support Mission Critical Push To Talk (MCPTT)</w:delText>
        </w:r>
        <w:r w:rsidRPr="00F2731B" w:rsidDel="00C77678">
          <w:rPr>
            <w:rFonts w:hint="eastAsia"/>
            <w:lang w:eastAsia="zh-CN"/>
          </w:rPr>
          <w:delText>; Stage 2".</w:delText>
        </w:r>
      </w:del>
    </w:p>
    <w:p w14:paraId="3A5D14B9" w14:textId="1CCEE004" w:rsidR="003A1916" w:rsidRPr="00F2731B" w:rsidDel="00C77678" w:rsidRDefault="003A1916" w:rsidP="003A1916">
      <w:pPr>
        <w:pStyle w:val="EX"/>
        <w:rPr>
          <w:del w:id="26" w:author="CATT-0118" w:date="2023-01-18T16:39:00Z"/>
        </w:rPr>
      </w:pPr>
      <w:del w:id="27" w:author="CATT-0118" w:date="2023-01-18T16:39:00Z">
        <w:r w:rsidRPr="00F2731B" w:rsidDel="00C77678">
          <w:rPr>
            <w:rFonts w:hint="eastAsia"/>
            <w:lang w:eastAsia="zh-CN"/>
          </w:rPr>
          <w:delText>[</w:delText>
        </w:r>
        <w:r w:rsidRPr="00F2731B" w:rsidDel="00C77678">
          <w:rPr>
            <w:lang w:eastAsia="zh-CN"/>
          </w:rPr>
          <w:delText>4</w:delText>
        </w:r>
        <w:r w:rsidRPr="00F2731B" w:rsidDel="00C77678">
          <w:rPr>
            <w:rFonts w:hint="eastAsia"/>
            <w:lang w:eastAsia="zh-CN"/>
          </w:rPr>
          <w:delText>]</w:delText>
        </w:r>
        <w:r w:rsidRPr="00F2731B" w:rsidDel="00C77678">
          <w:rPr>
            <w:rFonts w:hint="eastAsia"/>
            <w:lang w:eastAsia="zh-CN"/>
          </w:rPr>
          <w:tab/>
        </w:r>
        <w:r w:rsidRPr="00F2731B" w:rsidDel="00C77678">
          <w:delText>3GPP</w:delText>
        </w:r>
        <w:r w:rsidRPr="00F2731B" w:rsidDel="00C77678">
          <w:rPr>
            <w:lang w:val="en-US"/>
          </w:rPr>
          <w:delText> </w:delText>
        </w:r>
        <w:r w:rsidRPr="00F2731B" w:rsidDel="00C77678">
          <w:delText>TS</w:delText>
        </w:r>
        <w:r w:rsidRPr="00F2731B" w:rsidDel="00C77678">
          <w:rPr>
            <w:lang w:val="en-US"/>
          </w:rPr>
          <w:delText> </w:delText>
        </w:r>
        <w:r w:rsidRPr="00F2731B" w:rsidDel="00C77678">
          <w:delText>23.</w:delText>
        </w:r>
        <w:r w:rsidRPr="00F2731B" w:rsidDel="00C77678">
          <w:rPr>
            <w:rFonts w:hint="eastAsia"/>
            <w:lang w:eastAsia="zh-CN"/>
          </w:rPr>
          <w:delText>280</w:delText>
        </w:r>
        <w:r w:rsidRPr="00F2731B" w:rsidDel="00C77678">
          <w:delText>: "Common functional architecture to support mission critical services; Stage 2</w:delText>
        </w:r>
        <w:r w:rsidRPr="00F2731B" w:rsidDel="00C77678">
          <w:rPr>
            <w:rFonts w:hint="eastAsia"/>
            <w:lang w:eastAsia="zh-CN"/>
          </w:rPr>
          <w:delText>"</w:delText>
        </w:r>
        <w:r w:rsidRPr="00F2731B" w:rsidDel="00C77678">
          <w:delText>.</w:delText>
        </w:r>
      </w:del>
    </w:p>
    <w:p w14:paraId="1FF0DC85" w14:textId="631325BE" w:rsidR="003A1916" w:rsidRPr="00F2731B" w:rsidDel="00C77678" w:rsidRDefault="003A1916" w:rsidP="003A1916">
      <w:pPr>
        <w:pStyle w:val="EX"/>
        <w:rPr>
          <w:del w:id="28" w:author="CATT-0118" w:date="2023-01-18T16:39:00Z"/>
          <w:lang w:eastAsia="zh-CN"/>
        </w:rPr>
      </w:pPr>
      <w:del w:id="29" w:author="CATT-0118" w:date="2023-01-18T16:39:00Z">
        <w:r w:rsidRPr="00F2731B" w:rsidDel="00C77678">
          <w:delText>[5]</w:delText>
        </w:r>
        <w:r w:rsidRPr="00F2731B" w:rsidDel="00C77678">
          <w:tab/>
        </w:r>
        <w:r w:rsidRPr="00F2731B" w:rsidDel="00C77678">
          <w:rPr>
            <w:rFonts w:hint="eastAsia"/>
            <w:lang w:eastAsia="zh-CN"/>
          </w:rPr>
          <w:delText>3GPP</w:delText>
        </w:r>
        <w:r w:rsidRPr="00F2731B" w:rsidDel="00C77678">
          <w:rPr>
            <w:lang w:val="en-US" w:eastAsia="zh-CN"/>
          </w:rPr>
          <w:delText> </w:delText>
        </w:r>
        <w:r w:rsidRPr="00F2731B" w:rsidDel="00C77678">
          <w:rPr>
            <w:rFonts w:hint="eastAsia"/>
            <w:lang w:eastAsia="zh-CN"/>
          </w:rPr>
          <w:delText>TS</w:delText>
        </w:r>
        <w:r w:rsidRPr="00F2731B" w:rsidDel="00C77678">
          <w:rPr>
            <w:lang w:val="en-US" w:eastAsia="zh-CN"/>
          </w:rPr>
          <w:delText> </w:delText>
        </w:r>
        <w:r w:rsidRPr="00F2731B" w:rsidDel="00C77678">
          <w:rPr>
            <w:rFonts w:hint="eastAsia"/>
            <w:lang w:eastAsia="zh-CN"/>
          </w:rPr>
          <w:delText>23.</w:delText>
        </w:r>
        <w:r w:rsidRPr="00F2731B" w:rsidDel="00C77678">
          <w:rPr>
            <w:lang w:eastAsia="zh-CN"/>
          </w:rPr>
          <w:delText>281</w:delText>
        </w:r>
        <w:r w:rsidRPr="00F2731B" w:rsidDel="00C77678">
          <w:rPr>
            <w:rFonts w:hint="eastAsia"/>
            <w:lang w:eastAsia="zh-CN"/>
          </w:rPr>
          <w:delText>: "</w:delText>
        </w:r>
        <w:r w:rsidRPr="00F2731B" w:rsidDel="00C77678">
          <w:rPr>
            <w:lang w:eastAsia="zh-CN"/>
          </w:rPr>
          <w:delText>Functional architecture and information flows to support Mission Critical Video (MCVideo)</w:delText>
        </w:r>
        <w:r w:rsidRPr="00F2731B" w:rsidDel="00C77678">
          <w:rPr>
            <w:rFonts w:hint="eastAsia"/>
            <w:lang w:eastAsia="zh-CN"/>
          </w:rPr>
          <w:delText>; Stage 2".</w:delText>
        </w:r>
      </w:del>
    </w:p>
    <w:p w14:paraId="76488F96" w14:textId="15FA2920" w:rsidR="003A1916" w:rsidRPr="00F2731B" w:rsidDel="00C77678" w:rsidRDefault="003A1916" w:rsidP="003A1916">
      <w:pPr>
        <w:pStyle w:val="EX"/>
        <w:rPr>
          <w:del w:id="30" w:author="CATT-0118" w:date="2023-01-18T16:39:00Z"/>
          <w:lang w:eastAsia="zh-CN"/>
        </w:rPr>
      </w:pPr>
      <w:del w:id="31" w:author="CATT-0118" w:date="2023-01-18T16:39:00Z">
        <w:r w:rsidRPr="00F2731B" w:rsidDel="00C77678">
          <w:delText>[6]</w:delText>
        </w:r>
        <w:r w:rsidRPr="00F2731B" w:rsidDel="00C77678">
          <w:tab/>
        </w:r>
        <w:r w:rsidRPr="00F2731B" w:rsidDel="00C77678">
          <w:rPr>
            <w:rFonts w:hint="eastAsia"/>
            <w:lang w:eastAsia="zh-CN"/>
          </w:rPr>
          <w:delText>3GPP</w:delText>
        </w:r>
        <w:r w:rsidRPr="00F2731B" w:rsidDel="00C77678">
          <w:rPr>
            <w:lang w:val="en-US" w:eastAsia="zh-CN"/>
          </w:rPr>
          <w:delText> </w:delText>
        </w:r>
        <w:r w:rsidRPr="00F2731B" w:rsidDel="00C77678">
          <w:rPr>
            <w:rFonts w:hint="eastAsia"/>
            <w:lang w:eastAsia="zh-CN"/>
          </w:rPr>
          <w:delText>TS</w:delText>
        </w:r>
        <w:r w:rsidRPr="00F2731B" w:rsidDel="00C77678">
          <w:rPr>
            <w:lang w:val="en-US" w:eastAsia="zh-CN"/>
          </w:rPr>
          <w:delText> </w:delText>
        </w:r>
        <w:r w:rsidRPr="00F2731B" w:rsidDel="00C77678">
          <w:rPr>
            <w:rFonts w:hint="eastAsia"/>
            <w:lang w:eastAsia="zh-CN"/>
          </w:rPr>
          <w:delText>23.</w:delText>
        </w:r>
        <w:r w:rsidRPr="00F2731B" w:rsidDel="00C77678">
          <w:rPr>
            <w:lang w:eastAsia="zh-CN"/>
          </w:rPr>
          <w:delText>282</w:delText>
        </w:r>
        <w:r w:rsidRPr="00F2731B" w:rsidDel="00C77678">
          <w:rPr>
            <w:rFonts w:hint="eastAsia"/>
            <w:lang w:eastAsia="zh-CN"/>
          </w:rPr>
          <w:delText>: "</w:delText>
        </w:r>
        <w:r w:rsidRPr="00F2731B" w:rsidDel="00C77678">
          <w:rPr>
            <w:lang w:eastAsia="zh-CN"/>
          </w:rPr>
          <w:delText>Functional architecture and information flows to support Mission Critical Data (MCData)</w:delText>
        </w:r>
        <w:r w:rsidRPr="00F2731B" w:rsidDel="00C77678">
          <w:rPr>
            <w:rFonts w:hint="eastAsia"/>
            <w:lang w:eastAsia="zh-CN"/>
          </w:rPr>
          <w:delText>; Stage 2".</w:delText>
        </w:r>
      </w:del>
    </w:p>
    <w:p w14:paraId="58B97350" w14:textId="10CCF871" w:rsidR="003A1916" w:rsidRPr="00F2731B" w:rsidDel="00C77678" w:rsidRDefault="003A1916" w:rsidP="003A1916">
      <w:pPr>
        <w:pStyle w:val="EX"/>
        <w:rPr>
          <w:del w:id="32" w:author="CATT-0118" w:date="2023-01-18T16:39:00Z"/>
        </w:rPr>
      </w:pPr>
      <w:del w:id="33" w:author="CATT-0118" w:date="2023-01-18T16:39:00Z">
        <w:r w:rsidRPr="00F2731B" w:rsidDel="00C77678">
          <w:delText>[7]</w:delText>
        </w:r>
        <w:r w:rsidRPr="00F2731B" w:rsidDel="00C77678">
          <w:tab/>
          <w:delText>3GPP TS 23.286: "Application layer support for V2X services; Functional architecture and information flows".</w:delText>
        </w:r>
      </w:del>
    </w:p>
    <w:p w14:paraId="5D89ADA3" w14:textId="65FDD6EA" w:rsidR="003A1916" w:rsidRPr="00F2731B" w:rsidDel="00C77678" w:rsidRDefault="003A1916" w:rsidP="003A1916">
      <w:pPr>
        <w:pStyle w:val="EX"/>
        <w:rPr>
          <w:del w:id="34" w:author="CATT-0118" w:date="2023-01-18T16:39:00Z"/>
        </w:rPr>
      </w:pPr>
      <w:del w:id="35" w:author="CATT-0118" w:date="2023-01-18T16:39:00Z">
        <w:r w:rsidRPr="00F2731B" w:rsidDel="00C77678">
          <w:delText>[8]</w:delText>
        </w:r>
        <w:r w:rsidRPr="00F2731B" w:rsidDel="00C77678">
          <w:tab/>
          <w:delText>3GPP TS 23.222: "Functional architecture and information flows to support Common API Framework for 3GPP Northbound APIs; Stage 2".</w:delText>
        </w:r>
      </w:del>
    </w:p>
    <w:p w14:paraId="05D71D6F" w14:textId="43229EE0" w:rsidR="003A1916" w:rsidRPr="00F2731B" w:rsidDel="00C77678" w:rsidRDefault="003A1916" w:rsidP="003A1916">
      <w:pPr>
        <w:pStyle w:val="EX"/>
        <w:rPr>
          <w:del w:id="36" w:author="CATT-0118" w:date="2023-01-18T16:39:00Z"/>
        </w:rPr>
      </w:pPr>
      <w:del w:id="37" w:author="CATT-0118" w:date="2023-01-18T16:39:00Z">
        <w:r w:rsidRPr="00F2731B" w:rsidDel="00C77678">
          <w:delText>[9]</w:delText>
        </w:r>
        <w:r w:rsidRPr="00F2731B" w:rsidDel="00C77678">
          <w:tab/>
          <w:delText>3GPP TS 23.401: "General Packet Radio Service (GPRS) enhancements for Evolved Universal Terrestrial Radio Access Network (E-UTRAN) access".</w:delText>
        </w:r>
      </w:del>
    </w:p>
    <w:p w14:paraId="2890EF49" w14:textId="0671339A" w:rsidR="003A1916" w:rsidRPr="00F2731B" w:rsidDel="00C77678" w:rsidRDefault="003A1916" w:rsidP="003A1916">
      <w:pPr>
        <w:pStyle w:val="EX"/>
        <w:rPr>
          <w:del w:id="38" w:author="CATT-0118" w:date="2023-01-18T16:39:00Z"/>
        </w:rPr>
      </w:pPr>
      <w:del w:id="39" w:author="CATT-0118" w:date="2023-01-18T16:39:00Z">
        <w:r w:rsidRPr="00F2731B" w:rsidDel="00C77678">
          <w:delText>[10]</w:delText>
        </w:r>
        <w:r w:rsidRPr="00F2731B" w:rsidDel="00C77678">
          <w:tab/>
          <w:delText>3GPP TS 23.501: "System Architecture for the 5G System; Stage 2".</w:delText>
        </w:r>
      </w:del>
    </w:p>
    <w:p w14:paraId="5B3893B1" w14:textId="6FCC216D" w:rsidR="003A1916" w:rsidRPr="00F2731B" w:rsidDel="00C77678" w:rsidRDefault="003A1916" w:rsidP="003A1916">
      <w:pPr>
        <w:pStyle w:val="EX"/>
        <w:rPr>
          <w:del w:id="40" w:author="CATT-0118" w:date="2023-01-18T16:39:00Z"/>
        </w:rPr>
      </w:pPr>
      <w:del w:id="41" w:author="CATT-0118" w:date="2023-01-18T16:39:00Z">
        <w:r w:rsidRPr="00F2731B" w:rsidDel="00C77678">
          <w:delText>[11]</w:delText>
        </w:r>
        <w:r w:rsidRPr="00F2731B" w:rsidDel="00C77678">
          <w:tab/>
          <w:delText>3GPP TS 23.502: "Procedures for the 5G System; Stage 2".</w:delText>
        </w:r>
      </w:del>
    </w:p>
    <w:p w14:paraId="2486D4C7" w14:textId="6A53915F" w:rsidR="003A1916" w:rsidRPr="00F2731B" w:rsidDel="00C77678" w:rsidRDefault="003A1916" w:rsidP="003A1916">
      <w:pPr>
        <w:pStyle w:val="EX"/>
        <w:rPr>
          <w:del w:id="42" w:author="CATT-0118" w:date="2023-01-18T16:39:00Z"/>
        </w:rPr>
      </w:pPr>
      <w:del w:id="43" w:author="CATT-0118" w:date="2023-01-18T16:39:00Z">
        <w:r w:rsidRPr="00F2731B" w:rsidDel="00C77678">
          <w:delText>[12]</w:delText>
        </w:r>
        <w:r w:rsidRPr="00F2731B" w:rsidDel="00C77678">
          <w:tab/>
          <w:delText>3GPP TS 23.303: "Proximity-based services (ProSe); Stage 2".</w:delText>
        </w:r>
      </w:del>
    </w:p>
    <w:p w14:paraId="639DAA36" w14:textId="5A824FF4" w:rsidR="003A1916" w:rsidRPr="00F2731B" w:rsidDel="00C77678" w:rsidRDefault="003A1916" w:rsidP="003A1916">
      <w:pPr>
        <w:pStyle w:val="EX"/>
        <w:rPr>
          <w:del w:id="44" w:author="CATT-0118" w:date="2023-01-18T16:39:00Z"/>
        </w:rPr>
      </w:pPr>
      <w:del w:id="45" w:author="CATT-0118" w:date="2023-01-18T16:39:00Z">
        <w:r w:rsidRPr="00F2731B" w:rsidDel="00C77678">
          <w:delText>[13]</w:delText>
        </w:r>
        <w:r w:rsidRPr="00F2731B" w:rsidDel="00C77678">
          <w:tab/>
          <w:delText>3GPP TS 23.682: "Architecture enhancements to facilitate communications with packet data networks and applications".</w:delText>
        </w:r>
      </w:del>
    </w:p>
    <w:p w14:paraId="3297C43E" w14:textId="3B773BD3" w:rsidR="003A1916" w:rsidRPr="00F2731B" w:rsidDel="00C77678" w:rsidRDefault="003A1916" w:rsidP="003A1916">
      <w:pPr>
        <w:pStyle w:val="EX"/>
        <w:rPr>
          <w:del w:id="46" w:author="CATT-0118" w:date="2023-01-18T16:39:00Z"/>
        </w:rPr>
      </w:pPr>
      <w:del w:id="47" w:author="CATT-0118" w:date="2023-01-18T16:39:00Z">
        <w:r w:rsidRPr="00F2731B" w:rsidDel="00C77678">
          <w:delText>[</w:delText>
        </w:r>
        <w:r w:rsidRPr="00F2731B" w:rsidDel="00C77678">
          <w:rPr>
            <w:lang w:eastAsia="zh-CN"/>
          </w:rPr>
          <w:delText>14</w:delText>
        </w:r>
        <w:r w:rsidRPr="00F2731B" w:rsidDel="00C77678">
          <w:delText>]</w:delText>
        </w:r>
        <w:r w:rsidRPr="00F2731B" w:rsidDel="00C77678">
          <w:tab/>
          <w:delText>3GPP TS 23.002: "Network Architecture".</w:delText>
        </w:r>
      </w:del>
    </w:p>
    <w:p w14:paraId="03504436" w14:textId="5AD1E4A9" w:rsidR="003A1916" w:rsidRPr="00F2731B" w:rsidDel="00C77678" w:rsidRDefault="003A1916" w:rsidP="003A1916">
      <w:pPr>
        <w:pStyle w:val="EX"/>
        <w:rPr>
          <w:del w:id="48" w:author="CATT-0118" w:date="2023-01-18T16:39:00Z"/>
          <w:lang w:eastAsia="zh-CN"/>
        </w:rPr>
      </w:pPr>
      <w:del w:id="49" w:author="CATT-0118" w:date="2023-01-18T16:39:00Z">
        <w:r w:rsidRPr="00F2731B" w:rsidDel="00C77678">
          <w:rPr>
            <w:rFonts w:eastAsia="Malgun Gothic" w:hint="eastAsia"/>
          </w:rPr>
          <w:delText>[</w:delText>
        </w:r>
        <w:r w:rsidRPr="00F2731B" w:rsidDel="00C77678">
          <w:rPr>
            <w:lang w:eastAsia="zh-CN"/>
          </w:rPr>
          <w:delText>15</w:delText>
        </w:r>
        <w:r w:rsidRPr="00F2731B" w:rsidDel="00C77678">
          <w:rPr>
            <w:rFonts w:eastAsia="Malgun Gothic" w:hint="eastAsia"/>
          </w:rPr>
          <w:delText>]</w:delText>
        </w:r>
        <w:r w:rsidRPr="00F2731B" w:rsidDel="00C77678">
          <w:rPr>
            <w:rFonts w:eastAsia="Malgun Gothic" w:hint="eastAsia"/>
          </w:rPr>
          <w:tab/>
          <w:delText>3GPP</w:delText>
        </w:r>
        <w:r w:rsidRPr="00F2731B" w:rsidDel="00C77678">
          <w:rPr>
            <w:rFonts w:eastAsia="Malgun Gothic"/>
          </w:rPr>
          <w:delText> </w:delText>
        </w:r>
        <w:r w:rsidRPr="00F2731B" w:rsidDel="00C77678">
          <w:rPr>
            <w:rFonts w:eastAsia="Malgun Gothic" w:hint="eastAsia"/>
          </w:rPr>
          <w:delText>TS</w:delText>
        </w:r>
        <w:r w:rsidRPr="00F2731B" w:rsidDel="00C77678">
          <w:rPr>
            <w:rFonts w:eastAsia="Malgun Gothic"/>
          </w:rPr>
          <w:delText> </w:delText>
        </w:r>
        <w:r w:rsidRPr="00F2731B" w:rsidDel="00C77678">
          <w:rPr>
            <w:rFonts w:eastAsia="Malgun Gothic" w:hint="eastAsia"/>
          </w:rPr>
          <w:delText xml:space="preserve">23.228: </w:delText>
        </w:r>
        <w:r w:rsidRPr="00F2731B" w:rsidDel="00C77678">
          <w:delText>"IP Multimedia Subsystem (IMS</w:delText>
        </w:r>
        <w:r w:rsidRPr="00F2731B" w:rsidDel="00C77678">
          <w:rPr>
            <w:rFonts w:eastAsia="Malgun Gothic" w:hint="eastAsia"/>
          </w:rPr>
          <w:delText>)</w:delText>
        </w:r>
        <w:r w:rsidRPr="00F2731B" w:rsidDel="00C77678">
          <w:rPr>
            <w:rFonts w:eastAsia="Malgun Gothic"/>
          </w:rPr>
          <w:delText>; Stage 2</w:delText>
        </w:r>
        <w:r w:rsidRPr="00F2731B" w:rsidDel="00C77678">
          <w:delText>".</w:delText>
        </w:r>
      </w:del>
    </w:p>
    <w:p w14:paraId="39557C3F" w14:textId="27B0EDF1" w:rsidR="003A1916" w:rsidRPr="00F2731B" w:rsidDel="00C77678" w:rsidRDefault="003A1916" w:rsidP="003A1916">
      <w:pPr>
        <w:pStyle w:val="EX"/>
        <w:rPr>
          <w:del w:id="50" w:author="CATT-0118" w:date="2023-01-18T16:39:00Z"/>
        </w:rPr>
      </w:pPr>
      <w:del w:id="51" w:author="CATT-0118" w:date="2023-01-18T16:39:00Z">
        <w:r w:rsidRPr="00F2731B" w:rsidDel="00C77678">
          <w:delText>[</w:delText>
        </w:r>
        <w:r w:rsidRPr="00F2731B" w:rsidDel="00C77678">
          <w:rPr>
            <w:lang w:eastAsia="zh-CN"/>
          </w:rPr>
          <w:delText>16</w:delText>
        </w:r>
        <w:r w:rsidRPr="00F2731B" w:rsidDel="00C77678">
          <w:delText>]</w:delText>
        </w:r>
        <w:r w:rsidRPr="00F2731B" w:rsidDel="00C77678">
          <w:tab/>
          <w:delText>3GPP TS 23.468: "Group Communication System Enablers for LTE (GCSE_LTE); Stage 2".</w:delText>
        </w:r>
      </w:del>
    </w:p>
    <w:p w14:paraId="1F8C524F" w14:textId="30E04DE4" w:rsidR="003A1916" w:rsidRPr="00F2731B" w:rsidDel="00C77678" w:rsidRDefault="003A1916" w:rsidP="003A1916">
      <w:pPr>
        <w:pStyle w:val="EX"/>
        <w:rPr>
          <w:del w:id="52" w:author="CATT-0118" w:date="2023-01-18T16:39:00Z"/>
        </w:rPr>
      </w:pPr>
      <w:del w:id="53" w:author="CATT-0118" w:date="2023-01-18T16:39:00Z">
        <w:r w:rsidRPr="00F2731B" w:rsidDel="00C77678">
          <w:delText>[</w:delText>
        </w:r>
        <w:r w:rsidRPr="00F2731B" w:rsidDel="00C77678">
          <w:rPr>
            <w:lang w:eastAsia="zh-CN"/>
          </w:rPr>
          <w:delText>17</w:delText>
        </w:r>
        <w:r w:rsidRPr="00F2731B" w:rsidDel="00C77678">
          <w:delText>]</w:delText>
        </w:r>
        <w:r w:rsidRPr="00F2731B" w:rsidDel="00C77678">
          <w:tab/>
          <w:delText>3GPP</w:delText>
        </w:r>
        <w:r w:rsidRPr="00F2731B" w:rsidDel="00C77678">
          <w:rPr>
            <w:lang w:val="en-US"/>
          </w:rPr>
          <w:delText> </w:delText>
        </w:r>
        <w:r w:rsidRPr="00F2731B" w:rsidDel="00C77678">
          <w:delText>TS</w:delText>
        </w:r>
        <w:r w:rsidRPr="00F2731B" w:rsidDel="00C77678">
          <w:rPr>
            <w:lang w:val="en-US"/>
          </w:rPr>
          <w:delText> </w:delText>
        </w:r>
        <w:r w:rsidRPr="00F2731B" w:rsidDel="00C77678">
          <w:delText>23.246: "Multimedia Broadcast/Multicast Service (MBMS); Architecture and functional description".</w:delText>
        </w:r>
      </w:del>
    </w:p>
    <w:p w14:paraId="653E6DE0" w14:textId="4D510FAB" w:rsidR="003A1916" w:rsidRPr="00F2731B" w:rsidDel="00C77678" w:rsidRDefault="003A1916" w:rsidP="003A1916">
      <w:pPr>
        <w:pStyle w:val="EX"/>
        <w:rPr>
          <w:del w:id="54" w:author="CATT-0118" w:date="2023-01-18T16:39:00Z"/>
        </w:rPr>
      </w:pPr>
      <w:del w:id="55" w:author="CATT-0118" w:date="2023-01-18T16:39:00Z">
        <w:r w:rsidRPr="00F2731B" w:rsidDel="00C77678">
          <w:rPr>
            <w:lang w:val="en-US"/>
          </w:rPr>
          <w:delText>[18]</w:delText>
        </w:r>
        <w:r w:rsidRPr="00F2731B" w:rsidDel="00C77678">
          <w:rPr>
            <w:lang w:val="en-US"/>
          </w:rPr>
          <w:tab/>
        </w:r>
        <w:r w:rsidRPr="00F2731B" w:rsidDel="00C77678">
          <w:delText>3GPP TS 23.203: "Policy and charging control architecture".</w:delText>
        </w:r>
      </w:del>
    </w:p>
    <w:p w14:paraId="270A07AA" w14:textId="6B43F1C3" w:rsidR="003A1916" w:rsidRPr="00F2731B" w:rsidDel="00C77678" w:rsidRDefault="003A1916" w:rsidP="003A1916">
      <w:pPr>
        <w:pStyle w:val="EX"/>
        <w:rPr>
          <w:del w:id="56" w:author="CATT-0118" w:date="2023-01-18T16:39:00Z"/>
        </w:rPr>
      </w:pPr>
      <w:del w:id="57" w:author="CATT-0118" w:date="2023-01-18T16:39:00Z">
        <w:r w:rsidRPr="00F2731B" w:rsidDel="00C77678">
          <w:delText>[19]</w:delText>
        </w:r>
        <w:r w:rsidRPr="00F2731B" w:rsidDel="00C77678">
          <w:tab/>
          <w:delText>3GPP TS 23.503: "Policy and Charging Control Framework for the 5G System; Stage 2".</w:delText>
        </w:r>
      </w:del>
    </w:p>
    <w:p w14:paraId="46D4BDB4" w14:textId="03F5DE38" w:rsidR="003A1916" w:rsidRPr="00F2731B" w:rsidDel="00C77678" w:rsidRDefault="003A1916" w:rsidP="003A1916">
      <w:pPr>
        <w:pStyle w:val="EX"/>
        <w:rPr>
          <w:del w:id="58" w:author="CATT-0118" w:date="2023-01-18T16:39:00Z"/>
        </w:rPr>
      </w:pPr>
      <w:del w:id="59" w:author="CATT-0118" w:date="2023-01-18T16:39:00Z">
        <w:r w:rsidRPr="00F2731B" w:rsidDel="00C77678">
          <w:delText>[20]</w:delText>
        </w:r>
        <w:r w:rsidRPr="00F2731B" w:rsidDel="00C77678">
          <w:tab/>
          <w:delText>3GPP TS 26.348: "Northbound Application Programming Interface (API) for Multimedia Broadcast/Multicast Service (MBMS) at the xMB reference point".</w:delText>
        </w:r>
      </w:del>
    </w:p>
    <w:p w14:paraId="6A7E7E07" w14:textId="58D75470" w:rsidR="003A1916" w:rsidRPr="00F2731B" w:rsidDel="00C77678" w:rsidRDefault="003A1916" w:rsidP="003A1916">
      <w:pPr>
        <w:pStyle w:val="EX"/>
        <w:rPr>
          <w:del w:id="60" w:author="CATT-0118" w:date="2023-01-18T16:39:00Z"/>
        </w:rPr>
      </w:pPr>
      <w:del w:id="61" w:author="CATT-0118" w:date="2023-01-18T16:39:00Z">
        <w:r w:rsidRPr="00F2731B" w:rsidDel="00C77678">
          <w:lastRenderedPageBreak/>
          <w:delText>[21]</w:delText>
        </w:r>
        <w:r w:rsidRPr="00F2731B" w:rsidDel="00C77678">
          <w:tab/>
          <w:delText>3GPP TS 29.214: "Policy and charging control over Rx reference point".</w:delText>
        </w:r>
      </w:del>
    </w:p>
    <w:p w14:paraId="11B5B201" w14:textId="44AEF08E" w:rsidR="003A1916" w:rsidRPr="00F2731B" w:rsidDel="00C77678" w:rsidRDefault="003A1916" w:rsidP="003A1916">
      <w:pPr>
        <w:pStyle w:val="EX"/>
        <w:rPr>
          <w:del w:id="62" w:author="CATT-0118" w:date="2023-01-18T16:39:00Z"/>
        </w:rPr>
      </w:pPr>
      <w:del w:id="63" w:author="CATT-0118" w:date="2023-01-18T16:39:00Z">
        <w:r w:rsidRPr="00F2731B" w:rsidDel="00C77678">
          <w:delText>[22]</w:delText>
        </w:r>
        <w:r w:rsidRPr="00F2731B" w:rsidDel="00C77678">
          <w:tab/>
          <w:delText>3GPP TS 29.468: "Group Communication System Enablers for LTE (GCSE_LTE); MB2 Reference Point; Stage 3".</w:delText>
        </w:r>
      </w:del>
    </w:p>
    <w:p w14:paraId="027A9394" w14:textId="2BC59657" w:rsidR="003A1916" w:rsidRPr="00F2731B" w:rsidDel="00C77678" w:rsidRDefault="003A1916" w:rsidP="003A1916">
      <w:pPr>
        <w:pStyle w:val="EX"/>
        <w:rPr>
          <w:del w:id="64" w:author="CATT-0118" w:date="2023-01-18T16:39:00Z"/>
        </w:rPr>
      </w:pPr>
      <w:del w:id="65" w:author="CATT-0118" w:date="2023-01-18T16:39:00Z">
        <w:r w:rsidRPr="00F2731B" w:rsidDel="00C77678">
          <w:delText>[23]</w:delText>
        </w:r>
        <w:r w:rsidRPr="00F2731B" w:rsidDel="00C77678">
          <w:tab/>
          <w:delText>3GPP TS 36.300: "Evolved Universal Terrestrial Radio Access (E-UTRA) and Evolved Universal Terrestrial Radio Access Network (E-UTRAN); Overall description; Stage 2".</w:delText>
        </w:r>
      </w:del>
    </w:p>
    <w:p w14:paraId="337C459F" w14:textId="7168F77B" w:rsidR="003A1916" w:rsidRPr="00F2731B" w:rsidDel="00C77678" w:rsidRDefault="003A1916" w:rsidP="003A1916">
      <w:pPr>
        <w:pStyle w:val="EX"/>
        <w:rPr>
          <w:del w:id="66" w:author="CATT-0118" w:date="2023-01-18T16:39:00Z"/>
        </w:rPr>
      </w:pPr>
      <w:del w:id="67" w:author="CATT-0118" w:date="2023-01-18T16:39:00Z">
        <w:r w:rsidRPr="00F2731B" w:rsidDel="00C77678">
          <w:delText>[24]</w:delText>
        </w:r>
        <w:r w:rsidRPr="00F2731B" w:rsidDel="00C77678">
          <w:tab/>
          <w:delText>IETF RFC 6733 (October 2012): "Diameter Base Protocol".</w:delText>
        </w:r>
      </w:del>
    </w:p>
    <w:p w14:paraId="4187A8B9" w14:textId="7A84DEA8" w:rsidR="003A1916" w:rsidRPr="00F2731B" w:rsidDel="00C77678" w:rsidRDefault="003A1916" w:rsidP="003A1916">
      <w:pPr>
        <w:pStyle w:val="EX"/>
        <w:rPr>
          <w:del w:id="68" w:author="CATT-0118" w:date="2023-01-18T16:39:00Z"/>
          <w:lang w:val="en-US"/>
        </w:rPr>
      </w:pPr>
      <w:del w:id="69" w:author="CATT-0118" w:date="2023-01-18T16:39:00Z">
        <w:r w:rsidRPr="00F2731B" w:rsidDel="00C77678">
          <w:delText>[25]</w:delText>
        </w:r>
        <w:r w:rsidRPr="00F2731B" w:rsidDel="00C77678">
          <w:tab/>
          <w:delText xml:space="preserve">ETSI TS 102 894-2 (V1.2.1): </w:delText>
        </w:r>
        <w:r w:rsidRPr="00F2731B" w:rsidDel="00C77678">
          <w:rPr>
            <w:lang w:val="en-US"/>
          </w:rPr>
          <w:delText>"Intelligent Transport Systems (ITS); Users and applications requirements; Part 2: Applications and facilities layer common data dictionary</w:delText>
        </w:r>
        <w:r w:rsidRPr="00F2731B" w:rsidDel="00C77678">
          <w:delText>Multimedia Broadcast/Multicast Service (MBMS); Protocols and codecs</w:delText>
        </w:r>
        <w:r w:rsidRPr="00F2731B" w:rsidDel="00C77678">
          <w:rPr>
            <w:lang w:val="en-US"/>
          </w:rPr>
          <w:delText>".</w:delText>
        </w:r>
      </w:del>
    </w:p>
    <w:p w14:paraId="0C60A863" w14:textId="6E433D11" w:rsidR="003A1916" w:rsidRPr="00F2731B" w:rsidDel="00C77678" w:rsidRDefault="003A1916" w:rsidP="003A1916">
      <w:pPr>
        <w:pStyle w:val="EX"/>
        <w:rPr>
          <w:del w:id="70" w:author="CATT-0118" w:date="2023-01-18T16:39:00Z"/>
        </w:rPr>
      </w:pPr>
      <w:del w:id="71" w:author="CATT-0118" w:date="2023-01-18T16:39:00Z">
        <w:r w:rsidRPr="00F2731B" w:rsidDel="00C77678">
          <w:delText>[</w:delText>
        </w:r>
        <w:r w:rsidRPr="00F2731B" w:rsidDel="00C77678">
          <w:rPr>
            <w:lang w:val="en-IN"/>
          </w:rPr>
          <w:delText>26</w:delText>
        </w:r>
        <w:r w:rsidRPr="00F2731B" w:rsidDel="00C77678">
          <w:delText>]</w:delText>
        </w:r>
        <w:r w:rsidRPr="00F2731B" w:rsidDel="00C77678">
          <w:tab/>
          <w:delText>ETSI</w:delText>
        </w:r>
        <w:r w:rsidRPr="00F2731B" w:rsidDel="00C77678">
          <w:rPr>
            <w:lang w:val="en-US"/>
          </w:rPr>
          <w:delText> </w:delText>
        </w:r>
        <w:r w:rsidRPr="00F2731B" w:rsidDel="00C77678">
          <w:delText>TS</w:delText>
        </w:r>
        <w:r w:rsidRPr="00F2731B" w:rsidDel="00C77678">
          <w:rPr>
            <w:lang w:val="en-US"/>
          </w:rPr>
          <w:delText> </w:delText>
        </w:r>
        <w:r w:rsidRPr="00F2731B" w:rsidDel="00C77678">
          <w:delText>102</w:delText>
        </w:r>
        <w:r w:rsidRPr="00F2731B" w:rsidDel="00C77678">
          <w:rPr>
            <w:lang w:val="en-US"/>
          </w:rPr>
          <w:delText> </w:delText>
        </w:r>
        <w:r w:rsidRPr="00F2731B" w:rsidDel="00C77678">
          <w:delText>965</w:delText>
        </w:r>
        <w:r w:rsidRPr="00F2731B" w:rsidDel="00C77678">
          <w:rPr>
            <w:lang w:val="en-US"/>
          </w:rPr>
          <w:delText> </w:delText>
        </w:r>
        <w:r w:rsidRPr="00F2731B" w:rsidDel="00C77678">
          <w:delText xml:space="preserve">(V1.4.1): </w:delText>
        </w:r>
        <w:r w:rsidRPr="00F2731B" w:rsidDel="00C77678">
          <w:rPr>
            <w:lang w:val="en-US"/>
          </w:rPr>
          <w:delText>"Intelligent Transport Systems (ITS);</w:delText>
        </w:r>
        <w:r w:rsidRPr="00F2731B" w:rsidDel="00C77678">
          <w:delText xml:space="preserve"> Application Object Identifier (ITS-AID); Registration</w:delText>
        </w:r>
        <w:r w:rsidRPr="00F2731B" w:rsidDel="00C77678">
          <w:rPr>
            <w:lang w:val="en-US"/>
          </w:rPr>
          <w:delText>"</w:delText>
        </w:r>
        <w:r w:rsidRPr="00F2731B" w:rsidDel="00C77678">
          <w:delText>.</w:delText>
        </w:r>
      </w:del>
    </w:p>
    <w:p w14:paraId="73289602" w14:textId="3DE23F8F" w:rsidR="003A1916" w:rsidRPr="00F2731B" w:rsidDel="00C77678" w:rsidRDefault="003A1916" w:rsidP="003A1916">
      <w:pPr>
        <w:pStyle w:val="EX"/>
        <w:rPr>
          <w:del w:id="72" w:author="CATT-0118" w:date="2023-01-18T16:39:00Z"/>
        </w:rPr>
      </w:pPr>
      <w:del w:id="73" w:author="CATT-0118" w:date="2023-01-18T16:39:00Z">
        <w:r w:rsidRPr="00F2731B" w:rsidDel="00C77678">
          <w:delText>[</w:delText>
        </w:r>
        <w:r w:rsidRPr="00F2731B" w:rsidDel="00C77678">
          <w:rPr>
            <w:lang w:val="en-IN"/>
          </w:rPr>
          <w:delText>27</w:delText>
        </w:r>
        <w:r w:rsidRPr="00F2731B" w:rsidDel="00C77678">
          <w:delText>]</w:delText>
        </w:r>
        <w:r w:rsidRPr="00F2731B" w:rsidDel="00C77678">
          <w:tab/>
        </w:r>
        <w:r w:rsidRPr="00F2731B" w:rsidDel="00C77678">
          <w:rPr>
            <w:lang w:val="en-US"/>
          </w:rPr>
          <w:delText>ISO TS 17419: "Intelligent Transport Systems - Cooperative systems - Classification and management of ITS applications in a global context"</w:delText>
        </w:r>
        <w:r w:rsidRPr="00F2731B" w:rsidDel="00C77678">
          <w:delText>.</w:delText>
        </w:r>
      </w:del>
    </w:p>
    <w:p w14:paraId="770FC5D5" w14:textId="69FF74F9" w:rsidR="003A1916" w:rsidRPr="00F2731B" w:rsidDel="00C77678" w:rsidRDefault="003A1916" w:rsidP="003A1916">
      <w:pPr>
        <w:pStyle w:val="EX"/>
        <w:rPr>
          <w:del w:id="74" w:author="CATT-0118" w:date="2023-01-18T16:39:00Z"/>
        </w:rPr>
      </w:pPr>
      <w:del w:id="75" w:author="CATT-0118" w:date="2023-01-18T16:39:00Z">
        <w:r w:rsidRPr="00F2731B" w:rsidDel="00C77678">
          <w:rPr>
            <w:lang w:val="en-US"/>
          </w:rPr>
          <w:delText>[28]</w:delText>
        </w:r>
        <w:r w:rsidRPr="00F2731B" w:rsidDel="00C77678">
          <w:rPr>
            <w:lang w:val="en-US"/>
          </w:rPr>
          <w:tab/>
        </w:r>
        <w:r w:rsidRPr="00F2731B" w:rsidDel="00C77678">
          <w:delText>3GPP TS 26.346: "Multimedia Broadcast/Multicast Service (MBMS); Protocols and codecs".</w:delText>
        </w:r>
      </w:del>
    </w:p>
    <w:p w14:paraId="33256701" w14:textId="4EA0B5D0" w:rsidR="003A1916" w:rsidRPr="00F2731B" w:rsidDel="00C77678" w:rsidRDefault="003A1916" w:rsidP="003A1916">
      <w:pPr>
        <w:pStyle w:val="EX"/>
        <w:rPr>
          <w:del w:id="76" w:author="CATT-0118" w:date="2023-01-18T16:39:00Z"/>
        </w:rPr>
      </w:pPr>
      <w:del w:id="77" w:author="CATT-0118" w:date="2023-01-18T16:39:00Z">
        <w:r w:rsidRPr="00F2731B" w:rsidDel="00C77678">
          <w:delText>[29]</w:delText>
        </w:r>
        <w:r w:rsidRPr="00F2731B" w:rsidDel="00C77678">
          <w:tab/>
          <w:delText>3GPP TS 33.434: "Service Enabler Architecture Layer (SEAL); Security aspects for Verticals".</w:delText>
        </w:r>
      </w:del>
    </w:p>
    <w:p w14:paraId="3CED571F" w14:textId="71C775FF" w:rsidR="003A1916" w:rsidRPr="00F2731B" w:rsidDel="00C77678" w:rsidRDefault="003A1916" w:rsidP="003A1916">
      <w:pPr>
        <w:pStyle w:val="EX"/>
        <w:rPr>
          <w:del w:id="78" w:author="CATT-0118" w:date="2023-01-18T16:39:00Z"/>
        </w:rPr>
      </w:pPr>
      <w:del w:id="79" w:author="CATT-0118" w:date="2023-01-18T16:39:00Z">
        <w:r w:rsidRPr="00F2731B" w:rsidDel="00C77678">
          <w:delText>[30]</w:delText>
        </w:r>
        <w:r w:rsidRPr="00F2731B" w:rsidDel="00C77678">
          <w:tab/>
          <w:delText>3GPP TS 29.549: "Service Enabler Architecture Layer for Verticals (SEAL); Application Programming Interface (API) specification; Stage3".</w:delText>
        </w:r>
      </w:del>
    </w:p>
    <w:p w14:paraId="78341E38" w14:textId="75CAE740" w:rsidR="003A1916" w:rsidRPr="00F2731B" w:rsidDel="00C77678" w:rsidRDefault="003A1916" w:rsidP="003A1916">
      <w:pPr>
        <w:pStyle w:val="EX"/>
        <w:rPr>
          <w:del w:id="80" w:author="CATT-0118" w:date="2023-01-18T16:39:00Z"/>
        </w:rPr>
      </w:pPr>
      <w:del w:id="81" w:author="CATT-0118" w:date="2023-01-18T16:39:00Z">
        <w:r w:rsidRPr="00F2731B" w:rsidDel="00C77678">
          <w:delText>[31]</w:delText>
        </w:r>
        <w:r w:rsidRPr="00F2731B" w:rsidDel="00C77678">
          <w:tab/>
          <w:delText>3GPP TS 23.285: "Architecture enhancements for V2X services".</w:delText>
        </w:r>
      </w:del>
    </w:p>
    <w:p w14:paraId="02784202" w14:textId="6D1EDEC0" w:rsidR="003A1916" w:rsidRPr="00F2731B" w:rsidDel="00C77678" w:rsidRDefault="003A1916" w:rsidP="003A1916">
      <w:pPr>
        <w:pStyle w:val="EX"/>
        <w:rPr>
          <w:del w:id="82" w:author="CATT-0118" w:date="2023-01-18T16:39:00Z"/>
        </w:rPr>
      </w:pPr>
      <w:del w:id="83" w:author="CATT-0118" w:date="2023-01-18T16:39:00Z">
        <w:r w:rsidRPr="00F2731B" w:rsidDel="00C77678">
          <w:delText>[32]</w:delText>
        </w:r>
        <w:r w:rsidRPr="00F2731B" w:rsidDel="00C77678">
          <w:tab/>
          <w:delText>IETF RFC 7252: "The Constrained Application Protocol (CoAP)".</w:delText>
        </w:r>
      </w:del>
    </w:p>
    <w:p w14:paraId="5A88FD59" w14:textId="09634611" w:rsidR="003A1916" w:rsidRPr="00F2731B" w:rsidDel="00C77678" w:rsidRDefault="003A1916" w:rsidP="003A1916">
      <w:pPr>
        <w:pStyle w:val="EX"/>
        <w:rPr>
          <w:del w:id="84" w:author="CATT-0118" w:date="2023-01-18T16:39:00Z"/>
        </w:rPr>
      </w:pPr>
      <w:del w:id="85" w:author="CATT-0118" w:date="2023-01-18T16:39:00Z">
        <w:r w:rsidRPr="00F2731B" w:rsidDel="00C77678">
          <w:delText>[33]</w:delText>
        </w:r>
        <w:r w:rsidRPr="00F2731B" w:rsidDel="00C77678">
          <w:tab/>
          <w:delText>IETF RFC 8323: "CoAP (Constrained Application Protocol) over TCP, TLS, and WebSockets".</w:delText>
        </w:r>
      </w:del>
    </w:p>
    <w:p w14:paraId="546C2922" w14:textId="16A9B158" w:rsidR="003A1916" w:rsidRPr="00F2731B" w:rsidDel="00C77678" w:rsidRDefault="003A1916" w:rsidP="003A1916">
      <w:pPr>
        <w:pStyle w:val="EX"/>
        <w:rPr>
          <w:del w:id="86" w:author="CATT-0118" w:date="2023-01-18T16:39:00Z"/>
        </w:rPr>
      </w:pPr>
      <w:del w:id="87" w:author="CATT-0118" w:date="2023-01-18T16:39:00Z">
        <w:r w:rsidRPr="00F2731B" w:rsidDel="00C77678">
          <w:delText>[34]</w:delText>
        </w:r>
        <w:r w:rsidRPr="00F2731B" w:rsidDel="00C77678">
          <w:tab/>
          <w:delText>3GPP TS 23.288: "Architecture enhancements for 5G System (5GS) to support network data analytics services".</w:delText>
        </w:r>
      </w:del>
    </w:p>
    <w:p w14:paraId="5472DA1D" w14:textId="77134509" w:rsidR="003A1916" w:rsidRPr="00F2731B" w:rsidDel="00C77678" w:rsidRDefault="003A1916" w:rsidP="003A1916">
      <w:pPr>
        <w:pStyle w:val="EX"/>
        <w:rPr>
          <w:del w:id="88" w:author="CATT-0118" w:date="2023-01-18T16:39:00Z"/>
        </w:rPr>
      </w:pPr>
      <w:del w:id="89" w:author="CATT-0118" w:date="2023-01-18T16:39:00Z">
        <w:r w:rsidRPr="00F2731B" w:rsidDel="00C77678">
          <w:delText>[35]</w:delText>
        </w:r>
        <w:r w:rsidRPr="00F2731B" w:rsidDel="00C77678">
          <w:tab/>
          <w:delText>IEEE Std 802.1Qcc-2018: "Standard for Local and metropolitan area networks - Bridges and Bridged Networks - Amendment: Stream Reservation Protocol (SRP) Enhancements and Performance Improvements".</w:delText>
        </w:r>
      </w:del>
    </w:p>
    <w:p w14:paraId="55265F6E" w14:textId="25019C8C" w:rsidR="003A1916" w:rsidRPr="00F2731B" w:rsidDel="00C77678" w:rsidRDefault="003A1916" w:rsidP="003A1916">
      <w:pPr>
        <w:pStyle w:val="EX"/>
        <w:rPr>
          <w:del w:id="90" w:author="CATT-0118" w:date="2023-01-18T16:39:00Z"/>
        </w:rPr>
      </w:pPr>
      <w:del w:id="91" w:author="CATT-0118" w:date="2023-01-18T16:39:00Z">
        <w:r w:rsidRPr="00F2731B" w:rsidDel="00C77678">
          <w:delText>[36]</w:delText>
        </w:r>
        <w:r w:rsidRPr="00F2731B" w:rsidDel="00C77678">
          <w:tab/>
        </w:r>
        <w:r w:rsidRPr="00F2731B" w:rsidDel="00C77678">
          <w:rPr>
            <w:rFonts w:eastAsia="Calibri"/>
            <w:color w:val="000000"/>
          </w:rPr>
          <w:delText>IEEE 802.1Q-2018</w:delText>
        </w:r>
        <w:r w:rsidRPr="00F2731B" w:rsidDel="00C77678">
          <w:delText>: "IEEE Standard for Local and Metropolitan Area Networks—Bridges and Bridged Networks".</w:delText>
        </w:r>
      </w:del>
    </w:p>
    <w:p w14:paraId="3C27D115" w14:textId="6924E48C" w:rsidR="003A1916" w:rsidRPr="00F2731B" w:rsidDel="00C77678" w:rsidRDefault="003A1916" w:rsidP="003A1916">
      <w:pPr>
        <w:pStyle w:val="EX"/>
        <w:rPr>
          <w:del w:id="92" w:author="CATT-0118" w:date="2023-01-18T16:39:00Z"/>
        </w:rPr>
      </w:pPr>
      <w:del w:id="93" w:author="CATT-0118" w:date="2023-01-18T16:39:00Z">
        <w:r w:rsidRPr="00F2731B" w:rsidDel="00C77678">
          <w:delText>[37]</w:delText>
        </w:r>
        <w:r w:rsidRPr="00F2731B" w:rsidDel="00C77678">
          <w:tab/>
          <w:delText>IEEE Std 802.1CB-2017: "Frame Replication and Elimination for Reliability".</w:delText>
        </w:r>
      </w:del>
    </w:p>
    <w:p w14:paraId="5E8CEF77" w14:textId="644B54A5" w:rsidR="003A1916" w:rsidDel="00C77678" w:rsidRDefault="003A1916" w:rsidP="003A1916">
      <w:pPr>
        <w:pStyle w:val="EX"/>
        <w:rPr>
          <w:del w:id="94" w:author="CATT-0118" w:date="2023-01-18T16:39:00Z"/>
        </w:rPr>
      </w:pPr>
      <w:del w:id="95" w:author="CATT-0118" w:date="2023-01-18T16:39:00Z">
        <w:r w:rsidRPr="00F2731B" w:rsidDel="00C77678">
          <w:delText>[38]</w:delText>
        </w:r>
        <w:r w:rsidRPr="00F2731B" w:rsidDel="00C77678">
          <w:tab/>
          <w:delText>3GPP TS 23.003: "Numbering, Addressing and Identification".</w:delText>
        </w:r>
      </w:del>
    </w:p>
    <w:p w14:paraId="5FCB8417" w14:textId="66E5DB65" w:rsidR="003A1916" w:rsidDel="00C77678" w:rsidRDefault="003A1916" w:rsidP="003A1916">
      <w:pPr>
        <w:pStyle w:val="EX"/>
        <w:rPr>
          <w:del w:id="96" w:author="CATT-0118" w:date="2023-01-18T16:39:00Z"/>
        </w:rPr>
      </w:pPr>
      <w:del w:id="97" w:author="CATT-0118" w:date="2023-01-18T16:39:00Z">
        <w:r w:rsidDel="00C77678">
          <w:delText>[39</w:delText>
        </w:r>
        <w:r w:rsidRPr="00E54A6B" w:rsidDel="00C77678">
          <w:delText>]</w:delText>
        </w:r>
        <w:r w:rsidRPr="00E54A6B" w:rsidDel="00C77678">
          <w:tab/>
          <w:delText>3GPP</w:delText>
        </w:r>
        <w:r w:rsidDel="00C77678">
          <w:delText> </w:delText>
        </w:r>
        <w:r w:rsidRPr="00E54A6B" w:rsidDel="00C77678">
          <w:delText>TS</w:delText>
        </w:r>
        <w:r w:rsidDel="00C77678">
          <w:delText> </w:delText>
        </w:r>
        <w:r w:rsidRPr="00E54A6B" w:rsidDel="00C77678">
          <w:delText>23.247: "Architectural enhancements for 5G multicast-broadcast services; Stage 2".</w:delText>
        </w:r>
      </w:del>
    </w:p>
    <w:p w14:paraId="1D975AB9" w14:textId="40E2EA89" w:rsidR="003A1916" w:rsidDel="00C77678" w:rsidRDefault="003A1916" w:rsidP="003A1916">
      <w:pPr>
        <w:pStyle w:val="EX"/>
        <w:rPr>
          <w:del w:id="98" w:author="CATT-0118" w:date="2023-01-18T16:39:00Z"/>
        </w:rPr>
      </w:pPr>
      <w:del w:id="99" w:author="CATT-0118" w:date="2023-01-18T16:39:00Z">
        <w:r w:rsidDel="00C77678">
          <w:delText>[40]</w:delText>
        </w:r>
        <w:r w:rsidDel="00C77678">
          <w:tab/>
        </w:r>
        <w:r w:rsidDel="00C77678">
          <w:tab/>
          <w:delText>3GPP TS 23.435: "Procedures for</w:delText>
        </w:r>
        <w:r w:rsidDel="00C77678">
          <w:rPr>
            <w:rFonts w:hint="eastAsia"/>
          </w:rPr>
          <w:delText xml:space="preserve"> Network Slice C</w:delText>
        </w:r>
        <w:r w:rsidDel="00C77678">
          <w:delText>a</w:delText>
        </w:r>
        <w:r w:rsidDel="00C77678">
          <w:rPr>
            <w:rFonts w:hint="eastAsia"/>
          </w:rPr>
          <w:delText xml:space="preserve">pability Exposure for Application Layer Enablement </w:delText>
        </w:r>
        <w:r w:rsidDel="00C77678">
          <w:delText>Service".</w:delText>
        </w:r>
      </w:del>
    </w:p>
    <w:p w14:paraId="5280220E" w14:textId="78FAF053" w:rsidR="003A1916" w:rsidDel="00C77678" w:rsidRDefault="003A1916" w:rsidP="003A1916">
      <w:pPr>
        <w:pStyle w:val="EX"/>
        <w:rPr>
          <w:del w:id="100" w:author="CATT-0118" w:date="2023-01-18T16:39:00Z"/>
        </w:rPr>
      </w:pPr>
      <w:del w:id="101" w:author="CATT-0118" w:date="2023-01-18T16:39:00Z">
        <w:r w:rsidDel="00C77678">
          <w:delText>[41]</w:delText>
        </w:r>
        <w:r w:rsidDel="00C77678">
          <w:tab/>
        </w:r>
        <w:r w:rsidDel="00C77678">
          <w:tab/>
          <w:delText>3GPP TS 28.531: "Management and orchestration; Provisioning".</w:delText>
        </w:r>
      </w:del>
    </w:p>
    <w:p w14:paraId="18A74B6E" w14:textId="08F822C7" w:rsidR="003A1916" w:rsidDel="00C77678" w:rsidRDefault="003A1916" w:rsidP="003A1916">
      <w:pPr>
        <w:pStyle w:val="EX"/>
        <w:rPr>
          <w:del w:id="102" w:author="CATT-0118" w:date="2023-01-18T16:39:00Z"/>
          <w:lang w:eastAsia="zh-CN"/>
        </w:rPr>
      </w:pPr>
      <w:del w:id="103" w:author="CATT-0118" w:date="2023-01-18T16:39:00Z">
        <w:r w:rsidDel="00C77678">
          <w:delText>[42]</w:delText>
        </w:r>
        <w:r w:rsidDel="00C77678">
          <w:tab/>
        </w:r>
        <w:r w:rsidDel="00C77678">
          <w:tab/>
          <w:delText>3GPP TS 28.533: "Management and orchestration; Architecture framework".</w:delText>
        </w:r>
      </w:del>
    </w:p>
    <w:p w14:paraId="6505745B" w14:textId="27C84B91" w:rsidR="003A1916" w:rsidRPr="003828E2" w:rsidDel="00C77678" w:rsidRDefault="003A1916" w:rsidP="003A1916">
      <w:pPr>
        <w:pStyle w:val="EX"/>
        <w:rPr>
          <w:del w:id="104" w:author="CATT-0118" w:date="2023-01-18T16:39:00Z"/>
          <w:lang w:eastAsia="zh-CN"/>
        </w:rPr>
      </w:pPr>
      <w:del w:id="105" w:author="CATT-0118" w:date="2023-01-18T16:39:00Z">
        <w:r w:rsidDel="00C77678">
          <w:rPr>
            <w:rFonts w:hint="eastAsia"/>
            <w:lang w:eastAsia="zh-CN"/>
          </w:rPr>
          <w:delText>[</w:delText>
        </w:r>
        <w:r w:rsidDel="00C77678">
          <w:rPr>
            <w:lang w:eastAsia="zh-CN"/>
          </w:rPr>
          <w:delText>43</w:delText>
        </w:r>
        <w:r w:rsidDel="00C77678">
          <w:rPr>
            <w:rFonts w:hint="eastAsia"/>
            <w:lang w:eastAsia="zh-CN"/>
          </w:rPr>
          <w:delText>]</w:delText>
        </w:r>
        <w:r w:rsidDel="00C77678">
          <w:rPr>
            <w:rFonts w:hint="eastAsia"/>
            <w:lang w:eastAsia="zh-CN"/>
          </w:rPr>
          <w:tab/>
        </w:r>
        <w:r w:rsidDel="00C77678">
          <w:tab/>
          <w:delText>3GPP TS 28.53</w:delText>
        </w:r>
        <w:r w:rsidDel="00C77678">
          <w:rPr>
            <w:rFonts w:hint="eastAsia"/>
            <w:lang w:eastAsia="zh-CN"/>
          </w:rPr>
          <w:delText>0</w:delText>
        </w:r>
        <w:r w:rsidDel="00C77678">
          <w:delText>: "Management and orchestration; Concepts, use cases and requirements".</w:delText>
        </w:r>
      </w:del>
    </w:p>
    <w:p w14:paraId="1D4DA625" w14:textId="119FDDB0" w:rsidR="003A1916" w:rsidDel="00C77678" w:rsidRDefault="003A1916" w:rsidP="003A1916">
      <w:pPr>
        <w:pStyle w:val="EX"/>
        <w:rPr>
          <w:del w:id="106" w:author="CATT-0118" w:date="2023-01-18T16:39:00Z"/>
          <w:rFonts w:eastAsia="等线"/>
          <w:lang w:eastAsia="zh-CN"/>
        </w:rPr>
      </w:pPr>
      <w:del w:id="107" w:author="CATT-0118" w:date="2023-01-18T16:39:00Z">
        <w:r w:rsidDel="00C77678">
          <w:rPr>
            <w:rFonts w:hint="eastAsia"/>
          </w:rPr>
          <w:delText>[</w:delText>
        </w:r>
        <w:r w:rsidDel="00C77678">
          <w:delText>44</w:delText>
        </w:r>
        <w:r w:rsidRPr="00E254BF" w:rsidDel="00C77678">
          <w:rPr>
            <w:rFonts w:hint="eastAsia"/>
          </w:rPr>
          <w:delText>]</w:delText>
        </w:r>
        <w:r w:rsidRPr="00E254BF" w:rsidDel="00C77678">
          <w:rPr>
            <w:rFonts w:hint="eastAsia"/>
          </w:rPr>
          <w:tab/>
        </w:r>
        <w:r w:rsidDel="00C77678">
          <w:rPr>
            <w:rFonts w:eastAsia="等线" w:hint="eastAsia"/>
            <w:lang w:eastAsia="zh-CN"/>
          </w:rPr>
          <w:tab/>
        </w:r>
        <w:r w:rsidDel="00C77678">
          <w:delText>3GPP TS 28.53</w:delText>
        </w:r>
        <w:r w:rsidDel="00C77678">
          <w:rPr>
            <w:rFonts w:hint="eastAsia"/>
            <w:lang w:eastAsia="zh-CN"/>
          </w:rPr>
          <w:delText>2</w:delText>
        </w:r>
        <w:r w:rsidDel="00C77678">
          <w:delText>: "Management and orchestration; Generic management services".</w:delText>
        </w:r>
      </w:del>
    </w:p>
    <w:p w14:paraId="46EBA02C" w14:textId="183E1D21" w:rsidR="003A1916" w:rsidDel="00C77678" w:rsidRDefault="003A1916" w:rsidP="003A1916">
      <w:pPr>
        <w:pStyle w:val="EX"/>
        <w:rPr>
          <w:del w:id="108" w:author="CATT-0118" w:date="2023-01-18T16:39:00Z"/>
          <w:rFonts w:eastAsia="等线"/>
          <w:lang w:eastAsia="zh-CN"/>
        </w:rPr>
      </w:pPr>
      <w:del w:id="109" w:author="CATT-0118" w:date="2023-01-18T16:39:00Z">
        <w:r w:rsidDel="00C77678">
          <w:rPr>
            <w:rFonts w:hint="eastAsia"/>
          </w:rPr>
          <w:delText>[</w:delText>
        </w:r>
        <w:r w:rsidDel="00C77678">
          <w:delText>45</w:delText>
        </w:r>
        <w:r w:rsidRPr="00E254BF" w:rsidDel="00C77678">
          <w:rPr>
            <w:rFonts w:hint="eastAsia"/>
          </w:rPr>
          <w:delText>]</w:delText>
        </w:r>
        <w:r w:rsidRPr="00E254BF" w:rsidDel="00C77678">
          <w:rPr>
            <w:rFonts w:hint="eastAsia"/>
          </w:rPr>
          <w:tab/>
        </w:r>
        <w:r w:rsidDel="00C77678">
          <w:rPr>
            <w:rFonts w:eastAsia="等线" w:hint="eastAsia"/>
            <w:lang w:eastAsia="zh-CN"/>
          </w:rPr>
          <w:tab/>
        </w:r>
        <w:r w:rsidDel="00C77678">
          <w:delText>3GPP TS 28.5</w:delText>
        </w:r>
        <w:r w:rsidDel="00C77678">
          <w:rPr>
            <w:rFonts w:eastAsia="等线" w:hint="eastAsia"/>
            <w:lang w:eastAsia="zh-CN"/>
          </w:rPr>
          <w:delText>52:</w:delText>
        </w:r>
        <w:r w:rsidDel="00C77678">
          <w:delText xml:space="preserve"> </w:delText>
        </w:r>
        <w:r w:rsidDel="00C77678">
          <w:rPr>
            <w:rFonts w:eastAsia="等线"/>
            <w:lang w:eastAsia="zh-CN"/>
          </w:rPr>
          <w:delText>"Management and orchestration; 5G performance measurements"</w:delText>
        </w:r>
        <w:r w:rsidDel="00C77678">
          <w:rPr>
            <w:rFonts w:eastAsia="等线" w:hint="eastAsia"/>
            <w:lang w:eastAsia="zh-CN"/>
          </w:rPr>
          <w:delText>.</w:delText>
        </w:r>
      </w:del>
    </w:p>
    <w:p w14:paraId="586CA3CE" w14:textId="61A6427C" w:rsidR="003A1916" w:rsidDel="00C77678" w:rsidRDefault="003A1916" w:rsidP="003A1916">
      <w:pPr>
        <w:pStyle w:val="EX"/>
        <w:rPr>
          <w:del w:id="110" w:author="CATT-0118" w:date="2023-01-18T16:39:00Z"/>
          <w:rFonts w:eastAsia="等线"/>
          <w:lang w:eastAsia="zh-CN"/>
        </w:rPr>
      </w:pPr>
      <w:del w:id="111" w:author="CATT-0118" w:date="2023-01-18T16:39:00Z">
        <w:r w:rsidDel="00C77678">
          <w:rPr>
            <w:rFonts w:hint="eastAsia"/>
          </w:rPr>
          <w:delText>[</w:delText>
        </w:r>
        <w:r w:rsidDel="00C77678">
          <w:delText>46</w:delText>
        </w:r>
        <w:r w:rsidRPr="00E254BF" w:rsidDel="00C77678">
          <w:rPr>
            <w:rFonts w:hint="eastAsia"/>
          </w:rPr>
          <w:delText>]</w:delText>
        </w:r>
        <w:r w:rsidRPr="00E254BF" w:rsidDel="00C77678">
          <w:rPr>
            <w:rFonts w:hint="eastAsia"/>
          </w:rPr>
          <w:tab/>
        </w:r>
        <w:r w:rsidDel="00C77678">
          <w:rPr>
            <w:rFonts w:eastAsia="等线" w:hint="eastAsia"/>
            <w:lang w:eastAsia="zh-CN"/>
          </w:rPr>
          <w:tab/>
        </w:r>
        <w:r w:rsidDel="00C77678">
          <w:rPr>
            <w:lang w:eastAsia="zh-CN"/>
          </w:rPr>
          <w:delText>3GPP TS 28.554</w:delText>
        </w:r>
        <w:r w:rsidDel="00C77678">
          <w:rPr>
            <w:rFonts w:hint="eastAsia"/>
            <w:lang w:eastAsia="zh-CN"/>
          </w:rPr>
          <w:delText>:</w:delText>
        </w:r>
        <w:r w:rsidDel="00C77678">
          <w:rPr>
            <w:rFonts w:cs="Arial"/>
            <w:kern w:val="2"/>
            <w:sz w:val="21"/>
            <w:szCs w:val="21"/>
            <w:lang w:val="en-US" w:eastAsia="zh-CN"/>
          </w:rPr>
          <w:delText xml:space="preserve"> </w:delText>
        </w:r>
        <w:r w:rsidDel="00C77678">
          <w:rPr>
            <w:lang w:val="en-US" w:eastAsia="zh-CN"/>
          </w:rPr>
          <w:delText>"Management and orchestration; 5G end to end Key Performance Indicators (KPI)"</w:delText>
        </w:r>
        <w:r w:rsidDel="00C77678">
          <w:delText>.</w:delText>
        </w:r>
      </w:del>
    </w:p>
    <w:p w14:paraId="5AD4FE49" w14:textId="7F0E98B9" w:rsidR="003A1916" w:rsidDel="00C77678" w:rsidRDefault="003A1916" w:rsidP="003A1916">
      <w:pPr>
        <w:pStyle w:val="EX"/>
        <w:rPr>
          <w:del w:id="112" w:author="CATT-0118" w:date="2023-01-18T16:39:00Z"/>
        </w:rPr>
      </w:pPr>
      <w:del w:id="113" w:author="CATT-0118" w:date="2023-01-18T16:39:00Z">
        <w:r w:rsidDel="00C77678">
          <w:rPr>
            <w:rFonts w:hint="eastAsia"/>
          </w:rPr>
          <w:delText>[</w:delText>
        </w:r>
        <w:r w:rsidDel="00C77678">
          <w:delText>47</w:delText>
        </w:r>
        <w:r w:rsidRPr="00E254BF" w:rsidDel="00C77678">
          <w:rPr>
            <w:rFonts w:hint="eastAsia"/>
          </w:rPr>
          <w:delText>]</w:delText>
        </w:r>
        <w:r w:rsidRPr="00E254BF" w:rsidDel="00C77678">
          <w:rPr>
            <w:rFonts w:hint="eastAsia"/>
          </w:rPr>
          <w:tab/>
        </w:r>
        <w:r w:rsidDel="00C77678">
          <w:rPr>
            <w:rFonts w:eastAsia="等线"/>
            <w:lang w:eastAsia="zh-CN"/>
          </w:rPr>
          <w:delText>3GPP TS 28.104</w:delText>
        </w:r>
        <w:r w:rsidDel="00C77678">
          <w:rPr>
            <w:rFonts w:eastAsia="等线" w:hint="eastAsia"/>
            <w:lang w:eastAsia="zh-CN"/>
          </w:rPr>
          <w:delText>:</w:delText>
        </w:r>
        <w:r w:rsidDel="00C77678">
          <w:rPr>
            <w:rFonts w:eastAsia="等线"/>
            <w:lang w:eastAsia="zh-CN"/>
          </w:rPr>
          <w:delText xml:space="preserve"> "Management and orchestration; Management Data Analytics"</w:delText>
        </w:r>
        <w:r w:rsidDel="00C77678">
          <w:delText>.</w:delText>
        </w:r>
      </w:del>
    </w:p>
    <w:p w14:paraId="382C184D" w14:textId="541E6859" w:rsidR="003A1916" w:rsidDel="00C77678" w:rsidRDefault="003A1916" w:rsidP="003A1916">
      <w:pPr>
        <w:pStyle w:val="EX"/>
        <w:rPr>
          <w:del w:id="114" w:author="CATT-0118" w:date="2023-01-18T16:39:00Z"/>
        </w:rPr>
      </w:pPr>
      <w:del w:id="115" w:author="CATT-0118" w:date="2023-01-18T16:39:00Z">
        <w:r w:rsidDel="00C77678">
          <w:lastRenderedPageBreak/>
          <w:delText>[48]</w:delText>
        </w:r>
        <w:r w:rsidDel="00C77678">
          <w:tab/>
          <w:delText>3GPP TS 23.433: "Service Enabler Architecture Layer for Verticals (SEAL); Data Delivery enabler for vertical applications".</w:delText>
        </w:r>
      </w:del>
    </w:p>
    <w:p w14:paraId="0EAD1D63" w14:textId="4F3DC0BD" w:rsidR="003A1916" w:rsidDel="00C77678" w:rsidRDefault="003A1916" w:rsidP="003A1916">
      <w:pPr>
        <w:pStyle w:val="EX"/>
        <w:rPr>
          <w:ins w:id="116" w:author="rapporteur" w:date="2022-12-26T16:51:00Z"/>
          <w:del w:id="117" w:author="CATT-0118" w:date="2023-01-18T16:39:00Z"/>
          <w:lang w:eastAsia="zh-CN"/>
        </w:rPr>
      </w:pPr>
      <w:del w:id="118" w:author="CATT-0118" w:date="2023-01-18T16:39:00Z">
        <w:r w:rsidDel="00C77678">
          <w:delText>[49]</w:delText>
        </w:r>
        <w:r w:rsidDel="00C77678">
          <w:tab/>
          <w:delText>3GPP TS 23.436: "</w:delText>
        </w:r>
        <w:r w:rsidRPr="000F621F" w:rsidDel="00C77678">
          <w:delText>Procedures for Application Data Analytics Enablement Service</w:delText>
        </w:r>
        <w:r w:rsidDel="00C77678">
          <w:delText>".</w:delText>
        </w:r>
      </w:del>
    </w:p>
    <w:p w14:paraId="7F191798" w14:textId="37AEADB8" w:rsidR="001C4445" w:rsidDel="00C77678" w:rsidRDefault="00D50F92" w:rsidP="001C4445">
      <w:pPr>
        <w:pStyle w:val="EX"/>
        <w:rPr>
          <w:del w:id="119" w:author="CATT-0118" w:date="2023-01-18T16:39:00Z"/>
          <w:lang w:eastAsia="zh-CN"/>
        </w:rPr>
      </w:pPr>
      <w:ins w:id="120" w:author="rapporteur" w:date="2022-12-27T10:26:00Z">
        <w:del w:id="121" w:author="CATT-0118" w:date="2023-01-18T16:39:00Z">
          <w:r w:rsidDel="00C77678">
            <w:delText>[</w:delText>
          </w:r>
        </w:del>
      </w:ins>
      <w:ins w:id="122" w:author="rapporteur" w:date="2023-01-04T13:35:00Z">
        <w:del w:id="123" w:author="CATT-0118" w:date="2023-01-18T16:39:00Z">
          <w:r w:rsidR="001C4445" w:rsidDel="00C77678">
            <w:rPr>
              <w:rFonts w:hint="eastAsia"/>
              <w:lang w:eastAsia="zh-CN"/>
            </w:rPr>
            <w:delText>x</w:delText>
          </w:r>
        </w:del>
      </w:ins>
      <w:ins w:id="124" w:author="rapporteur" w:date="2022-12-27T10:26:00Z">
        <w:del w:id="125" w:author="CATT-0118" w:date="2023-01-18T16:39:00Z">
          <w:r w:rsidRPr="00E54A6B" w:rsidDel="00C77678">
            <w:delText>]</w:delText>
          </w:r>
          <w:r w:rsidRPr="00E54A6B" w:rsidDel="00C77678">
            <w:tab/>
            <w:delText>3GPP</w:delText>
          </w:r>
          <w:r w:rsidDel="00C77678">
            <w:delText> </w:delText>
          </w:r>
          <w:r w:rsidRPr="00E54A6B" w:rsidDel="00C77678">
            <w:delText>TS</w:delText>
          </w:r>
          <w:r w:rsidDel="00C77678">
            <w:delText> </w:delText>
          </w:r>
          <w:r w:rsidRPr="00E54A6B" w:rsidDel="00C77678">
            <w:delText>23.2</w:delText>
          </w:r>
          <w:r w:rsidDel="00C77678">
            <w:rPr>
              <w:rFonts w:hint="eastAsia"/>
              <w:lang w:eastAsia="zh-CN"/>
            </w:rPr>
            <w:delText>73</w:delText>
          </w:r>
          <w:r w:rsidRPr="00E54A6B" w:rsidDel="00C77678">
            <w:delText>: "</w:delText>
          </w:r>
          <w:r w:rsidDel="00C77678">
            <w:delText>5G System (5GS) Location Services (LCS); Stage 2</w:delText>
          </w:r>
        </w:del>
      </w:ins>
    </w:p>
    <w:p w14:paraId="1C7E15AC" w14:textId="434B2CCF" w:rsidR="001C4445" w:rsidRPr="001C4445" w:rsidDel="00C77678" w:rsidRDefault="001C4445" w:rsidP="001C4445">
      <w:pPr>
        <w:pStyle w:val="EX"/>
        <w:ind w:left="0" w:firstLine="0"/>
        <w:rPr>
          <w:ins w:id="126" w:author="rapporteur" w:date="2022-12-27T10:26:00Z"/>
          <w:del w:id="127" w:author="CATT-0118" w:date="2023-01-18T16:39:00Z"/>
          <w:lang w:val="en-US" w:eastAsia="zh-CN"/>
        </w:rPr>
        <w:sectPr w:rsidR="001C4445" w:rsidRPr="001C4445" w:rsidDel="00C77678">
          <w:headerReference w:type="even" r:id="rId13"/>
          <w:footnotePr>
            <w:numRestart w:val="eachSect"/>
          </w:footnotePr>
          <w:pgSz w:w="11907" w:h="16840" w:code="9"/>
          <w:pgMar w:top="1418" w:right="1134" w:bottom="1134" w:left="1134" w:header="680" w:footer="567" w:gutter="0"/>
          <w:cols w:space="720"/>
        </w:sectPr>
      </w:pPr>
    </w:p>
    <w:bookmarkEnd w:id="10"/>
    <w:bookmarkEnd w:id="11"/>
    <w:p w14:paraId="44A4BEEF" w14:textId="77777777" w:rsidR="003A1916" w:rsidRPr="003A1916" w:rsidRDefault="003A1916">
      <w:pPr>
        <w:rPr>
          <w:noProof/>
          <w:lang w:eastAsia="zh-CN"/>
        </w:rPr>
      </w:pPr>
    </w:p>
    <w:p w14:paraId="18833E41" w14:textId="1EC0F790" w:rsidR="000323B9" w:rsidRPr="00CE49E9" w:rsidRDefault="003A1916" w:rsidP="00CE49E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t xml:space="preserve">* * * </w:t>
      </w:r>
      <w:r>
        <w:rPr>
          <w:rFonts w:ascii="Arial" w:hAnsi="Arial" w:cs="Arial" w:hint="eastAsia"/>
          <w:noProof/>
          <w:color w:val="0000FF"/>
          <w:sz w:val="28"/>
          <w:szCs w:val="28"/>
          <w:lang w:eastAsia="zh-CN"/>
        </w:rPr>
        <w:t>2nd</w:t>
      </w:r>
      <w:r w:rsidR="000323B9" w:rsidRPr="009C22C0">
        <w:rPr>
          <w:rFonts w:ascii="Arial" w:hAnsi="Arial" w:cs="Arial"/>
          <w:noProof/>
          <w:color w:val="0000FF"/>
          <w:sz w:val="28"/>
          <w:szCs w:val="28"/>
        </w:rPr>
        <w:t xml:space="preserve"> Change * * * *</w:t>
      </w:r>
    </w:p>
    <w:p w14:paraId="4D343F5B" w14:textId="6B3D063E" w:rsidR="00CE49E9" w:rsidRPr="00CE49E9" w:rsidRDefault="00CE49E9" w:rsidP="00CE49E9">
      <w:pPr>
        <w:pStyle w:val="2"/>
      </w:pPr>
      <w:bookmarkStart w:id="128" w:name="_Toc122516676"/>
      <w:r w:rsidRPr="00F2731B">
        <w:t>9.3</w:t>
      </w:r>
      <w:r w:rsidRPr="00F2731B">
        <w:tab/>
        <w:t xml:space="preserve">Procedures and information flows for </w:t>
      </w:r>
      <w:r w:rsidRPr="00F2731B">
        <w:rPr>
          <w:rFonts w:hint="eastAsia"/>
          <w:lang w:eastAsia="zh-CN"/>
        </w:rPr>
        <w:t xml:space="preserve">Location management </w:t>
      </w:r>
      <w:r w:rsidRPr="00F2731B">
        <w:rPr>
          <w:lang w:eastAsia="zh-CN"/>
        </w:rPr>
        <w:t>(on-network)</w:t>
      </w:r>
      <w:bookmarkEnd w:id="128"/>
    </w:p>
    <w:p w14:paraId="439A0F70" w14:textId="16965DDC" w:rsidR="00CE49E9" w:rsidRDefault="00CE49E9" w:rsidP="00CE49E9">
      <w:pPr>
        <w:pStyle w:val="3"/>
        <w:rPr>
          <w:ins w:id="129" w:author="rapporteur" w:date="2022-12-26T17:33:00Z"/>
          <w:lang w:eastAsia="zh-CN"/>
        </w:rPr>
      </w:pPr>
      <w:bookmarkStart w:id="130" w:name="_Toc122516721"/>
      <w:ins w:id="131" w:author="rapporteur" w:date="2022-12-26T14:55:00Z">
        <w:r>
          <w:t>9.3</w:t>
        </w:r>
        <w:proofErr w:type="gramStart"/>
        <w:r>
          <w:t>.</w:t>
        </w:r>
        <w:r>
          <w:rPr>
            <w:rFonts w:hint="eastAsia"/>
            <w:lang w:eastAsia="zh-CN"/>
          </w:rPr>
          <w:t>x</w:t>
        </w:r>
        <w:proofErr w:type="gramEnd"/>
        <w:r w:rsidRPr="00F2731B">
          <w:tab/>
        </w:r>
      </w:ins>
      <w:bookmarkEnd w:id="130"/>
      <w:ins w:id="132" w:author="rapporteur" w:date="2022-12-26T17:32:00Z">
        <w:r w:rsidR="00091B9D">
          <w:rPr>
            <w:lang w:eastAsia="zh-CN"/>
          </w:rPr>
          <w:t xml:space="preserve">Location profiling for supporting </w:t>
        </w:r>
        <w:del w:id="133" w:author="CATT-0118" w:date="2023-01-18T17:14:00Z">
          <w:r w:rsidR="00091B9D" w:rsidDel="007D052E">
            <w:rPr>
              <w:lang w:eastAsia="zh-CN"/>
            </w:rPr>
            <w:delText>fused</w:delText>
          </w:r>
        </w:del>
        <w:r w:rsidR="00091B9D">
          <w:rPr>
            <w:lang w:eastAsia="zh-CN"/>
          </w:rPr>
          <w:t xml:space="preserve"> location service enablement</w:t>
        </w:r>
      </w:ins>
    </w:p>
    <w:p w14:paraId="40FE690F" w14:textId="7FDFF6CB" w:rsidR="00091B9D" w:rsidRPr="00091B9D" w:rsidRDefault="00091B9D" w:rsidP="00091B9D">
      <w:pPr>
        <w:pStyle w:val="3"/>
        <w:rPr>
          <w:ins w:id="134" w:author="rapporteur" w:date="2022-12-26T14:55:00Z"/>
          <w:sz w:val="24"/>
          <w:szCs w:val="24"/>
          <w:lang w:eastAsia="zh-CN"/>
        </w:rPr>
      </w:pPr>
      <w:bookmarkStart w:id="135" w:name="_Toc122516725"/>
      <w:ins w:id="136" w:author="rapporteur" w:date="2022-12-26T17:33:00Z">
        <w:r w:rsidRPr="00091B9D">
          <w:rPr>
            <w:sz w:val="24"/>
            <w:szCs w:val="24"/>
          </w:rPr>
          <w:t>9.</w:t>
        </w:r>
        <w:r w:rsidRPr="00091B9D">
          <w:rPr>
            <w:rFonts w:hint="eastAsia"/>
            <w:sz w:val="24"/>
            <w:szCs w:val="24"/>
            <w:lang w:eastAsia="zh-CN"/>
          </w:rPr>
          <w:t>3</w:t>
        </w:r>
        <w:proofErr w:type="gramStart"/>
        <w:r w:rsidRPr="00091B9D">
          <w:rPr>
            <w:sz w:val="24"/>
            <w:szCs w:val="24"/>
          </w:rPr>
          <w:t>.</w:t>
        </w:r>
        <w:r w:rsidRPr="00091B9D">
          <w:rPr>
            <w:rFonts w:hint="eastAsia"/>
            <w:sz w:val="24"/>
            <w:szCs w:val="24"/>
            <w:lang w:eastAsia="zh-CN"/>
          </w:rPr>
          <w:t>x.</w:t>
        </w:r>
        <w:r w:rsidRPr="00091B9D">
          <w:rPr>
            <w:sz w:val="24"/>
            <w:szCs w:val="24"/>
          </w:rPr>
          <w:t>1</w:t>
        </w:r>
        <w:proofErr w:type="gramEnd"/>
        <w:r w:rsidRPr="00091B9D">
          <w:rPr>
            <w:sz w:val="24"/>
            <w:szCs w:val="24"/>
          </w:rPr>
          <w:tab/>
        </w:r>
      </w:ins>
      <w:bookmarkEnd w:id="135"/>
      <w:ins w:id="137" w:author="rapporteur" w:date="2022-12-26T17:38:00Z">
        <w:r w:rsidR="00DB644A" w:rsidRPr="00DB644A">
          <w:rPr>
            <w:sz w:val="24"/>
            <w:szCs w:val="24"/>
          </w:rPr>
          <w:t>Location profiling</w:t>
        </w:r>
      </w:ins>
    </w:p>
    <w:p w14:paraId="6286A59A" w14:textId="2BD4A28A" w:rsidR="000423FD" w:rsidRDefault="00C35980" w:rsidP="00DB644A">
      <w:pPr>
        <w:rPr>
          <w:ins w:id="138" w:author="rapporteur" w:date="2022-12-26T17:48:00Z"/>
          <w:lang w:eastAsia="zh-CN"/>
        </w:rPr>
      </w:pPr>
      <w:ins w:id="139" w:author="rapporteur" w:date="2022-12-26T15:03:00Z">
        <w:r>
          <w:rPr>
            <w:lang w:val="nl-NL"/>
          </w:rPr>
          <w:t xml:space="preserve">The </w:t>
        </w:r>
      </w:ins>
      <w:ins w:id="140" w:author="rapporteur" w:date="2022-12-26T15:07:00Z">
        <w:r w:rsidRPr="00F2731B">
          <w:t>location management server</w:t>
        </w:r>
        <w:r>
          <w:rPr>
            <w:lang w:val="nl-NL"/>
          </w:rPr>
          <w:t xml:space="preserve"> </w:t>
        </w:r>
      </w:ins>
      <w:ins w:id="141" w:author="rapporteur" w:date="2023-01-04T14:38:00Z">
        <w:r w:rsidR="00197CF9">
          <w:rPr>
            <w:rFonts w:hint="eastAsia"/>
            <w:lang w:val="nl-NL" w:eastAsia="zh-CN"/>
          </w:rPr>
          <w:t xml:space="preserve">enhanced with the Fuse Location Function(FLF) </w:t>
        </w:r>
      </w:ins>
      <w:ins w:id="142" w:author="rapporteur" w:date="2022-12-26T17:39:00Z">
        <w:r w:rsidR="00DB644A">
          <w:rPr>
            <w:rFonts w:hint="eastAsia"/>
            <w:lang w:val="nl-NL" w:eastAsia="zh-CN"/>
          </w:rPr>
          <w:t xml:space="preserve">supports </w:t>
        </w:r>
      </w:ins>
      <w:ins w:id="143" w:author="rapporteur" w:date="2022-12-26T17:40:00Z">
        <w:r w:rsidR="00DB644A">
          <w:rPr>
            <w:rFonts w:hint="eastAsia"/>
            <w:lang w:val="nl-NL" w:eastAsia="zh-CN"/>
          </w:rPr>
          <w:t xml:space="preserve">the </w:t>
        </w:r>
      </w:ins>
      <w:ins w:id="144" w:author="rapporteur" w:date="2022-12-26T17:39:00Z">
        <w:r w:rsidR="00DB644A">
          <w:t xml:space="preserve">creation of </w:t>
        </w:r>
        <w:del w:id="145" w:author="CATT-0118" w:date="2023-01-18T17:17:00Z">
          <w:r w:rsidR="00DB644A" w:rsidDel="007D052E">
            <w:rPr>
              <w:rFonts w:hint="eastAsia"/>
              <w:lang w:eastAsia="zh-CN"/>
            </w:rPr>
            <w:delText xml:space="preserve"> </w:delText>
          </w:r>
        </w:del>
        <w:r w:rsidR="00DB644A">
          <w:rPr>
            <w:rFonts w:hint="eastAsia"/>
            <w:lang w:eastAsia="zh-CN"/>
          </w:rPr>
          <w:t>l</w:t>
        </w:r>
        <w:r w:rsidR="00DB644A">
          <w:t xml:space="preserve">ocation profiles </w:t>
        </w:r>
      </w:ins>
      <w:ins w:id="146" w:author="rapporteur" w:date="2022-12-26T17:40:00Z">
        <w:r w:rsidR="00DB644A">
          <w:rPr>
            <w:rFonts w:hint="eastAsia"/>
            <w:lang w:eastAsia="zh-CN"/>
          </w:rPr>
          <w:t>for</w:t>
        </w:r>
      </w:ins>
      <w:ins w:id="147" w:author="rapporteur" w:date="2022-12-26T17:39:00Z">
        <w:r w:rsidR="00DB644A" w:rsidRPr="001443CC">
          <w:t xml:space="preserve"> </w:t>
        </w:r>
        <w:del w:id="148" w:author="CATT-0113" w:date="2023-01-13T13:56:00Z">
          <w:r w:rsidR="00DB644A" w:rsidRPr="001443CC" w:rsidDel="00EF2C73">
            <w:delText>a fused</w:delText>
          </w:r>
        </w:del>
        <w:r w:rsidR="00DB644A" w:rsidRPr="001443CC">
          <w:t xml:space="preserve"> location service at </w:t>
        </w:r>
        <w:r w:rsidR="00DB644A">
          <w:rPr>
            <w:rFonts w:hint="eastAsia"/>
            <w:lang w:eastAsia="zh-CN"/>
          </w:rPr>
          <w:t xml:space="preserve">the </w:t>
        </w:r>
        <w:r w:rsidR="00DB644A">
          <w:t>application enablement layer an</w:t>
        </w:r>
      </w:ins>
      <w:ins w:id="149" w:author="rapporteur" w:date="2022-12-26T17:40:00Z">
        <w:r w:rsidR="00DB644A">
          <w:rPr>
            <w:rFonts w:hint="eastAsia"/>
            <w:lang w:eastAsia="zh-CN"/>
          </w:rPr>
          <w:t>d the</w:t>
        </w:r>
      </w:ins>
      <w:ins w:id="150" w:author="rapporteur" w:date="2022-12-26T17:41:00Z">
        <w:r w:rsidR="00DB644A">
          <w:rPr>
            <w:rFonts w:hint="eastAsia"/>
            <w:lang w:eastAsia="zh-CN"/>
          </w:rPr>
          <w:t xml:space="preserve"> </w:t>
        </w:r>
      </w:ins>
      <w:ins w:id="151" w:author="rapporteur" w:date="2022-12-26T17:39:00Z">
        <w:r w:rsidR="00DB644A">
          <w:t xml:space="preserve">mapping of </w:t>
        </w:r>
      </w:ins>
      <w:ins w:id="152" w:author="rapporteur" w:date="2022-12-26T17:41:00Z">
        <w:r w:rsidR="00DB644A">
          <w:rPr>
            <w:rFonts w:hint="eastAsia"/>
            <w:lang w:eastAsia="zh-CN"/>
          </w:rPr>
          <w:t>l</w:t>
        </w:r>
      </w:ins>
      <w:ins w:id="153" w:author="rapporteur" w:date="2022-12-26T17:39:00Z">
        <w:r w:rsidR="00DB644A" w:rsidRPr="001443CC">
          <w:t>ocation profiles to one or more vertical applications</w:t>
        </w:r>
        <w:r w:rsidR="00DB644A">
          <w:t xml:space="preserve">. </w:t>
        </w:r>
      </w:ins>
      <w:ins w:id="154" w:author="rapporteur" w:date="2022-12-26T17:45:00Z">
        <w:r w:rsidR="00DB644A">
          <w:rPr>
            <w:rFonts w:hint="eastAsia"/>
            <w:lang w:eastAsia="zh-CN"/>
          </w:rPr>
          <w:t>Location</w:t>
        </w:r>
      </w:ins>
      <w:ins w:id="155" w:author="rapporteur" w:date="2022-12-26T17:39:00Z">
        <w:r w:rsidR="00DB644A" w:rsidRPr="001443CC">
          <w:t xml:space="preserve"> pro</w:t>
        </w:r>
        <w:r w:rsidR="000423FD">
          <w:t xml:space="preserve">filing is based on </w:t>
        </w:r>
      </w:ins>
      <w:ins w:id="156" w:author="rapporteur" w:date="2022-12-26T17:50:00Z">
        <w:r w:rsidR="00197CF9">
          <w:rPr>
            <w:rFonts w:hint="eastAsia"/>
            <w:lang w:eastAsia="zh-CN"/>
          </w:rPr>
          <w:t>the</w:t>
        </w:r>
      </w:ins>
      <w:ins w:id="157" w:author="rapporteur" w:date="2023-01-04T14:34:00Z">
        <w:r w:rsidR="00197CF9">
          <w:rPr>
            <w:rFonts w:hint="eastAsia"/>
            <w:lang w:eastAsia="zh-CN"/>
          </w:rPr>
          <w:t xml:space="preserve"> </w:t>
        </w:r>
      </w:ins>
      <w:ins w:id="158" w:author="rapporteur" w:date="2022-12-26T17:39:00Z">
        <w:r w:rsidR="00DB644A" w:rsidRPr="001443CC">
          <w:t xml:space="preserve">vertical driven </w:t>
        </w:r>
        <w:bookmarkStart w:id="159" w:name="OLE_LINK7"/>
        <w:bookmarkStart w:id="160" w:name="OLE_LINK8"/>
        <w:r w:rsidR="00DB644A" w:rsidRPr="001443CC">
          <w:t xml:space="preserve">hybrid </w:t>
        </w:r>
        <w:bookmarkEnd w:id="159"/>
        <w:bookmarkEnd w:id="160"/>
        <w:r w:rsidR="00DB644A" w:rsidRPr="001443CC">
          <w:t xml:space="preserve">positioning requirements and policies. </w:t>
        </w:r>
      </w:ins>
    </w:p>
    <w:p w14:paraId="4A5726D4" w14:textId="6390141C" w:rsidR="00DB644A" w:rsidRDefault="00197CF9" w:rsidP="00DB644A">
      <w:pPr>
        <w:rPr>
          <w:ins w:id="161" w:author="rapporteur" w:date="2022-12-26T17:53:00Z"/>
          <w:lang w:eastAsia="zh-CN"/>
        </w:rPr>
      </w:pPr>
      <w:ins w:id="162" w:author="rapporteur" w:date="2023-01-04T14:34:00Z">
        <w:r>
          <w:rPr>
            <w:rFonts w:hint="eastAsia"/>
            <w:lang w:eastAsia="zh-CN"/>
          </w:rPr>
          <w:t xml:space="preserve">The </w:t>
        </w:r>
      </w:ins>
      <w:ins w:id="163" w:author="rapporteur" w:date="2022-12-26T17:51:00Z">
        <w:r w:rsidR="000423FD">
          <w:rPr>
            <w:rFonts w:hint="eastAsia"/>
            <w:lang w:eastAsia="zh-CN"/>
          </w:rPr>
          <w:t>example of</w:t>
        </w:r>
      </w:ins>
      <w:ins w:id="164" w:author="rapporteur" w:date="2022-12-26T17:52:00Z">
        <w:r w:rsidR="000423FD">
          <w:rPr>
            <w:rFonts w:hint="eastAsia"/>
            <w:lang w:eastAsia="zh-CN"/>
          </w:rPr>
          <w:t xml:space="preserve"> </w:t>
        </w:r>
      </w:ins>
      <w:ins w:id="165" w:author="rapporteur" w:date="2022-12-26T17:39:00Z">
        <w:r w:rsidR="00DB644A" w:rsidRPr="001443CC">
          <w:t>attributes that can be used for t</w:t>
        </w:r>
        <w:r w:rsidR="00E60D68">
          <w:t xml:space="preserve">he </w:t>
        </w:r>
      </w:ins>
      <w:ins w:id="166" w:author="rapporteur" w:date="2022-12-27T09:37:00Z">
        <w:r w:rsidR="00E60D68">
          <w:rPr>
            <w:rFonts w:hint="eastAsia"/>
            <w:lang w:eastAsia="zh-CN"/>
          </w:rPr>
          <w:t>l</w:t>
        </w:r>
      </w:ins>
      <w:ins w:id="167" w:author="rapporteur" w:date="2022-12-26T17:39:00Z">
        <w:r w:rsidR="000423FD">
          <w:t>ocation profile</w:t>
        </w:r>
      </w:ins>
      <w:ins w:id="168" w:author="rapporteur" w:date="2022-12-26T17:52:00Z">
        <w:r>
          <w:rPr>
            <w:rFonts w:hint="eastAsia"/>
            <w:lang w:eastAsia="zh-CN"/>
          </w:rPr>
          <w:t>s</w:t>
        </w:r>
      </w:ins>
      <w:ins w:id="169" w:author="rapporteur" w:date="2023-01-04T14:35:00Z">
        <w:r>
          <w:rPr>
            <w:rFonts w:hint="eastAsia"/>
            <w:lang w:eastAsia="zh-CN"/>
          </w:rPr>
          <w:t xml:space="preserve"> is </w:t>
        </w:r>
        <w:del w:id="170" w:author="CATT-0118" w:date="2023-01-18T18:16:00Z">
          <w:r w:rsidDel="00C56734">
            <w:rPr>
              <w:rFonts w:hint="eastAsia"/>
              <w:lang w:eastAsia="zh-CN"/>
            </w:rPr>
            <w:delText>sepecified</w:delText>
          </w:r>
        </w:del>
      </w:ins>
      <w:ins w:id="171" w:author="CATT-0118" w:date="2023-01-18T18:16:00Z">
        <w:r w:rsidR="00C56734">
          <w:rPr>
            <w:lang w:eastAsia="zh-CN"/>
          </w:rPr>
          <w:t>specified</w:t>
        </w:r>
      </w:ins>
      <w:ins w:id="172" w:author="rapporteur" w:date="2023-01-04T14:35:00Z">
        <w:r>
          <w:rPr>
            <w:rFonts w:hint="eastAsia"/>
            <w:lang w:eastAsia="zh-CN"/>
          </w:rPr>
          <w:t xml:space="preserve"> in Annex </w:t>
        </w:r>
        <w:r w:rsidRPr="00EF2C73">
          <w:rPr>
            <w:rFonts w:hint="eastAsia"/>
            <w:highlight w:val="yellow"/>
            <w:lang w:eastAsia="zh-CN"/>
          </w:rPr>
          <w:t>X</w:t>
        </w:r>
        <w:r>
          <w:rPr>
            <w:rFonts w:hint="eastAsia"/>
            <w:lang w:eastAsia="zh-CN"/>
          </w:rPr>
          <w:t>.</w:t>
        </w:r>
      </w:ins>
    </w:p>
    <w:p w14:paraId="077384EF" w14:textId="137305D0" w:rsidR="00091B9D" w:rsidRPr="00091B9D" w:rsidRDefault="00091B9D" w:rsidP="00091B9D">
      <w:pPr>
        <w:pStyle w:val="3"/>
        <w:rPr>
          <w:ins w:id="173" w:author="rapporteur" w:date="2022-12-26T17:34:00Z"/>
          <w:sz w:val="24"/>
          <w:szCs w:val="24"/>
          <w:lang w:eastAsia="zh-CN"/>
        </w:rPr>
      </w:pPr>
      <w:ins w:id="174" w:author="rapporteur" w:date="2022-12-26T17:35:00Z">
        <w:r w:rsidRPr="00091B9D">
          <w:rPr>
            <w:sz w:val="24"/>
            <w:szCs w:val="24"/>
          </w:rPr>
          <w:t>9.</w:t>
        </w:r>
        <w:r w:rsidRPr="00091B9D">
          <w:rPr>
            <w:rFonts w:hint="eastAsia"/>
            <w:sz w:val="24"/>
            <w:szCs w:val="24"/>
            <w:lang w:eastAsia="zh-CN"/>
          </w:rPr>
          <w:t>3</w:t>
        </w:r>
        <w:proofErr w:type="gramStart"/>
        <w:r w:rsidRPr="00091B9D">
          <w:rPr>
            <w:sz w:val="24"/>
            <w:szCs w:val="24"/>
          </w:rPr>
          <w:t>.</w:t>
        </w:r>
        <w:r w:rsidRPr="00091B9D">
          <w:rPr>
            <w:rFonts w:hint="eastAsia"/>
            <w:sz w:val="24"/>
            <w:szCs w:val="24"/>
            <w:lang w:eastAsia="zh-CN"/>
          </w:rPr>
          <w:t>x.</w:t>
        </w:r>
        <w:r>
          <w:rPr>
            <w:rFonts w:hint="eastAsia"/>
            <w:sz w:val="24"/>
            <w:szCs w:val="24"/>
            <w:lang w:eastAsia="zh-CN"/>
          </w:rPr>
          <w:t>2</w:t>
        </w:r>
        <w:proofErr w:type="gramEnd"/>
        <w:r>
          <w:rPr>
            <w:sz w:val="24"/>
            <w:szCs w:val="24"/>
          </w:rPr>
          <w:tab/>
        </w:r>
        <w:r>
          <w:rPr>
            <w:rFonts w:hint="eastAsia"/>
            <w:sz w:val="24"/>
            <w:szCs w:val="24"/>
            <w:lang w:eastAsia="zh-CN"/>
          </w:rPr>
          <w:t xml:space="preserve">Procedure of </w:t>
        </w:r>
        <w:r w:rsidRPr="00091B9D">
          <w:rPr>
            <w:sz w:val="24"/>
            <w:szCs w:val="24"/>
            <w:lang w:eastAsia="zh-CN"/>
          </w:rPr>
          <w:t xml:space="preserve">Location profiling for </w:t>
        </w:r>
        <w:bookmarkStart w:id="175" w:name="OLE_LINK17"/>
        <w:bookmarkStart w:id="176" w:name="OLE_LINK18"/>
        <w:del w:id="177" w:author="CATT-0118" w:date="2023-01-18T17:15:00Z">
          <w:r w:rsidRPr="00091B9D" w:rsidDel="007D052E">
            <w:rPr>
              <w:sz w:val="24"/>
              <w:szCs w:val="24"/>
              <w:lang w:eastAsia="zh-CN"/>
            </w:rPr>
            <w:delText>fused</w:delText>
          </w:r>
        </w:del>
        <w:bookmarkEnd w:id="175"/>
        <w:bookmarkEnd w:id="176"/>
        <w:r w:rsidRPr="00091B9D">
          <w:rPr>
            <w:sz w:val="24"/>
            <w:szCs w:val="24"/>
            <w:lang w:eastAsia="zh-CN"/>
          </w:rPr>
          <w:t xml:space="preserve"> </w:t>
        </w:r>
        <w:r w:rsidR="00077BA6">
          <w:rPr>
            <w:sz w:val="24"/>
            <w:szCs w:val="24"/>
            <w:lang w:eastAsia="zh-CN"/>
          </w:rPr>
          <w:t xml:space="preserve">location </w:t>
        </w:r>
      </w:ins>
      <w:ins w:id="178" w:author="rapporteur" w:date="2022-12-27T09:51:00Z">
        <w:r w:rsidR="00077BA6">
          <w:rPr>
            <w:rFonts w:hint="eastAsia"/>
            <w:sz w:val="24"/>
            <w:szCs w:val="24"/>
            <w:lang w:eastAsia="zh-CN"/>
          </w:rPr>
          <w:t>service</w:t>
        </w:r>
      </w:ins>
    </w:p>
    <w:p w14:paraId="7A3E8488" w14:textId="33F64564" w:rsidR="00906CF7" w:rsidRDefault="00906CF7" w:rsidP="00906CF7">
      <w:pPr>
        <w:jc w:val="both"/>
        <w:rPr>
          <w:ins w:id="179" w:author="rapporteur" w:date="2022-12-26T17:58:00Z"/>
        </w:rPr>
      </w:pPr>
      <w:ins w:id="180" w:author="rapporteur" w:date="2022-12-26T17:58:00Z">
        <w:r>
          <w:t xml:space="preserve">The procedure includes the translation of the vertical request to a </w:t>
        </w:r>
      </w:ins>
      <w:ins w:id="181" w:author="rapporteur" w:date="2022-12-26T18:00:00Z">
        <w:r>
          <w:rPr>
            <w:rFonts w:hint="eastAsia"/>
            <w:lang w:eastAsia="zh-CN"/>
          </w:rPr>
          <w:t>l</w:t>
        </w:r>
      </w:ins>
      <w:ins w:id="182" w:author="rapporteur" w:date="2022-12-26T17:58:00Z">
        <w:r>
          <w:t>ocation profile and the</w:t>
        </w:r>
      </w:ins>
      <w:ins w:id="183" w:author="rapporteur" w:date="2022-12-26T18:01:00Z">
        <w:r>
          <w:rPr>
            <w:rFonts w:hint="eastAsia"/>
            <w:lang w:eastAsia="zh-CN"/>
          </w:rPr>
          <w:t xml:space="preserve"> </w:t>
        </w:r>
      </w:ins>
      <w:bookmarkStart w:id="184" w:name="OLE_LINK9"/>
      <w:bookmarkStart w:id="185" w:name="OLE_LINK10"/>
      <w:ins w:id="186" w:author="rapporteur" w:date="2022-12-26T17:58:00Z">
        <w:r>
          <w:t>deriv</w:t>
        </w:r>
      </w:ins>
      <w:ins w:id="187" w:author="rapporteur" w:date="2022-12-26T18:01:00Z">
        <w:r>
          <w:rPr>
            <w:rFonts w:hint="eastAsia"/>
            <w:lang w:eastAsia="zh-CN"/>
          </w:rPr>
          <w:t>ation</w:t>
        </w:r>
      </w:ins>
      <w:bookmarkEnd w:id="184"/>
      <w:bookmarkEnd w:id="185"/>
      <w:ins w:id="188" w:author="rapporteur" w:date="2022-12-26T17:58:00Z">
        <w:r>
          <w:t xml:space="preserve"> </w:t>
        </w:r>
      </w:ins>
      <w:ins w:id="189" w:author="rapporteur" w:date="2022-12-26T18:01:00Z">
        <w:r>
          <w:rPr>
            <w:rFonts w:hint="eastAsia"/>
            <w:lang w:eastAsia="zh-CN"/>
          </w:rPr>
          <w:t xml:space="preserve">of </w:t>
        </w:r>
      </w:ins>
      <w:ins w:id="190" w:author="rapporteur" w:date="2022-12-26T17:58:00Z">
        <w:r>
          <w:t xml:space="preserve">the requested location </w:t>
        </w:r>
      </w:ins>
      <w:ins w:id="191" w:author="rapporteur" w:date="2022-12-26T18:01:00Z">
        <w:r>
          <w:rPr>
            <w:rFonts w:hint="eastAsia"/>
            <w:lang w:eastAsia="zh-CN"/>
          </w:rPr>
          <w:t xml:space="preserve">information </w:t>
        </w:r>
      </w:ins>
      <w:ins w:id="192" w:author="rapporteur" w:date="2022-12-26T17:58:00Z">
        <w:r>
          <w:t xml:space="preserve">report. </w:t>
        </w:r>
      </w:ins>
    </w:p>
    <w:p w14:paraId="0FF4249F" w14:textId="3CF62656" w:rsidR="00906CF7" w:rsidRDefault="008A4B67" w:rsidP="00CE49E9">
      <w:pPr>
        <w:rPr>
          <w:ins w:id="193" w:author="rapporteur" w:date="2022-12-26T18:02:00Z"/>
          <w:lang w:eastAsia="zh-CN"/>
        </w:rPr>
      </w:pPr>
      <w:ins w:id="194" w:author="rapporteur" w:date="2022-12-27T17:12:00Z">
        <w:r>
          <w:rPr>
            <w:lang w:eastAsia="zh-CN"/>
          </w:rPr>
          <w:t>P</w:t>
        </w:r>
        <w:r>
          <w:rPr>
            <w:rFonts w:hint="eastAsia"/>
            <w:lang w:eastAsia="zh-CN"/>
          </w:rPr>
          <w:t xml:space="preserve">re-condition: </w:t>
        </w:r>
      </w:ins>
      <w:ins w:id="195" w:author="rapporteur" w:date="2022-12-27T17:13:00Z">
        <w:r>
          <w:rPr>
            <w:rFonts w:hint="eastAsia"/>
            <w:lang w:eastAsia="zh-CN"/>
          </w:rPr>
          <w:t xml:space="preserve">The </w:t>
        </w:r>
        <w:r w:rsidR="00197CF9">
          <w:rPr>
            <w:rFonts w:hint="eastAsia"/>
            <w:noProof/>
            <w:lang w:val="en-US" w:eastAsia="zh-CN"/>
          </w:rPr>
          <w:t>Location Management Server</w:t>
        </w:r>
      </w:ins>
      <w:ins w:id="196" w:author="rapporteur" w:date="2023-01-04T14:38:00Z">
        <w:r w:rsidR="00197CF9">
          <w:rPr>
            <w:rFonts w:hint="eastAsia"/>
            <w:noProof/>
            <w:lang w:val="en-US" w:eastAsia="zh-CN"/>
          </w:rPr>
          <w:t xml:space="preserve"> </w:t>
        </w:r>
      </w:ins>
      <w:ins w:id="197" w:author="rapporteur" w:date="2022-12-27T17:13:00Z">
        <w:r>
          <w:rPr>
            <w:rFonts w:hint="eastAsia"/>
            <w:lang w:eastAsia="zh-CN"/>
          </w:rPr>
          <w:t xml:space="preserve">has </w:t>
        </w:r>
        <w:r>
          <w:rPr>
            <w:lang w:eastAsia="ko-KR"/>
          </w:rPr>
          <w:t>configure</w:t>
        </w:r>
        <w:r>
          <w:rPr>
            <w:rFonts w:hint="eastAsia"/>
            <w:lang w:eastAsia="zh-CN"/>
          </w:rPr>
          <w:t>d</w:t>
        </w:r>
        <w:r w:rsidRPr="001443CC">
          <w:rPr>
            <w:lang w:eastAsia="ko-KR"/>
          </w:rPr>
          <w:t xml:space="preserve"> a set of</w:t>
        </w:r>
        <w:r>
          <w:rPr>
            <w:rFonts w:hint="eastAsia"/>
            <w:lang w:eastAsia="zh-CN"/>
          </w:rPr>
          <w:t xml:space="preserve"> </w:t>
        </w:r>
        <w:r w:rsidRPr="001443CC">
          <w:rPr>
            <w:lang w:eastAsia="ko-KR"/>
          </w:rPr>
          <w:t>location service profiles</w:t>
        </w:r>
        <w:del w:id="198" w:author="CATT-0118" w:date="2023-01-18T17:20:00Z">
          <w:r w:rsidDel="007D052E">
            <w:rPr>
              <w:rFonts w:hint="eastAsia"/>
              <w:lang w:eastAsia="zh-CN"/>
            </w:rPr>
            <w:delText xml:space="preserve"> </w:delText>
          </w:r>
        </w:del>
      </w:ins>
      <w:ins w:id="199" w:author="rapporteur" w:date="2022-12-27T17:14:00Z">
        <w:del w:id="200" w:author="CATT-0118" w:date="2023-01-18T17:20:00Z">
          <w:r w:rsidDel="007D052E">
            <w:rPr>
              <w:rFonts w:hint="eastAsia"/>
              <w:lang w:eastAsia="zh-CN"/>
            </w:rPr>
            <w:delText>and stored them in internal database</w:delText>
          </w:r>
        </w:del>
        <w:r>
          <w:rPr>
            <w:rFonts w:hint="eastAsia"/>
            <w:lang w:eastAsia="zh-CN"/>
          </w:rPr>
          <w:t>.</w:t>
        </w:r>
      </w:ins>
    </w:p>
    <w:p w14:paraId="52C62997" w14:textId="2F2CD354" w:rsidR="00BE1BBB" w:rsidRPr="00197CF9" w:rsidRDefault="00C56734" w:rsidP="00906CF7">
      <w:pPr>
        <w:tabs>
          <w:tab w:val="left" w:pos="7336"/>
        </w:tabs>
        <w:rPr>
          <w:ins w:id="201" w:author="rapporteur" w:date="2022-12-26T14:55:00Z"/>
          <w:lang w:eastAsia="zh-CN"/>
        </w:rPr>
      </w:pPr>
      <w:ins w:id="202" w:author="CATT-0118" w:date="2023-01-18T17:23:00Z">
        <w:r>
          <w:object w:dxaOrig="11167" w:dyaOrig="9062" w14:anchorId="09377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5pt;height:374.5pt" o:ole="">
              <v:imagedata r:id="rId14" o:title=""/>
            </v:shape>
            <o:OLEObject Type="Embed" ProgID="Visio.Drawing.11" ShapeID="_x0000_i1026" DrawAspect="Content" ObjectID="_1735571227" r:id="rId15"/>
          </w:object>
        </w:r>
      </w:ins>
      <w:bookmarkStart w:id="203" w:name="_GoBack"/>
      <w:bookmarkEnd w:id="203"/>
    </w:p>
    <w:p w14:paraId="136B6755" w14:textId="35215AE9" w:rsidR="00CE49E9" w:rsidRDefault="00401E51" w:rsidP="00CE49E9">
      <w:pPr>
        <w:rPr>
          <w:ins w:id="204" w:author="rapporteur" w:date="2022-12-26T15:21:00Z"/>
          <w:lang w:eastAsia="zh-CN"/>
        </w:rPr>
      </w:pPr>
      <w:ins w:id="205" w:author="rapporteur" w:date="2022-12-26T17:58:00Z">
        <w:del w:id="206" w:author="CATT-0118" w:date="2023-01-18T17:23:00Z">
          <w:r w:rsidDel="007D052E">
            <w:object w:dxaOrig="11167" w:dyaOrig="9062" w14:anchorId="68A0690B">
              <v:shape id="_x0000_i1025" type="#_x0000_t75" style="width:482.5pt;height:374.5pt" o:ole="">
                <v:imagedata r:id="rId16" o:title=""/>
              </v:shape>
              <o:OLEObject Type="Embed" ProgID="Visio.Drawing.11" ShapeID="_x0000_i1025" DrawAspect="Content" ObjectID="_1735571228" r:id="rId17"/>
            </w:object>
          </w:r>
        </w:del>
      </w:ins>
    </w:p>
    <w:p w14:paraId="7CBDEE77" w14:textId="53D75A13" w:rsidR="00BE1BBB" w:rsidRPr="00BE1BBB" w:rsidRDefault="00BE1BBB" w:rsidP="00D9191B">
      <w:pPr>
        <w:pStyle w:val="TF"/>
        <w:rPr>
          <w:ins w:id="207" w:author="rapporteur" w:date="2022-12-26T15:20:00Z"/>
          <w:lang w:eastAsia="zh-CN"/>
        </w:rPr>
      </w:pPr>
      <w:ins w:id="208" w:author="rapporteur" w:date="2022-12-26T15:21:00Z">
        <w:r>
          <w:t>Figure 9.3.</w:t>
        </w:r>
        <w:r>
          <w:rPr>
            <w:rFonts w:hint="eastAsia"/>
            <w:lang w:eastAsia="zh-CN"/>
          </w:rPr>
          <w:t>x</w:t>
        </w:r>
      </w:ins>
      <w:ins w:id="209" w:author="rapporteur" w:date="2022-12-26T18:08:00Z">
        <w:r w:rsidR="00D9191B">
          <w:rPr>
            <w:rFonts w:hint="eastAsia"/>
            <w:lang w:eastAsia="zh-CN"/>
          </w:rPr>
          <w:t>.2</w:t>
        </w:r>
      </w:ins>
      <w:ins w:id="210" w:author="rapporteur" w:date="2022-12-26T15:21:00Z">
        <w:r>
          <w:t xml:space="preserve">-1: </w:t>
        </w:r>
      </w:ins>
      <w:ins w:id="211" w:author="rapporteur" w:date="2022-12-26T18:09:00Z">
        <w:r w:rsidR="00D9191B" w:rsidRPr="001443CC">
          <w:t>Location profiling for fused location derivation and exposure</w:t>
        </w:r>
      </w:ins>
    </w:p>
    <w:p w14:paraId="18560553" w14:textId="2BB4B69F" w:rsidR="00906CF7" w:rsidRPr="001443CC" w:rsidDel="005E2AEA" w:rsidRDefault="00906CF7" w:rsidP="00906CF7">
      <w:pPr>
        <w:pStyle w:val="B1"/>
        <w:rPr>
          <w:ins w:id="212" w:author="rapporteur" w:date="2022-12-26T17:59:00Z"/>
          <w:del w:id="213" w:author="CATT-0118" w:date="2023-01-18T17:37:00Z"/>
          <w:lang w:eastAsia="zh-CN"/>
        </w:rPr>
      </w:pPr>
      <w:ins w:id="214" w:author="rapporteur" w:date="2022-12-26T17:59:00Z">
        <w:del w:id="215" w:author="CATT-0118" w:date="2023-01-18T17:37:00Z">
          <w:r w:rsidRPr="001443CC" w:rsidDel="005E2AEA">
            <w:rPr>
              <w:lang w:eastAsia="ko-KR"/>
            </w:rPr>
            <w:delText>1.</w:delText>
          </w:r>
          <w:r w:rsidRPr="001443CC" w:rsidDel="005E2AEA">
            <w:rPr>
              <w:lang w:eastAsia="ko-KR"/>
            </w:rPr>
            <w:tab/>
          </w:r>
        </w:del>
      </w:ins>
      <w:ins w:id="216" w:author="rapporteur" w:date="2022-12-26T18:09:00Z">
        <w:del w:id="217" w:author="CATT-0118" w:date="2023-01-18T17:37:00Z">
          <w:r w:rsidR="00D9191B" w:rsidDel="005E2AEA">
            <w:rPr>
              <w:rFonts w:hint="eastAsia"/>
              <w:lang w:eastAsia="zh-CN"/>
            </w:rPr>
            <w:delText xml:space="preserve">The </w:delText>
          </w:r>
        </w:del>
      </w:ins>
      <w:bookmarkStart w:id="218" w:name="OLE_LINK21"/>
      <w:bookmarkStart w:id="219" w:name="OLE_LINK22"/>
      <w:ins w:id="220" w:author="rapporteur" w:date="2022-12-26T17:59:00Z">
        <w:del w:id="221" w:author="CATT-0118" w:date="2023-01-18T17:37:00Z">
          <w:r w:rsidDel="005E2AEA">
            <w:rPr>
              <w:rFonts w:hint="eastAsia"/>
              <w:noProof/>
              <w:lang w:val="en-US" w:eastAsia="zh-CN"/>
            </w:rPr>
            <w:delText>Location Management Server</w:delText>
          </w:r>
          <w:bookmarkEnd w:id="218"/>
          <w:bookmarkEnd w:id="219"/>
          <w:r w:rsidDel="005E2AEA">
            <w:rPr>
              <w:rFonts w:hint="eastAsia"/>
              <w:noProof/>
              <w:lang w:val="en-US" w:eastAsia="zh-CN"/>
            </w:rPr>
            <w:delText>(LMS)</w:delText>
          </w:r>
          <w:r w:rsidRPr="001443CC" w:rsidDel="005E2AEA">
            <w:rPr>
              <w:lang w:eastAsia="ko-KR"/>
            </w:rPr>
            <w:delText xml:space="preserve"> configures a set of</w:delText>
          </w:r>
          <w:r w:rsidDel="005E2AEA">
            <w:rPr>
              <w:rFonts w:hint="eastAsia"/>
              <w:lang w:eastAsia="zh-CN"/>
            </w:rPr>
            <w:delText xml:space="preserve"> </w:delText>
          </w:r>
          <w:r w:rsidRPr="001443CC" w:rsidDel="005E2AEA">
            <w:rPr>
              <w:lang w:eastAsia="ko-KR"/>
            </w:rPr>
            <w:delText xml:space="preserve">location service profiles, where each location service profile </w:delText>
          </w:r>
        </w:del>
      </w:ins>
      <w:ins w:id="222" w:author="rapporteur" w:date="2022-12-26T18:10:00Z">
        <w:del w:id="223" w:author="CATT-0118" w:date="2023-01-18T17:37:00Z">
          <w:r w:rsidR="00D9191B" w:rsidRPr="009E5FB0" w:rsidDel="005E2AEA">
            <w:rPr>
              <w:rFonts w:hint="eastAsia"/>
              <w:lang w:eastAsia="zh-CN"/>
            </w:rPr>
            <w:delText>may</w:delText>
          </w:r>
          <w:r w:rsidR="00D9191B" w:rsidDel="005E2AEA">
            <w:rPr>
              <w:rFonts w:hint="eastAsia"/>
              <w:lang w:eastAsia="zh-CN"/>
            </w:rPr>
            <w:delText xml:space="preserve"> </w:delText>
          </w:r>
        </w:del>
      </w:ins>
      <w:ins w:id="224" w:author="rapporteur" w:date="2022-12-26T17:59:00Z">
        <w:del w:id="225" w:author="CATT-0118" w:date="2023-01-18T17:37:00Z">
          <w:r w:rsidR="00D9191B" w:rsidDel="005E2AEA">
            <w:rPr>
              <w:lang w:eastAsia="ko-KR"/>
            </w:rPr>
            <w:delText>include</w:delText>
          </w:r>
          <w:r w:rsidRPr="001443CC" w:rsidDel="005E2AEA">
            <w:rPr>
              <w:lang w:eastAsia="ko-KR"/>
            </w:rPr>
            <w:delText xml:space="preserve"> </w:delText>
          </w:r>
          <w:r w:rsidR="00D9191B" w:rsidDel="005E2AEA">
            <w:rPr>
              <w:lang w:eastAsia="ko-KR"/>
            </w:rPr>
            <w:delText>metrics</w:delText>
          </w:r>
        </w:del>
      </w:ins>
      <w:ins w:id="226" w:author="rapporteur" w:date="2022-12-27T17:16:00Z">
        <w:del w:id="227" w:author="CATT-0118" w:date="2023-01-18T17:37:00Z">
          <w:r w:rsidR="009E5FB0" w:rsidDel="005E2AEA">
            <w:rPr>
              <w:rFonts w:hint="eastAsia"/>
              <w:lang w:eastAsia="zh-CN"/>
            </w:rPr>
            <w:delText xml:space="preserve"> like </w:delText>
          </w:r>
        </w:del>
      </w:ins>
      <w:ins w:id="228" w:author="rapporteur" w:date="2022-12-27T17:18:00Z">
        <w:del w:id="229" w:author="CATT-0118" w:date="2023-01-18T17:37:00Z">
          <w:r w:rsidR="009E5FB0" w:rsidDel="005E2AEA">
            <w:rPr>
              <w:rFonts w:hint="eastAsia"/>
              <w:lang w:eastAsia="zh-CN"/>
            </w:rPr>
            <w:delText xml:space="preserve">the </w:delText>
          </w:r>
          <w:r w:rsidR="009E5FB0" w:rsidRPr="001443CC" w:rsidDel="005E2AEA">
            <w:delText>attributes</w:delText>
          </w:r>
          <w:r w:rsidR="009E5FB0" w:rsidDel="005E2AEA">
            <w:rPr>
              <w:lang w:eastAsia="zh-CN"/>
            </w:rPr>
            <w:delText xml:space="preserve"> </w:delText>
          </w:r>
          <w:r w:rsidR="009E5FB0" w:rsidDel="005E2AEA">
            <w:rPr>
              <w:rFonts w:hint="eastAsia"/>
              <w:lang w:eastAsia="zh-CN"/>
            </w:rPr>
            <w:delText xml:space="preserve">in </w:delText>
          </w:r>
        </w:del>
      </w:ins>
      <w:ins w:id="230" w:author="rapporteur" w:date="2023-01-04T14:42:00Z">
        <w:del w:id="231" w:author="CATT-0118" w:date="2023-01-18T17:37:00Z">
          <w:r w:rsidR="004F6A7B" w:rsidDel="005E2AEA">
            <w:rPr>
              <w:rFonts w:hint="eastAsia"/>
              <w:lang w:eastAsia="zh-CN"/>
            </w:rPr>
            <w:delText xml:space="preserve">the table X-1 of </w:delText>
          </w:r>
        </w:del>
      </w:ins>
      <w:ins w:id="232" w:author="rapporteur" w:date="2023-01-04T14:41:00Z">
        <w:del w:id="233" w:author="CATT-0118" w:date="2023-01-18T17:37:00Z">
          <w:r w:rsidR="004F6A7B" w:rsidDel="005E2AEA">
            <w:rPr>
              <w:rFonts w:hint="eastAsia"/>
              <w:lang w:eastAsia="zh-CN"/>
            </w:rPr>
            <w:delText xml:space="preserve">Annex </w:delText>
          </w:r>
          <w:r w:rsidR="004F6A7B" w:rsidRPr="00EF2C73" w:rsidDel="005E2AEA">
            <w:rPr>
              <w:rFonts w:hint="eastAsia"/>
              <w:highlight w:val="yellow"/>
              <w:lang w:eastAsia="zh-CN"/>
            </w:rPr>
            <w:delText>X</w:delText>
          </w:r>
        </w:del>
      </w:ins>
      <w:ins w:id="234" w:author="rapporteur" w:date="2022-12-27T17:17:00Z">
        <w:del w:id="235" w:author="CATT-0118" w:date="2023-01-18T17:37:00Z">
          <w:r w:rsidR="009E5FB0" w:rsidDel="005E2AEA">
            <w:rPr>
              <w:rFonts w:hint="eastAsia"/>
              <w:lang w:eastAsia="zh-CN"/>
            </w:rPr>
            <w:delText>.</w:delText>
          </w:r>
        </w:del>
      </w:ins>
    </w:p>
    <w:p w14:paraId="0ACFA6D5" w14:textId="3CF0BEA1" w:rsidR="00906CF7" w:rsidRPr="001443CC" w:rsidRDefault="005E2AEA" w:rsidP="00906CF7">
      <w:pPr>
        <w:pStyle w:val="B1"/>
        <w:rPr>
          <w:ins w:id="236" w:author="rapporteur" w:date="2022-12-26T17:59:00Z"/>
          <w:lang w:eastAsia="zh-CN"/>
        </w:rPr>
      </w:pPr>
      <w:ins w:id="237" w:author="CATT-0118" w:date="2023-01-18T17:37:00Z">
        <w:r>
          <w:rPr>
            <w:rFonts w:hint="eastAsia"/>
            <w:lang w:eastAsia="zh-CN"/>
          </w:rPr>
          <w:t>1</w:t>
        </w:r>
      </w:ins>
      <w:ins w:id="238" w:author="rapporteur" w:date="2022-12-26T17:59:00Z">
        <w:del w:id="239" w:author="CATT-0118" w:date="2023-01-18T17:37:00Z">
          <w:r w:rsidR="00906CF7" w:rsidRPr="001443CC" w:rsidDel="005E2AEA">
            <w:rPr>
              <w:lang w:eastAsia="ko-KR"/>
            </w:rPr>
            <w:delText>2</w:delText>
          </w:r>
        </w:del>
        <w:r w:rsidR="00906CF7" w:rsidRPr="001443CC">
          <w:rPr>
            <w:lang w:eastAsia="ko-KR"/>
          </w:rPr>
          <w:t>.</w:t>
        </w:r>
        <w:r w:rsidR="00906CF7">
          <w:rPr>
            <w:lang w:eastAsia="ko-KR"/>
          </w:rPr>
          <w:tab/>
        </w:r>
        <w:r w:rsidR="00906CF7" w:rsidRPr="001443CC">
          <w:rPr>
            <w:lang w:eastAsia="ko-KR"/>
          </w:rPr>
          <w:t xml:space="preserve">The </w:t>
        </w:r>
        <w:r w:rsidR="00906CF7">
          <w:rPr>
            <w:rFonts w:hint="eastAsia"/>
            <w:lang w:eastAsia="zh-CN"/>
          </w:rPr>
          <w:t>LM</w:t>
        </w:r>
      </w:ins>
      <w:ins w:id="240" w:author="CATT-0118" w:date="2023-01-18T18:00:00Z">
        <w:r w:rsidR="00852199">
          <w:rPr>
            <w:rFonts w:hint="eastAsia"/>
            <w:lang w:eastAsia="zh-CN"/>
          </w:rPr>
          <w:t xml:space="preserve"> </w:t>
        </w:r>
      </w:ins>
      <w:ins w:id="241" w:author="rapporteur" w:date="2022-12-26T17:59:00Z">
        <w:r w:rsidR="00906CF7">
          <w:rPr>
            <w:rFonts w:hint="eastAsia"/>
            <w:lang w:eastAsia="zh-CN"/>
          </w:rPr>
          <w:t>S</w:t>
        </w:r>
      </w:ins>
      <w:ins w:id="242" w:author="CATT-0118" w:date="2023-01-18T18:00:00Z">
        <w:r w:rsidR="00852199">
          <w:rPr>
            <w:rFonts w:hint="eastAsia"/>
            <w:lang w:eastAsia="zh-CN"/>
          </w:rPr>
          <w:t>e</w:t>
        </w:r>
      </w:ins>
      <w:ins w:id="243" w:author="CATT-0118" w:date="2023-01-18T18:11:00Z">
        <w:r w:rsidR="00C56734">
          <w:rPr>
            <w:rFonts w:hint="eastAsia"/>
            <w:lang w:eastAsia="zh-CN"/>
          </w:rPr>
          <w:t>r</w:t>
        </w:r>
      </w:ins>
      <w:ins w:id="244" w:author="CATT-0118" w:date="2023-01-18T18:00:00Z">
        <w:r w:rsidR="00852199">
          <w:rPr>
            <w:rFonts w:hint="eastAsia"/>
            <w:lang w:eastAsia="zh-CN"/>
          </w:rPr>
          <w:t>ver</w:t>
        </w:r>
      </w:ins>
      <w:ins w:id="245" w:author="rapporteur" w:date="2022-12-26T17:59:00Z">
        <w:r w:rsidR="00906CF7">
          <w:rPr>
            <w:rFonts w:hint="eastAsia"/>
            <w:lang w:eastAsia="zh-CN"/>
          </w:rPr>
          <w:t xml:space="preserve"> </w:t>
        </w:r>
        <w:r w:rsidR="00906CF7" w:rsidRPr="001443CC">
          <w:rPr>
            <w:lang w:eastAsia="ko-KR"/>
          </w:rPr>
          <w:t>receives</w:t>
        </w:r>
        <w:r w:rsidR="00D9191B">
          <w:rPr>
            <w:lang w:eastAsia="ko-KR"/>
          </w:rPr>
          <w:t xml:space="preserve"> a location </w:t>
        </w:r>
      </w:ins>
      <w:ins w:id="246" w:author="rapporteur" w:date="2023-01-04T16:02:00Z">
        <w:r w:rsidR="00CD0E0A">
          <w:rPr>
            <w:rFonts w:hint="eastAsia"/>
            <w:lang w:eastAsia="zh-CN"/>
          </w:rPr>
          <w:t>reporting trigger</w:t>
        </w:r>
      </w:ins>
      <w:ins w:id="247" w:author="rapporteur" w:date="2022-12-26T17:59:00Z">
        <w:r w:rsidR="00D9191B">
          <w:rPr>
            <w:lang w:eastAsia="ko-KR"/>
          </w:rPr>
          <w:t xml:space="preserve"> from VAL server</w:t>
        </w:r>
      </w:ins>
      <w:ins w:id="248" w:author="rapporteur" w:date="2022-12-26T18:11:00Z">
        <w:r w:rsidR="00D9191B">
          <w:rPr>
            <w:rFonts w:hint="eastAsia"/>
            <w:lang w:eastAsia="zh-CN"/>
          </w:rPr>
          <w:t xml:space="preserve"> </w:t>
        </w:r>
        <w:del w:id="249" w:author="CATT-0118" w:date="2023-01-18T18:07:00Z">
          <w:r w:rsidR="00D9191B" w:rsidRPr="004F6A7B" w:rsidDel="00852199">
            <w:rPr>
              <w:lang w:eastAsia="zh-CN"/>
            </w:rPr>
            <w:delText>which</w:delText>
          </w:r>
        </w:del>
      </w:ins>
      <w:ins w:id="250" w:author="rapporteur" w:date="2022-12-26T17:59:00Z">
        <w:del w:id="251" w:author="CATT-0118" w:date="2023-01-18T18:07:00Z">
          <w:r w:rsidR="00906CF7" w:rsidRPr="004F6A7B" w:rsidDel="00852199">
            <w:rPr>
              <w:lang w:eastAsia="ko-KR"/>
            </w:rPr>
            <w:delText xml:space="preserve"> </w:delText>
          </w:r>
        </w:del>
      </w:ins>
      <w:ins w:id="252" w:author="rapporteur" w:date="2023-01-04T15:44:00Z">
        <w:del w:id="253" w:author="CATT-0118" w:date="2023-01-18T18:07:00Z">
          <w:r w:rsidR="00414B2A" w:rsidDel="00852199">
            <w:rPr>
              <w:rFonts w:hint="eastAsia"/>
              <w:lang w:eastAsia="zh-CN"/>
            </w:rPr>
            <w:delText xml:space="preserve">may </w:delText>
          </w:r>
        </w:del>
      </w:ins>
      <w:ins w:id="254" w:author="rapporteur" w:date="2022-12-26T17:59:00Z">
        <w:del w:id="255" w:author="CATT-0118" w:date="2023-01-18T18:07:00Z">
          <w:r w:rsidR="00906CF7" w:rsidRPr="004F6A7B" w:rsidDel="00852199">
            <w:rPr>
              <w:lang w:eastAsia="ko-KR"/>
            </w:rPr>
            <w:delText>include a VAL server ID, location QoS requirem</w:delText>
          </w:r>
          <w:r w:rsidR="00D9191B" w:rsidRPr="004F6A7B" w:rsidDel="00852199">
            <w:rPr>
              <w:lang w:eastAsia="ko-KR"/>
            </w:rPr>
            <w:delText>ents (accuracy, response time</w:delText>
          </w:r>
          <w:r w:rsidR="00906CF7" w:rsidRPr="004F6A7B" w:rsidDel="00852199">
            <w:rPr>
              <w:lang w:eastAsia="ko-KR"/>
            </w:rPr>
            <w:delText>), location granularity (</w:delText>
          </w:r>
          <w:bookmarkStart w:id="256" w:name="OLE_LINK27"/>
          <w:bookmarkStart w:id="257" w:name="OLE_LINK28"/>
          <w:r w:rsidR="00906CF7" w:rsidRPr="004F6A7B" w:rsidDel="00852199">
            <w:rPr>
              <w:lang w:eastAsia="ko-KR"/>
            </w:rPr>
            <w:delText>coordinates, cell-level, civic addresses, topological location</w:delText>
          </w:r>
          <w:bookmarkEnd w:id="256"/>
          <w:bookmarkEnd w:id="257"/>
          <w:r w:rsidR="00906CF7" w:rsidRPr="004F6A7B" w:rsidDel="00852199">
            <w:rPr>
              <w:lang w:eastAsia="ko-KR"/>
            </w:rPr>
            <w:delText>), vertical specific support information (planned route, road maps), time validity for the requirement, area of validity, event triggering crit</w:delText>
          </w:r>
          <w:r w:rsidR="00B913CC" w:rsidDel="00852199">
            <w:rPr>
              <w:lang w:eastAsia="ko-KR"/>
            </w:rPr>
            <w:delText>eria</w:delText>
          </w:r>
        </w:del>
      </w:ins>
      <w:ins w:id="258" w:author="rapporteur" w:date="2023-01-04T16:04:00Z">
        <w:del w:id="259" w:author="CATT-0118" w:date="2023-01-18T18:07:00Z">
          <w:r w:rsidR="007B2CC0" w:rsidDel="00852199">
            <w:rPr>
              <w:rFonts w:hint="eastAsia"/>
              <w:lang w:eastAsia="zh-CN"/>
            </w:rPr>
            <w:delText>,</w:delText>
          </w:r>
        </w:del>
      </w:ins>
      <w:ins w:id="260" w:author="rapporteur" w:date="2023-01-04T16:03:00Z">
        <w:del w:id="261" w:author="CATT-0118" w:date="2023-01-18T18:07:00Z">
          <w:r w:rsidR="00CD0E0A" w:rsidDel="00852199">
            <w:rPr>
              <w:rFonts w:hint="eastAsia"/>
              <w:lang w:eastAsia="zh-CN"/>
            </w:rPr>
            <w:delText xml:space="preserve"> </w:delText>
          </w:r>
        </w:del>
        <w:r w:rsidR="00CD0E0A">
          <w:rPr>
            <w:rFonts w:hint="eastAsia"/>
            <w:lang w:eastAsia="zh-CN"/>
          </w:rPr>
          <w:t>and activate</w:t>
        </w:r>
      </w:ins>
      <w:ins w:id="262" w:author="rapporteur" w:date="2023-01-04T16:05:00Z">
        <w:r w:rsidR="007B2CC0">
          <w:rPr>
            <w:rFonts w:hint="eastAsia"/>
            <w:lang w:eastAsia="zh-CN"/>
          </w:rPr>
          <w:t>s</w:t>
        </w:r>
      </w:ins>
      <w:ins w:id="263" w:author="rapporteur" w:date="2023-01-04T16:03:00Z">
        <w:r w:rsidR="00CD0E0A">
          <w:rPr>
            <w:rFonts w:hint="eastAsia"/>
            <w:lang w:eastAsia="zh-CN"/>
          </w:rPr>
          <w:t xml:space="preserve"> a location reporting procedure</w:t>
        </w:r>
      </w:ins>
      <w:ins w:id="264" w:author="rapporteur" w:date="2023-01-04T16:04:00Z">
        <w:r w:rsidR="00CD0E0A">
          <w:rPr>
            <w:rFonts w:hint="eastAsia"/>
            <w:lang w:eastAsia="zh-CN"/>
          </w:rPr>
          <w:t xml:space="preserve"> as defined in </w:t>
        </w:r>
        <w:r w:rsidR="00CD0E0A">
          <w:rPr>
            <w:lang w:eastAsia="zh-CN"/>
          </w:rPr>
          <w:t>clause</w:t>
        </w:r>
        <w:r w:rsidR="00CD0E0A">
          <w:rPr>
            <w:rFonts w:hint="eastAsia"/>
            <w:lang w:eastAsia="zh-CN"/>
          </w:rPr>
          <w:t xml:space="preserve"> 9.3.5</w:t>
        </w:r>
      </w:ins>
      <w:r w:rsidR="004F6A7B">
        <w:rPr>
          <w:rFonts w:hint="eastAsia"/>
          <w:lang w:eastAsia="zh-CN"/>
        </w:rPr>
        <w:t>.</w:t>
      </w:r>
    </w:p>
    <w:p w14:paraId="5B3FE044" w14:textId="6141BAB4" w:rsidR="00906CF7" w:rsidRPr="001443CC" w:rsidRDefault="005E2AEA" w:rsidP="00906CF7">
      <w:pPr>
        <w:pStyle w:val="B1"/>
        <w:rPr>
          <w:ins w:id="265" w:author="rapporteur" w:date="2022-12-26T17:59:00Z"/>
          <w:lang w:eastAsia="ko-KR"/>
        </w:rPr>
      </w:pPr>
      <w:ins w:id="266" w:author="CATT-0118" w:date="2023-01-18T17:37:00Z">
        <w:r>
          <w:rPr>
            <w:rFonts w:hint="eastAsia"/>
            <w:lang w:eastAsia="zh-CN"/>
          </w:rPr>
          <w:t>2</w:t>
        </w:r>
      </w:ins>
      <w:ins w:id="267" w:author="rapporteur" w:date="2022-12-26T17:59:00Z">
        <w:del w:id="268" w:author="CATT-0118" w:date="2023-01-18T17:37:00Z">
          <w:r w:rsidR="00906CF7" w:rsidRPr="001443CC" w:rsidDel="005E2AEA">
            <w:rPr>
              <w:lang w:eastAsia="ko-KR"/>
            </w:rPr>
            <w:delText>3</w:delText>
          </w:r>
        </w:del>
        <w:r w:rsidR="00906CF7" w:rsidRPr="001443CC">
          <w:rPr>
            <w:lang w:eastAsia="ko-KR"/>
          </w:rPr>
          <w:t>.</w:t>
        </w:r>
        <w:r w:rsidR="00906CF7">
          <w:rPr>
            <w:lang w:eastAsia="ko-KR"/>
          </w:rPr>
          <w:tab/>
        </w:r>
        <w:r w:rsidR="00906CF7" w:rsidRPr="001443CC">
          <w:rPr>
            <w:lang w:eastAsia="ko-KR"/>
          </w:rPr>
          <w:t xml:space="preserve">The </w:t>
        </w:r>
      </w:ins>
      <w:ins w:id="269" w:author="CATT-0118" w:date="2023-01-18T18:00:00Z">
        <w:r w:rsidR="00852199">
          <w:rPr>
            <w:rFonts w:hint="eastAsia"/>
            <w:lang w:eastAsia="zh-CN"/>
          </w:rPr>
          <w:t>fused location function</w:t>
        </w:r>
      </w:ins>
      <w:ins w:id="270" w:author="rapporteur" w:date="2022-12-26T17:59:00Z">
        <w:del w:id="271" w:author="CATT-0118" w:date="2023-01-18T18:00:00Z">
          <w:r w:rsidR="00906CF7" w:rsidDel="00852199">
            <w:rPr>
              <w:rFonts w:hint="eastAsia"/>
              <w:lang w:eastAsia="zh-CN"/>
            </w:rPr>
            <w:delText>LMS</w:delText>
          </w:r>
        </w:del>
        <w:r w:rsidR="00906CF7" w:rsidRPr="001443CC">
          <w:rPr>
            <w:lang w:eastAsia="ko-KR"/>
          </w:rPr>
          <w:t xml:space="preserve"> </w:t>
        </w:r>
        <w:bookmarkStart w:id="272" w:name="OLE_LINK19"/>
        <w:bookmarkStart w:id="273" w:name="OLE_LINK20"/>
        <w:r w:rsidR="00906CF7" w:rsidRPr="001443CC">
          <w:rPr>
            <w:lang w:eastAsia="ko-KR"/>
          </w:rPr>
          <w:t xml:space="preserve">determines </w:t>
        </w:r>
        <w:r w:rsidR="00D9191B">
          <w:rPr>
            <w:lang w:eastAsia="ko-KR"/>
          </w:rPr>
          <w:t xml:space="preserve">a mapping of the </w:t>
        </w:r>
      </w:ins>
      <w:ins w:id="274" w:author="rapporteur" w:date="2022-12-26T18:11:00Z">
        <w:r w:rsidR="00D9191B">
          <w:rPr>
            <w:rFonts w:hint="eastAsia"/>
            <w:lang w:eastAsia="zh-CN"/>
          </w:rPr>
          <w:t>verti</w:t>
        </w:r>
      </w:ins>
      <w:ins w:id="275" w:author="rapporteur" w:date="2022-12-26T18:12:00Z">
        <w:r w:rsidR="00D9191B">
          <w:rPr>
            <w:rFonts w:hint="eastAsia"/>
            <w:lang w:eastAsia="zh-CN"/>
          </w:rPr>
          <w:t>cal location services</w:t>
        </w:r>
      </w:ins>
      <w:ins w:id="276" w:author="rapporteur" w:date="2022-12-26T17:59:00Z">
        <w:r w:rsidR="00906CF7" w:rsidRPr="001443CC">
          <w:rPr>
            <w:lang w:eastAsia="ko-KR"/>
          </w:rPr>
          <w:t xml:space="preserve"> to a location service profile based on the </w:t>
        </w:r>
        <w:r w:rsidR="009E5FB0">
          <w:rPr>
            <w:lang w:eastAsia="ko-KR"/>
          </w:rPr>
          <w:t xml:space="preserve">location request </w:t>
        </w:r>
      </w:ins>
      <w:ins w:id="277" w:author="rapporteur" w:date="2022-12-27T17:19:00Z">
        <w:r w:rsidR="009E5FB0">
          <w:rPr>
            <w:rFonts w:hint="eastAsia"/>
            <w:lang w:eastAsia="zh-CN"/>
          </w:rPr>
          <w:t>information</w:t>
        </w:r>
      </w:ins>
      <w:ins w:id="278" w:author="rapporteur" w:date="2022-12-27T17:20:00Z">
        <w:r w:rsidR="009E5FB0">
          <w:rPr>
            <w:rFonts w:hint="eastAsia"/>
            <w:lang w:eastAsia="zh-CN"/>
          </w:rPr>
          <w:t xml:space="preserve">, the location profiles </w:t>
        </w:r>
      </w:ins>
      <w:ins w:id="279" w:author="CATT-0118" w:date="2023-01-18T18:00:00Z">
        <w:r w:rsidR="00852199">
          <w:rPr>
            <w:rFonts w:hint="eastAsia"/>
            <w:lang w:eastAsia="zh-CN"/>
          </w:rPr>
          <w:t xml:space="preserve">and </w:t>
        </w:r>
      </w:ins>
      <w:ins w:id="280" w:author="rapporteur" w:date="2022-12-27T17:20:00Z">
        <w:del w:id="281" w:author="CATT-0118" w:date="2023-01-18T18:00:00Z">
          <w:r w:rsidR="009E5FB0" w:rsidDel="00852199">
            <w:rPr>
              <w:rFonts w:hint="eastAsia"/>
              <w:lang w:eastAsia="zh-CN"/>
            </w:rPr>
            <w:delText xml:space="preserve">stored in internal </w:delText>
          </w:r>
        </w:del>
      </w:ins>
      <w:ins w:id="282" w:author="rapporteur" w:date="2022-12-27T17:21:00Z">
        <w:del w:id="283" w:author="CATT-0118" w:date="2023-01-18T18:00:00Z">
          <w:r w:rsidR="009E5FB0" w:rsidDel="00852199">
            <w:rPr>
              <w:rFonts w:hint="eastAsia"/>
              <w:lang w:eastAsia="zh-CN"/>
            </w:rPr>
            <w:delText>data</w:delText>
          </w:r>
        </w:del>
      </w:ins>
      <w:ins w:id="284" w:author="rapporteur" w:date="2022-12-27T17:20:00Z">
        <w:del w:id="285" w:author="CATT-0118" w:date="2023-01-18T18:00:00Z">
          <w:r w:rsidR="009E5FB0" w:rsidDel="00852199">
            <w:rPr>
              <w:rFonts w:hint="eastAsia"/>
              <w:lang w:eastAsia="zh-CN"/>
            </w:rPr>
            <w:delText>base</w:delText>
          </w:r>
        </w:del>
      </w:ins>
      <w:bookmarkEnd w:id="272"/>
      <w:bookmarkEnd w:id="273"/>
      <w:ins w:id="286" w:author="rapporteur" w:date="2022-12-27T17:21:00Z">
        <w:del w:id="287" w:author="CATT-0118" w:date="2023-01-18T18:00:00Z">
          <w:r w:rsidR="009E5FB0" w:rsidDel="00852199">
            <w:rPr>
              <w:lang w:eastAsia="zh-CN"/>
            </w:rPr>
            <w:delText xml:space="preserve">, </w:delText>
          </w:r>
        </w:del>
        <w:r w:rsidR="009E5FB0">
          <w:rPr>
            <w:lang w:eastAsia="zh-CN"/>
          </w:rPr>
          <w:t>the</w:t>
        </w:r>
      </w:ins>
      <w:ins w:id="288" w:author="rapporteur" w:date="2022-12-27T17:19:00Z">
        <w:r w:rsidR="009E5FB0">
          <w:rPr>
            <w:rFonts w:hint="eastAsia"/>
            <w:lang w:eastAsia="zh-CN"/>
          </w:rPr>
          <w:t xml:space="preserve"> location capability </w:t>
        </w:r>
      </w:ins>
      <w:ins w:id="289" w:author="rapporteur" w:date="2022-12-27T17:20:00Z">
        <w:r w:rsidR="009E5FB0">
          <w:rPr>
            <w:rFonts w:hint="eastAsia"/>
            <w:lang w:eastAsia="zh-CN"/>
          </w:rPr>
          <w:t>of VAL UE</w:t>
        </w:r>
      </w:ins>
      <w:ins w:id="290" w:author="rapporteur" w:date="2022-12-27T17:21:00Z">
        <w:r w:rsidR="009E5FB0">
          <w:rPr>
            <w:rFonts w:hint="eastAsia"/>
            <w:lang w:eastAsia="zh-CN"/>
          </w:rPr>
          <w:t xml:space="preserve"> </w:t>
        </w:r>
      </w:ins>
      <w:ins w:id="291" w:author="rapporteur" w:date="2022-12-27T17:22:00Z">
        <w:r w:rsidR="009E5FB0">
          <w:rPr>
            <w:rFonts w:hint="eastAsia"/>
            <w:lang w:eastAsia="zh-CN"/>
          </w:rPr>
          <w:t xml:space="preserve">which </w:t>
        </w:r>
      </w:ins>
      <w:proofErr w:type="spellStart"/>
      <w:ins w:id="292" w:author="rapporteur" w:date="2022-12-27T17:21:00Z">
        <w:r w:rsidR="009E5FB0">
          <w:rPr>
            <w:lang w:eastAsia="zh-CN"/>
          </w:rPr>
          <w:t>registrated</w:t>
        </w:r>
        <w:proofErr w:type="spellEnd"/>
        <w:r w:rsidR="009E5FB0">
          <w:rPr>
            <w:rFonts w:hint="eastAsia"/>
            <w:lang w:eastAsia="zh-CN"/>
          </w:rPr>
          <w:t xml:space="preserve"> to LMS before</w:t>
        </w:r>
        <w:r w:rsidR="009E5FB0">
          <w:rPr>
            <w:lang w:eastAsia="zh-CN"/>
          </w:rPr>
          <w:t>.</w:t>
        </w:r>
      </w:ins>
    </w:p>
    <w:p w14:paraId="3C8B74F5" w14:textId="1B502B12" w:rsidR="00906CF7" w:rsidDel="00852199" w:rsidRDefault="00906CF7" w:rsidP="00906CF7">
      <w:pPr>
        <w:pStyle w:val="B1"/>
        <w:rPr>
          <w:ins w:id="293" w:author="rapporteur" w:date="2023-01-04T16:24:00Z"/>
          <w:del w:id="294" w:author="CATT-0118" w:date="2023-01-18T18:01:00Z"/>
          <w:lang w:eastAsia="zh-CN"/>
        </w:rPr>
      </w:pPr>
      <w:ins w:id="295" w:author="rapporteur" w:date="2022-12-26T17:59:00Z">
        <w:del w:id="296" w:author="CATT-0118" w:date="2023-01-18T17:37:00Z">
          <w:r w:rsidRPr="001443CC" w:rsidDel="005E2AEA">
            <w:rPr>
              <w:lang w:eastAsia="ko-KR"/>
            </w:rPr>
            <w:delText>4</w:delText>
          </w:r>
        </w:del>
        <w:del w:id="297" w:author="CATT-0118" w:date="2023-01-18T18:01:00Z">
          <w:r w:rsidRPr="001443CC" w:rsidDel="00852199">
            <w:rPr>
              <w:lang w:eastAsia="ko-KR"/>
            </w:rPr>
            <w:delText>.</w:delText>
          </w:r>
          <w:r w:rsidDel="00852199">
            <w:rPr>
              <w:lang w:eastAsia="ko-KR"/>
            </w:rPr>
            <w:tab/>
          </w:r>
          <w:r w:rsidRPr="00E00C32" w:rsidDel="00852199">
            <w:rPr>
              <w:lang w:eastAsia="ko-KR"/>
            </w:rPr>
            <w:delText xml:space="preserve">The </w:delText>
          </w:r>
          <w:r w:rsidRPr="00E00C32" w:rsidDel="00852199">
            <w:rPr>
              <w:rFonts w:hint="eastAsia"/>
              <w:lang w:eastAsia="zh-CN"/>
            </w:rPr>
            <w:delText xml:space="preserve">LMS </w:delText>
          </w:r>
          <w:r w:rsidR="00E00C32" w:rsidRPr="00E00C32" w:rsidDel="00852199">
            <w:rPr>
              <w:rFonts w:hint="eastAsia"/>
              <w:lang w:eastAsia="zh-CN"/>
            </w:rPr>
            <w:delText>inform</w:delText>
          </w:r>
        </w:del>
      </w:ins>
      <w:ins w:id="298" w:author="rapporteur" w:date="2023-01-04T16:22:00Z">
        <w:del w:id="299" w:author="CATT-0118" w:date="2023-01-18T18:01:00Z">
          <w:r w:rsidR="00401E51" w:rsidDel="00852199">
            <w:rPr>
              <w:rFonts w:hint="eastAsia"/>
              <w:lang w:eastAsia="zh-CN"/>
            </w:rPr>
            <w:delText>s</w:delText>
          </w:r>
        </w:del>
      </w:ins>
      <w:ins w:id="300" w:author="rapporteur" w:date="2022-12-26T18:12:00Z">
        <w:del w:id="301" w:author="CATT-0118" w:date="2023-01-18T18:01:00Z">
          <w:r w:rsidR="00D9191B" w:rsidRPr="00E00C32" w:rsidDel="00852199">
            <w:rPr>
              <w:rFonts w:hint="eastAsia"/>
              <w:lang w:eastAsia="zh-CN"/>
            </w:rPr>
            <w:delText xml:space="preserve"> </w:delText>
          </w:r>
        </w:del>
      </w:ins>
      <w:ins w:id="302" w:author="rapporteur" w:date="2022-12-26T17:59:00Z">
        <w:del w:id="303" w:author="CATT-0118" w:date="2023-01-18T18:01:00Z">
          <w:r w:rsidRPr="00E00C32" w:rsidDel="00852199">
            <w:rPr>
              <w:lang w:eastAsia="ko-KR"/>
            </w:rPr>
            <w:delText xml:space="preserve">the </w:delText>
          </w:r>
          <w:r w:rsidRPr="00E00C32" w:rsidDel="00852199">
            <w:rPr>
              <w:rFonts w:hint="eastAsia"/>
              <w:lang w:eastAsia="zh-CN"/>
            </w:rPr>
            <w:delText>L</w:delText>
          </w:r>
          <w:r w:rsidRPr="00E00C32" w:rsidDel="00852199">
            <w:rPr>
              <w:lang w:eastAsia="ko-KR"/>
            </w:rPr>
            <w:delText xml:space="preserve">ocation </w:delText>
          </w:r>
          <w:r w:rsidRPr="00E00C32" w:rsidDel="00852199">
            <w:rPr>
              <w:rFonts w:hint="eastAsia"/>
              <w:lang w:eastAsia="zh-CN"/>
            </w:rPr>
            <w:delText>Management C</w:delText>
          </w:r>
          <w:r w:rsidRPr="00E00C32" w:rsidDel="00852199">
            <w:rPr>
              <w:lang w:eastAsia="ko-KR"/>
            </w:rPr>
            <w:delText>lient</w:delText>
          </w:r>
          <w:r w:rsidRPr="00E00C32" w:rsidDel="00852199">
            <w:rPr>
              <w:lang w:eastAsia="zh-CN"/>
            </w:rPr>
            <w:delText xml:space="preserve"> (</w:delText>
          </w:r>
          <w:r w:rsidRPr="00E00C32" w:rsidDel="00852199">
            <w:rPr>
              <w:rFonts w:hint="eastAsia"/>
              <w:lang w:eastAsia="zh-CN"/>
            </w:rPr>
            <w:delText>LMC)</w:delText>
          </w:r>
        </w:del>
      </w:ins>
      <w:ins w:id="304" w:author="rapporteur" w:date="2022-12-27T10:05:00Z">
        <w:del w:id="305" w:author="CATT-0118" w:date="2023-01-18T18:01:00Z">
          <w:r w:rsidR="00707F9C" w:rsidRPr="00E00C32" w:rsidDel="00852199">
            <w:rPr>
              <w:rFonts w:hint="eastAsia"/>
              <w:lang w:eastAsia="zh-CN"/>
            </w:rPr>
            <w:delText xml:space="preserve"> </w:delText>
          </w:r>
        </w:del>
      </w:ins>
      <w:bookmarkStart w:id="306" w:name="OLE_LINK46"/>
      <w:bookmarkStart w:id="307" w:name="OLE_LINK47"/>
      <w:ins w:id="308" w:author="rapporteur" w:date="2022-12-26T17:59:00Z">
        <w:del w:id="309" w:author="CATT-0118" w:date="2023-01-18T18:01:00Z">
          <w:r w:rsidRPr="00E00C32" w:rsidDel="00852199">
            <w:rPr>
              <w:lang w:eastAsia="ko-KR"/>
            </w:rPr>
            <w:delText>optionally</w:delText>
          </w:r>
        </w:del>
      </w:ins>
      <w:ins w:id="310" w:author="rapporteur" w:date="2023-01-04T15:08:00Z">
        <w:del w:id="311" w:author="CATT-0118" w:date="2023-01-18T18:01:00Z">
          <w:r w:rsidR="00E00C32" w:rsidRPr="00E00C32" w:rsidDel="00852199">
            <w:rPr>
              <w:rFonts w:hint="eastAsia"/>
              <w:lang w:eastAsia="zh-CN"/>
            </w:rPr>
            <w:delText xml:space="preserve"> </w:delText>
          </w:r>
        </w:del>
      </w:ins>
      <w:ins w:id="312" w:author="rapporteur" w:date="2022-12-26T17:59:00Z">
        <w:del w:id="313" w:author="CATT-0118" w:date="2023-01-18T18:01:00Z">
          <w:r w:rsidRPr="00E00C32" w:rsidDel="00852199">
            <w:rPr>
              <w:lang w:eastAsia="ko-KR"/>
            </w:rPr>
            <w:delText>the configuration of the m</w:delText>
          </w:r>
          <w:r w:rsidR="00CD1E51" w:rsidRPr="00E00C32" w:rsidDel="00852199">
            <w:rPr>
              <w:lang w:eastAsia="ko-KR"/>
            </w:rPr>
            <w:delText xml:space="preserve">apping of the application to a </w:delText>
          </w:r>
        </w:del>
      </w:ins>
      <w:ins w:id="314" w:author="rapporteur" w:date="2022-12-27T10:12:00Z">
        <w:del w:id="315" w:author="CATT-0118" w:date="2023-01-18T18:01:00Z">
          <w:r w:rsidR="00CD1E51" w:rsidRPr="00E00C32" w:rsidDel="00852199">
            <w:rPr>
              <w:rFonts w:hint="eastAsia"/>
              <w:lang w:eastAsia="zh-CN"/>
            </w:rPr>
            <w:delText>l</w:delText>
          </w:r>
        </w:del>
      </w:ins>
      <w:ins w:id="316" w:author="rapporteur" w:date="2022-12-26T17:59:00Z">
        <w:del w:id="317" w:author="CATT-0118" w:date="2023-01-18T18:01:00Z">
          <w:r w:rsidR="00E00C32" w:rsidRPr="00E00C32" w:rsidDel="00852199">
            <w:rPr>
              <w:lang w:eastAsia="ko-KR"/>
            </w:rPr>
            <w:delText>ocation profile</w:delText>
          </w:r>
        </w:del>
      </w:ins>
      <w:ins w:id="318" w:author="rapporteur" w:date="2022-12-26T18:13:00Z">
        <w:del w:id="319" w:author="CATT-0118" w:date="2023-01-18T18:01:00Z">
          <w:r w:rsidR="00D9191B" w:rsidRPr="00E00C32" w:rsidDel="00852199">
            <w:rPr>
              <w:rFonts w:hint="eastAsia"/>
              <w:lang w:eastAsia="zh-CN"/>
            </w:rPr>
            <w:delText>.</w:delText>
          </w:r>
        </w:del>
      </w:ins>
    </w:p>
    <w:bookmarkEnd w:id="306"/>
    <w:bookmarkEnd w:id="307"/>
    <w:p w14:paraId="27C5F5EE" w14:textId="67BBA152" w:rsidR="005F7862" w:rsidRPr="005F7862" w:rsidDel="00852199" w:rsidRDefault="005F7862" w:rsidP="005F7862">
      <w:pPr>
        <w:keepLines/>
        <w:ind w:left="1135" w:hanging="851"/>
        <w:rPr>
          <w:ins w:id="320" w:author="rapporteur" w:date="2022-12-26T17:59:00Z"/>
          <w:del w:id="321" w:author="CATT-0118" w:date="2023-01-18T18:01:00Z"/>
          <w:rFonts w:eastAsia="等线"/>
          <w:color w:val="FF0000"/>
        </w:rPr>
      </w:pPr>
      <w:ins w:id="322" w:author="rapporteur" w:date="2023-01-04T16:25:00Z">
        <w:del w:id="323" w:author="CATT-0118" w:date="2023-01-18T18:01:00Z">
          <w:r w:rsidRPr="005F7862" w:rsidDel="00852199">
            <w:rPr>
              <w:rFonts w:eastAsia="等线" w:hint="eastAsia"/>
              <w:color w:val="FF0000"/>
              <w:lang w:eastAsia="zh-CN"/>
            </w:rPr>
            <w:delText>N</w:delText>
          </w:r>
        </w:del>
      </w:ins>
      <w:ins w:id="324" w:author="rapporteur" w:date="2023-01-04T16:47:00Z">
        <w:del w:id="325" w:author="CATT-0118" w:date="2023-01-18T18:01:00Z">
          <w:r w:rsidR="00CD2161" w:rsidDel="00852199">
            <w:rPr>
              <w:rFonts w:eastAsia="等线" w:hint="eastAsia"/>
              <w:color w:val="FF0000"/>
              <w:lang w:eastAsia="zh-CN"/>
            </w:rPr>
            <w:delText>OTE</w:delText>
          </w:r>
        </w:del>
      </w:ins>
      <w:ins w:id="326" w:author="rapporteur" w:date="2023-01-04T16:25:00Z">
        <w:del w:id="327" w:author="CATT-0118" w:date="2023-01-18T18:01:00Z">
          <w:r w:rsidRPr="005F7862" w:rsidDel="00852199">
            <w:rPr>
              <w:rFonts w:eastAsia="等线" w:hint="eastAsia"/>
              <w:color w:val="FF0000"/>
              <w:lang w:eastAsia="zh-CN"/>
            </w:rPr>
            <w:delText xml:space="preserve">: </w:delText>
          </w:r>
        </w:del>
      </w:ins>
      <w:ins w:id="328" w:author="rapporteur" w:date="2023-01-04T16:47:00Z">
        <w:del w:id="329" w:author="CATT-0118" w:date="2023-01-18T18:01:00Z">
          <w:r w:rsidR="00CD2161" w:rsidDel="00852199">
            <w:rPr>
              <w:rFonts w:eastAsia="等线" w:hint="eastAsia"/>
              <w:color w:val="FF0000"/>
              <w:lang w:eastAsia="zh-CN"/>
            </w:rPr>
            <w:delText xml:space="preserve">The </w:delText>
          </w:r>
        </w:del>
      </w:ins>
      <w:ins w:id="330" w:author="rapporteur" w:date="2023-01-04T16:48:00Z">
        <w:del w:id="331" w:author="CATT-0118" w:date="2023-01-18T18:01:00Z">
          <w:r w:rsidR="00CD2161" w:rsidDel="00852199">
            <w:rPr>
              <w:rFonts w:eastAsia="等线"/>
              <w:color w:val="FF0000"/>
              <w:lang w:eastAsia="zh-CN"/>
            </w:rPr>
            <w:delText>specific</w:delText>
          </w:r>
          <w:r w:rsidR="00CD2161" w:rsidDel="00852199">
            <w:rPr>
              <w:rFonts w:eastAsia="等线" w:hint="eastAsia"/>
              <w:color w:val="FF0000"/>
              <w:lang w:eastAsia="zh-CN"/>
            </w:rPr>
            <w:delText xml:space="preserve"> messages </w:delText>
          </w:r>
        </w:del>
      </w:ins>
      <w:ins w:id="332" w:author="rapporteur" w:date="2023-01-04T16:26:00Z">
        <w:del w:id="333" w:author="CATT-0118" w:date="2023-01-18T18:01:00Z">
          <w:r w:rsidDel="00852199">
            <w:rPr>
              <w:rFonts w:eastAsia="等线" w:hint="eastAsia"/>
              <w:color w:val="FF0000"/>
              <w:lang w:eastAsia="zh-CN"/>
            </w:rPr>
            <w:delText>how the LMS communicate with LM</w:delText>
          </w:r>
        </w:del>
      </w:ins>
      <w:ins w:id="334" w:author="rapporteur" w:date="2023-01-04T16:27:00Z">
        <w:del w:id="335" w:author="CATT-0118" w:date="2023-01-18T18:01:00Z">
          <w:r w:rsidDel="00852199">
            <w:rPr>
              <w:rFonts w:eastAsia="等线" w:hint="eastAsia"/>
              <w:color w:val="FF0000"/>
              <w:lang w:eastAsia="zh-CN"/>
            </w:rPr>
            <w:delText>C</w:delText>
          </w:r>
        </w:del>
      </w:ins>
      <w:ins w:id="336" w:author="rapporteur" w:date="2023-01-04T16:26:00Z">
        <w:del w:id="337" w:author="CATT-0118" w:date="2023-01-18T18:01:00Z">
          <w:r w:rsidDel="00852199">
            <w:rPr>
              <w:rFonts w:eastAsia="等线" w:hint="eastAsia"/>
              <w:color w:val="FF0000"/>
              <w:lang w:eastAsia="zh-CN"/>
            </w:rPr>
            <w:delText xml:space="preserve"> to transfer the LCS mapping configuration </w:delText>
          </w:r>
        </w:del>
      </w:ins>
      <w:ins w:id="338" w:author="rapporteur" w:date="2023-01-04T16:27:00Z">
        <w:del w:id="339" w:author="CATT-0118" w:date="2023-01-18T18:01:00Z">
          <w:r w:rsidR="00CD2161" w:rsidDel="00852199">
            <w:rPr>
              <w:rFonts w:eastAsia="等线" w:hint="eastAsia"/>
              <w:color w:val="FF0000"/>
              <w:lang w:eastAsia="zh-CN"/>
            </w:rPr>
            <w:delText>will</w:delText>
          </w:r>
        </w:del>
      </w:ins>
      <w:ins w:id="340" w:author="rapporteur" w:date="2023-01-04T16:48:00Z">
        <w:del w:id="341" w:author="CATT-0118" w:date="2023-01-18T18:01:00Z">
          <w:r w:rsidR="00CD2161" w:rsidDel="00852199">
            <w:rPr>
              <w:rFonts w:eastAsia="等线" w:hint="eastAsia"/>
              <w:color w:val="FF0000"/>
              <w:lang w:eastAsia="zh-CN"/>
            </w:rPr>
            <w:delText xml:space="preserve"> </w:delText>
          </w:r>
        </w:del>
      </w:ins>
      <w:ins w:id="342" w:author="rapporteur" w:date="2023-01-04T16:27:00Z">
        <w:del w:id="343" w:author="CATT-0118" w:date="2023-01-18T18:01:00Z">
          <w:r w:rsidDel="00852199">
            <w:rPr>
              <w:rFonts w:eastAsia="等线" w:hint="eastAsia"/>
              <w:color w:val="FF0000"/>
              <w:lang w:eastAsia="zh-CN"/>
            </w:rPr>
            <w:delText>be defined in CT1.</w:delText>
          </w:r>
        </w:del>
      </w:ins>
    </w:p>
    <w:p w14:paraId="61E451D0" w14:textId="6EC19492" w:rsidR="00906CF7" w:rsidRPr="001443CC" w:rsidRDefault="00852199" w:rsidP="005E2AEA">
      <w:pPr>
        <w:pStyle w:val="B1"/>
        <w:rPr>
          <w:ins w:id="344" w:author="rapporteur" w:date="2022-12-26T17:59:00Z"/>
          <w:lang w:eastAsia="zh-CN"/>
        </w:rPr>
      </w:pPr>
      <w:proofErr w:type="gramStart"/>
      <w:ins w:id="345" w:author="CATT-0118" w:date="2023-01-18T18:01:00Z">
        <w:r>
          <w:rPr>
            <w:rFonts w:hint="eastAsia"/>
            <w:lang w:eastAsia="zh-CN"/>
          </w:rPr>
          <w:t>3</w:t>
        </w:r>
      </w:ins>
      <w:ins w:id="346" w:author="rapporteur" w:date="2022-12-26T17:59:00Z">
        <w:del w:id="347" w:author="CATT-0118" w:date="2023-01-18T17:37:00Z">
          <w:r w:rsidR="00906CF7" w:rsidRPr="001443CC" w:rsidDel="005E2AEA">
            <w:rPr>
              <w:lang w:eastAsia="ko-KR"/>
            </w:rPr>
            <w:delText>5</w:delText>
          </w:r>
        </w:del>
        <w:r w:rsidR="00906CF7" w:rsidRPr="001443CC">
          <w:rPr>
            <w:lang w:eastAsia="ko-KR"/>
          </w:rPr>
          <w:t>a.</w:t>
        </w:r>
        <w:proofErr w:type="gramEnd"/>
        <w:r w:rsidR="00906CF7" w:rsidRPr="001443CC">
          <w:rPr>
            <w:lang w:eastAsia="ko-KR"/>
          </w:rPr>
          <w:t xml:space="preserve"> The </w:t>
        </w:r>
        <w:r w:rsidR="00906CF7">
          <w:rPr>
            <w:rFonts w:hint="eastAsia"/>
            <w:lang w:eastAsia="zh-CN"/>
          </w:rPr>
          <w:t>LM</w:t>
        </w:r>
      </w:ins>
      <w:ins w:id="348" w:author="CATT-0118" w:date="2023-01-18T18:01:00Z">
        <w:r>
          <w:rPr>
            <w:rFonts w:hint="eastAsia"/>
            <w:lang w:eastAsia="zh-CN"/>
          </w:rPr>
          <w:t xml:space="preserve"> </w:t>
        </w:r>
      </w:ins>
      <w:ins w:id="349" w:author="rapporteur" w:date="2022-12-26T17:59:00Z">
        <w:r w:rsidR="00906CF7">
          <w:rPr>
            <w:rFonts w:hint="eastAsia"/>
            <w:lang w:eastAsia="zh-CN"/>
          </w:rPr>
          <w:t>S</w:t>
        </w:r>
      </w:ins>
      <w:ins w:id="350" w:author="CATT-0118" w:date="2023-01-18T18:01:00Z">
        <w:r>
          <w:rPr>
            <w:rFonts w:hint="eastAsia"/>
            <w:lang w:eastAsia="zh-CN"/>
          </w:rPr>
          <w:t>e</w:t>
        </w:r>
      </w:ins>
      <w:ins w:id="351" w:author="CATT-0118" w:date="2023-01-18T18:11:00Z">
        <w:r w:rsidR="00C56734">
          <w:rPr>
            <w:rFonts w:hint="eastAsia"/>
            <w:lang w:eastAsia="zh-CN"/>
          </w:rPr>
          <w:t>r</w:t>
        </w:r>
      </w:ins>
      <w:ins w:id="352" w:author="CATT-0118" w:date="2023-01-18T18:01:00Z">
        <w:r>
          <w:rPr>
            <w:rFonts w:hint="eastAsia"/>
            <w:lang w:eastAsia="zh-CN"/>
          </w:rPr>
          <w:t>ver</w:t>
        </w:r>
      </w:ins>
      <w:ins w:id="353" w:author="rapporteur" w:date="2022-12-26T17:59:00Z">
        <w:r w:rsidR="00906CF7" w:rsidRPr="001443CC">
          <w:rPr>
            <w:lang w:eastAsia="ko-KR"/>
          </w:rPr>
          <w:t xml:space="preserve"> requests from the</w:t>
        </w:r>
        <w:r w:rsidR="00906CF7">
          <w:rPr>
            <w:rFonts w:hint="eastAsia"/>
            <w:lang w:eastAsia="zh-CN"/>
          </w:rPr>
          <w:t xml:space="preserve"> LMC</w:t>
        </w:r>
        <w:r w:rsidR="00D9191B">
          <w:rPr>
            <w:lang w:eastAsia="ko-KR"/>
          </w:rPr>
          <w:t xml:space="preserve"> </w:t>
        </w:r>
      </w:ins>
      <w:ins w:id="354" w:author="rapporteur" w:date="2022-12-26T18:14:00Z">
        <w:r w:rsidR="00D9191B">
          <w:rPr>
            <w:rFonts w:hint="eastAsia"/>
            <w:lang w:eastAsia="zh-CN"/>
          </w:rPr>
          <w:t xml:space="preserve">the </w:t>
        </w:r>
        <w:r w:rsidR="00D9191B">
          <w:rPr>
            <w:lang w:eastAsia="ko-KR"/>
          </w:rPr>
          <w:t>location</w:t>
        </w:r>
      </w:ins>
      <w:ins w:id="355" w:author="rapporteur" w:date="2022-12-26T18:13:00Z">
        <w:r w:rsidR="00D9191B">
          <w:rPr>
            <w:rFonts w:hint="eastAsia"/>
            <w:lang w:eastAsia="zh-CN"/>
          </w:rPr>
          <w:t xml:space="preserve"> information</w:t>
        </w:r>
      </w:ins>
      <w:ins w:id="356" w:author="rapporteur" w:date="2022-12-26T17:59:00Z">
        <w:r w:rsidR="00906CF7" w:rsidRPr="001443CC">
          <w:rPr>
            <w:lang w:eastAsia="ko-KR"/>
          </w:rPr>
          <w:t xml:space="preserve"> of the target</w:t>
        </w:r>
        <w:r w:rsidR="00CD1E51">
          <w:rPr>
            <w:lang w:eastAsia="ko-KR"/>
          </w:rPr>
          <w:t xml:space="preserve"> VAL UE</w:t>
        </w:r>
      </w:ins>
      <w:ins w:id="357" w:author="CATT-0118" w:date="2023-01-18T17:37:00Z">
        <w:r w:rsidR="005E2AEA">
          <w:rPr>
            <w:rFonts w:hint="eastAsia"/>
            <w:lang w:eastAsia="zh-CN"/>
          </w:rPr>
          <w:t xml:space="preserve"> </w:t>
        </w:r>
        <w:r w:rsidR="005E2AEA" w:rsidRPr="00E00C32">
          <w:rPr>
            <w:lang w:eastAsia="ko-KR"/>
          </w:rPr>
          <w:t>optionally</w:t>
        </w:r>
        <w:r w:rsidR="005E2AEA" w:rsidRPr="00E00C32">
          <w:rPr>
            <w:rFonts w:hint="eastAsia"/>
            <w:lang w:eastAsia="zh-CN"/>
          </w:rPr>
          <w:t xml:space="preserve"> </w:t>
        </w:r>
      </w:ins>
      <w:ins w:id="358" w:author="CATT-0118" w:date="2023-01-18T17:38:00Z">
        <w:r w:rsidR="005E2AEA">
          <w:rPr>
            <w:rFonts w:hint="eastAsia"/>
            <w:lang w:eastAsia="zh-CN"/>
          </w:rPr>
          <w:t xml:space="preserve">with </w:t>
        </w:r>
      </w:ins>
      <w:ins w:id="359" w:author="CATT-0118" w:date="2023-01-18T17:37:00Z">
        <w:r w:rsidR="005E2AEA" w:rsidRPr="00E00C32">
          <w:rPr>
            <w:lang w:eastAsia="ko-KR"/>
          </w:rPr>
          <w:t xml:space="preserve">the configuration of the mapping of the application to a </w:t>
        </w:r>
        <w:r w:rsidR="005E2AEA" w:rsidRPr="00E00C32">
          <w:rPr>
            <w:rFonts w:hint="eastAsia"/>
            <w:lang w:eastAsia="zh-CN"/>
          </w:rPr>
          <w:t>l</w:t>
        </w:r>
        <w:r w:rsidR="005E2AEA" w:rsidRPr="00E00C32">
          <w:rPr>
            <w:lang w:eastAsia="ko-KR"/>
          </w:rPr>
          <w:t>ocation profile</w:t>
        </w:r>
      </w:ins>
      <w:ins w:id="360" w:author="CATT-0118" w:date="2023-01-18T18:09:00Z">
        <w:r w:rsidR="00C56734">
          <w:rPr>
            <w:rFonts w:hint="eastAsia"/>
            <w:lang w:eastAsia="zh-CN"/>
          </w:rPr>
          <w:t xml:space="preserve"> </w:t>
        </w:r>
        <w:r w:rsidR="00C56734">
          <w:rPr>
            <w:rFonts w:hint="eastAsia"/>
            <w:lang w:eastAsia="zh-CN"/>
          </w:rPr>
          <w:t xml:space="preserve"> (e.g. the access type, </w:t>
        </w:r>
      </w:ins>
      <w:ins w:id="361" w:author="CATT-0118" w:date="2023-01-18T18:10:00Z">
        <w:r w:rsidR="00C56734">
          <w:rPr>
            <w:lang w:eastAsia="zh-CN"/>
          </w:rPr>
          <w:t>positioning</w:t>
        </w:r>
      </w:ins>
      <w:ins w:id="362" w:author="CATT-0118" w:date="2023-01-18T18:09:00Z">
        <w:r w:rsidR="00C56734">
          <w:rPr>
            <w:rFonts w:hint="eastAsia"/>
            <w:lang w:eastAsia="zh-CN"/>
          </w:rPr>
          <w:t xml:space="preserve"> method)</w:t>
        </w:r>
      </w:ins>
      <w:ins w:id="363" w:author="CATT-0118" w:date="2023-01-18T17:38:00Z">
        <w:r w:rsidR="005E2AEA">
          <w:rPr>
            <w:rFonts w:hint="eastAsia"/>
            <w:lang w:eastAsia="zh-CN"/>
          </w:rPr>
          <w:t xml:space="preserve"> obtained in step 2</w:t>
        </w:r>
      </w:ins>
      <w:ins w:id="364" w:author="rapporteur" w:date="2022-12-27T10:11:00Z">
        <w:r w:rsidR="00CD1E51">
          <w:rPr>
            <w:rFonts w:hint="eastAsia"/>
            <w:lang w:eastAsia="zh-CN"/>
          </w:rPr>
          <w:t>.</w:t>
        </w:r>
      </w:ins>
    </w:p>
    <w:p w14:paraId="0F237481" w14:textId="3AEC3D40" w:rsidR="00906CF7" w:rsidRPr="001443CC" w:rsidRDefault="00852199" w:rsidP="00906CF7">
      <w:pPr>
        <w:pStyle w:val="B1"/>
        <w:rPr>
          <w:ins w:id="365" w:author="rapporteur" w:date="2022-12-26T17:59:00Z"/>
          <w:lang w:eastAsia="ko-KR"/>
        </w:rPr>
      </w:pPr>
      <w:proofErr w:type="gramStart"/>
      <w:ins w:id="366" w:author="CATT-0118" w:date="2023-01-18T18:01:00Z">
        <w:r>
          <w:rPr>
            <w:rFonts w:hint="eastAsia"/>
            <w:lang w:eastAsia="zh-CN"/>
          </w:rPr>
          <w:t>3</w:t>
        </w:r>
      </w:ins>
      <w:ins w:id="367" w:author="rapporteur" w:date="2022-12-26T17:59:00Z">
        <w:del w:id="368" w:author="CATT-0118" w:date="2023-01-18T18:01:00Z">
          <w:r w:rsidR="00906CF7" w:rsidRPr="001443CC" w:rsidDel="00852199">
            <w:rPr>
              <w:lang w:eastAsia="ko-KR"/>
            </w:rPr>
            <w:delText>5</w:delText>
          </w:r>
        </w:del>
        <w:r w:rsidR="00906CF7" w:rsidRPr="001443CC">
          <w:rPr>
            <w:lang w:eastAsia="ko-KR"/>
          </w:rPr>
          <w:t>b.</w:t>
        </w:r>
        <w:proofErr w:type="gramEnd"/>
        <w:r w:rsidR="00906CF7" w:rsidRPr="001443CC">
          <w:rPr>
            <w:lang w:eastAsia="ko-KR"/>
          </w:rPr>
          <w:t xml:space="preserve"> The </w:t>
        </w:r>
        <w:r w:rsidR="00906CF7">
          <w:rPr>
            <w:rFonts w:hint="eastAsia"/>
            <w:lang w:eastAsia="zh-CN"/>
          </w:rPr>
          <w:t>LM</w:t>
        </w:r>
      </w:ins>
      <w:ins w:id="369" w:author="CATT-0118" w:date="2023-01-18T18:09:00Z">
        <w:r w:rsidR="00C56734">
          <w:rPr>
            <w:rFonts w:hint="eastAsia"/>
            <w:lang w:eastAsia="zh-CN"/>
          </w:rPr>
          <w:t xml:space="preserve"> </w:t>
        </w:r>
      </w:ins>
      <w:ins w:id="370" w:author="rapporteur" w:date="2022-12-26T17:59:00Z">
        <w:r w:rsidR="00906CF7">
          <w:rPr>
            <w:rFonts w:hint="eastAsia"/>
            <w:lang w:eastAsia="zh-CN"/>
          </w:rPr>
          <w:t>C</w:t>
        </w:r>
      </w:ins>
      <w:ins w:id="371" w:author="CATT-0118" w:date="2023-01-18T18:09:00Z">
        <w:r w:rsidR="00C56734">
          <w:rPr>
            <w:rFonts w:hint="eastAsia"/>
            <w:lang w:eastAsia="zh-CN"/>
          </w:rPr>
          <w:t>lient</w:t>
        </w:r>
      </w:ins>
      <w:ins w:id="372" w:author="rapporteur" w:date="2022-12-26T17:59:00Z">
        <w:r w:rsidR="00906CF7">
          <w:rPr>
            <w:rFonts w:hint="eastAsia"/>
            <w:lang w:eastAsia="zh-CN"/>
          </w:rPr>
          <w:t xml:space="preserve"> respond</w:t>
        </w:r>
        <w:r w:rsidR="00906CF7" w:rsidRPr="001443CC">
          <w:rPr>
            <w:lang w:eastAsia="ko-KR"/>
          </w:rPr>
          <w:t xml:space="preserve">s to the </w:t>
        </w:r>
      </w:ins>
      <w:ins w:id="373" w:author="rapporteur" w:date="2022-12-26T18:14:00Z">
        <w:r w:rsidR="00D9191B">
          <w:rPr>
            <w:rFonts w:hint="eastAsia"/>
            <w:lang w:eastAsia="zh-CN"/>
          </w:rPr>
          <w:t>LMS</w:t>
        </w:r>
      </w:ins>
      <w:ins w:id="374" w:author="rapporteur" w:date="2022-12-26T17:59:00Z">
        <w:r w:rsidR="00906CF7">
          <w:rPr>
            <w:rFonts w:hint="eastAsia"/>
            <w:lang w:eastAsia="zh-CN"/>
          </w:rPr>
          <w:t xml:space="preserve"> </w:t>
        </w:r>
      </w:ins>
      <w:ins w:id="375" w:author="rapporteur" w:date="2022-12-26T18:14:00Z">
        <w:r w:rsidR="00D9191B">
          <w:rPr>
            <w:rFonts w:hint="eastAsia"/>
            <w:lang w:eastAsia="zh-CN"/>
          </w:rPr>
          <w:t xml:space="preserve">the </w:t>
        </w:r>
      </w:ins>
      <w:ins w:id="376" w:author="rapporteur" w:date="2022-12-26T17:59:00Z">
        <w:r w:rsidR="00D9191B">
          <w:rPr>
            <w:lang w:eastAsia="ko-KR"/>
          </w:rPr>
          <w:t xml:space="preserve">location </w:t>
        </w:r>
      </w:ins>
      <w:ins w:id="377" w:author="rapporteur" w:date="2022-12-26T18:14:00Z">
        <w:r w:rsidR="00D9191B">
          <w:rPr>
            <w:rFonts w:hint="eastAsia"/>
            <w:lang w:eastAsia="zh-CN"/>
          </w:rPr>
          <w:t>report</w:t>
        </w:r>
      </w:ins>
      <w:ins w:id="378" w:author="rapporteur" w:date="2022-12-26T17:59:00Z">
        <w:r w:rsidR="00906CF7" w:rsidRPr="001443CC">
          <w:rPr>
            <w:lang w:eastAsia="ko-KR"/>
          </w:rPr>
          <w:t xml:space="preserve"> based on the request.</w:t>
        </w:r>
      </w:ins>
    </w:p>
    <w:p w14:paraId="5E392778" w14:textId="06D538CD" w:rsidR="00906CF7" w:rsidRPr="001443CC" w:rsidRDefault="00852199" w:rsidP="00906CF7">
      <w:pPr>
        <w:pStyle w:val="B1"/>
        <w:rPr>
          <w:ins w:id="379" w:author="rapporteur" w:date="2022-12-26T17:59:00Z"/>
          <w:lang w:eastAsia="ko-KR"/>
        </w:rPr>
      </w:pPr>
      <w:ins w:id="380" w:author="CATT-0118" w:date="2023-01-18T18:02:00Z">
        <w:r>
          <w:rPr>
            <w:rFonts w:hint="eastAsia"/>
            <w:lang w:eastAsia="zh-CN"/>
          </w:rPr>
          <w:t>4</w:t>
        </w:r>
      </w:ins>
      <w:ins w:id="381" w:author="rapporteur" w:date="2022-12-26T17:59:00Z">
        <w:del w:id="382" w:author="CATT-0118" w:date="2023-01-18T18:02:00Z">
          <w:r w:rsidR="00906CF7" w:rsidRPr="001443CC" w:rsidDel="00852199">
            <w:rPr>
              <w:lang w:eastAsia="ko-KR"/>
            </w:rPr>
            <w:delText>6</w:delText>
          </w:r>
        </w:del>
        <w:r w:rsidR="00906CF7" w:rsidRPr="001443CC">
          <w:rPr>
            <w:lang w:eastAsia="ko-KR"/>
          </w:rPr>
          <w:t>.</w:t>
        </w:r>
        <w:r w:rsidR="00906CF7">
          <w:rPr>
            <w:lang w:eastAsia="ko-KR"/>
          </w:rPr>
          <w:tab/>
        </w:r>
        <w:r w:rsidR="00906CF7" w:rsidRPr="001443CC">
          <w:rPr>
            <w:lang w:eastAsia="ko-KR"/>
          </w:rPr>
          <w:t xml:space="preserve">The </w:t>
        </w:r>
        <w:r w:rsidR="00906CF7">
          <w:rPr>
            <w:rFonts w:hint="eastAsia"/>
            <w:lang w:eastAsia="zh-CN"/>
          </w:rPr>
          <w:t>LM</w:t>
        </w:r>
      </w:ins>
      <w:ins w:id="383" w:author="CATT-0118" w:date="2023-01-18T18:10:00Z">
        <w:r w:rsidR="00C56734">
          <w:rPr>
            <w:rFonts w:hint="eastAsia"/>
            <w:lang w:eastAsia="zh-CN"/>
          </w:rPr>
          <w:t xml:space="preserve"> </w:t>
        </w:r>
      </w:ins>
      <w:ins w:id="384" w:author="rapporteur" w:date="2022-12-26T17:59:00Z">
        <w:r w:rsidR="00906CF7">
          <w:rPr>
            <w:rFonts w:hint="eastAsia"/>
            <w:lang w:eastAsia="zh-CN"/>
          </w:rPr>
          <w:t>S</w:t>
        </w:r>
      </w:ins>
      <w:ins w:id="385" w:author="CATT-0118" w:date="2023-01-18T18:10:00Z">
        <w:r w:rsidR="00C56734">
          <w:rPr>
            <w:rFonts w:hint="eastAsia"/>
            <w:lang w:eastAsia="zh-CN"/>
          </w:rPr>
          <w:t>e</w:t>
        </w:r>
      </w:ins>
      <w:ins w:id="386" w:author="CATT-0118" w:date="2023-01-18T18:11:00Z">
        <w:r w:rsidR="00C56734">
          <w:rPr>
            <w:rFonts w:hint="eastAsia"/>
            <w:lang w:eastAsia="zh-CN"/>
          </w:rPr>
          <w:t>r</w:t>
        </w:r>
      </w:ins>
      <w:ins w:id="387" w:author="CATT-0118" w:date="2023-01-18T18:10:00Z">
        <w:r w:rsidR="00C56734">
          <w:rPr>
            <w:rFonts w:hint="eastAsia"/>
            <w:lang w:eastAsia="zh-CN"/>
          </w:rPr>
          <w:t>ver</w:t>
        </w:r>
      </w:ins>
      <w:ins w:id="388" w:author="rapporteur" w:date="2022-12-26T17:59:00Z">
        <w:r w:rsidR="00906CF7">
          <w:rPr>
            <w:rFonts w:hint="eastAsia"/>
            <w:lang w:eastAsia="zh-CN"/>
          </w:rPr>
          <w:t xml:space="preserve"> </w:t>
        </w:r>
        <w:r w:rsidR="00906CF7" w:rsidRPr="001443CC">
          <w:rPr>
            <w:lang w:eastAsia="ko-KR"/>
          </w:rPr>
          <w:t>performs a location</w:t>
        </w:r>
      </w:ins>
      <w:ins w:id="389" w:author="rapporteur" w:date="2022-12-27T10:16:00Z">
        <w:r w:rsidR="00CD1E51">
          <w:rPr>
            <w:rFonts w:hint="eastAsia"/>
            <w:lang w:eastAsia="zh-CN"/>
          </w:rPr>
          <w:t xml:space="preserve"> information</w:t>
        </w:r>
      </w:ins>
      <w:ins w:id="390" w:author="rapporteur" w:date="2022-12-26T17:59:00Z">
        <w:r w:rsidR="00906CF7" w:rsidRPr="001443CC">
          <w:rPr>
            <w:lang w:eastAsia="ko-KR"/>
          </w:rPr>
          <w:t xml:space="preserve"> request to one or more </w:t>
        </w:r>
        <w:r w:rsidR="00707F9C">
          <w:rPr>
            <w:lang w:eastAsia="ko-KR"/>
          </w:rPr>
          <w:t xml:space="preserve">of the following (based on the </w:t>
        </w:r>
      </w:ins>
      <w:ins w:id="391" w:author="rapporteur" w:date="2022-12-27T10:09:00Z">
        <w:r w:rsidR="00707F9C">
          <w:rPr>
            <w:rFonts w:hint="eastAsia"/>
            <w:lang w:eastAsia="zh-CN"/>
          </w:rPr>
          <w:t>l</w:t>
        </w:r>
      </w:ins>
      <w:ins w:id="392" w:author="rapporteur" w:date="2022-12-26T17:59:00Z">
        <w:r w:rsidR="00906CF7" w:rsidRPr="001443CC">
          <w:rPr>
            <w:lang w:eastAsia="ko-KR"/>
          </w:rPr>
          <w:t>ocation profile):</w:t>
        </w:r>
      </w:ins>
    </w:p>
    <w:p w14:paraId="51ABFFAF" w14:textId="22A5A53E" w:rsidR="00906CF7" w:rsidRPr="001443CC" w:rsidRDefault="00906CF7" w:rsidP="00906CF7">
      <w:pPr>
        <w:pStyle w:val="B2"/>
        <w:rPr>
          <w:ins w:id="393" w:author="rapporteur" w:date="2022-12-26T17:59:00Z"/>
          <w:lang w:eastAsia="zh-CN"/>
        </w:rPr>
      </w:pPr>
      <w:ins w:id="394" w:author="rapporteur" w:date="2022-12-26T17:59:00Z">
        <w:r>
          <w:rPr>
            <w:lang w:eastAsia="ko-KR"/>
          </w:rPr>
          <w:lastRenderedPageBreak/>
          <w:t>-</w:t>
        </w:r>
        <w:r>
          <w:rPr>
            <w:lang w:eastAsia="ko-KR"/>
          </w:rPr>
          <w:tab/>
        </w:r>
        <w:proofErr w:type="gramStart"/>
        <w:r w:rsidRPr="001443CC">
          <w:rPr>
            <w:lang w:eastAsia="ko-KR"/>
          </w:rPr>
          <w:t>t</w:t>
        </w:r>
        <w:r w:rsidR="00D9191B">
          <w:rPr>
            <w:lang w:eastAsia="ko-KR"/>
          </w:rPr>
          <w:t>o</w:t>
        </w:r>
        <w:proofErr w:type="gramEnd"/>
        <w:r w:rsidR="00D9191B">
          <w:rPr>
            <w:lang w:eastAsia="ko-KR"/>
          </w:rPr>
          <w:t xml:space="preserve"> GMLC directly or via NEF (</w:t>
        </w:r>
      </w:ins>
      <w:ins w:id="395" w:author="rapporteur" w:date="2022-12-26T18:15:00Z">
        <w:r w:rsidR="00D9191B">
          <w:rPr>
            <w:rFonts w:hint="eastAsia"/>
            <w:lang w:eastAsia="zh-CN"/>
          </w:rPr>
          <w:t xml:space="preserve">as </w:t>
        </w:r>
        <w:proofErr w:type="spellStart"/>
        <w:r w:rsidR="00D9191B">
          <w:rPr>
            <w:rFonts w:hint="eastAsia"/>
            <w:lang w:eastAsia="zh-CN"/>
          </w:rPr>
          <w:t>definied</w:t>
        </w:r>
        <w:proofErr w:type="spellEnd"/>
        <w:r w:rsidR="00D9191B">
          <w:rPr>
            <w:rFonts w:hint="eastAsia"/>
            <w:lang w:eastAsia="zh-CN"/>
          </w:rPr>
          <w:t xml:space="preserve"> in </w:t>
        </w:r>
      </w:ins>
      <w:ins w:id="396" w:author="rapporteur" w:date="2022-12-26T17:59:00Z">
        <w:r w:rsidRPr="001443CC">
          <w:rPr>
            <w:lang w:eastAsia="ko-KR"/>
          </w:rPr>
          <w:t>TS 23.273</w:t>
        </w:r>
      </w:ins>
      <w:ins w:id="397" w:author="rapporteur" w:date="2022-12-27T10:16:00Z">
        <w:r w:rsidR="00B913CC">
          <w:rPr>
            <w:rFonts w:hint="eastAsia"/>
            <w:lang w:eastAsia="zh-CN"/>
          </w:rPr>
          <w:t>[</w:t>
        </w:r>
      </w:ins>
      <w:ins w:id="398" w:author="rapporteur" w:date="2023-01-04T14:52:00Z">
        <w:r w:rsidR="00B913CC">
          <w:rPr>
            <w:rFonts w:hint="eastAsia"/>
            <w:lang w:eastAsia="zh-CN"/>
          </w:rPr>
          <w:t>x</w:t>
        </w:r>
      </w:ins>
      <w:ins w:id="399" w:author="rapporteur" w:date="2022-12-27T10:16:00Z">
        <w:r w:rsidR="00CD1E51">
          <w:rPr>
            <w:rFonts w:hint="eastAsia"/>
            <w:lang w:eastAsia="zh-CN"/>
          </w:rPr>
          <w:t>]</w:t>
        </w:r>
      </w:ins>
      <w:ins w:id="400" w:author="rapporteur" w:date="2022-12-26T17:59:00Z">
        <w:r w:rsidRPr="001443CC">
          <w:rPr>
            <w:lang w:eastAsia="ko-KR"/>
          </w:rPr>
          <w:t xml:space="preserve">), acting as AF. </w:t>
        </w:r>
        <w:del w:id="401" w:author="CATT-0118" w:date="2023-01-18T18:02:00Z">
          <w:r w:rsidRPr="001443CC" w:rsidDel="00852199">
            <w:rPr>
              <w:lang w:eastAsia="ko-KR"/>
            </w:rPr>
            <w:delText xml:space="preserve">The LCS service request is sent to </w:delText>
          </w:r>
          <w:r w:rsidR="00CD1E51" w:rsidDel="00852199">
            <w:rPr>
              <w:lang w:eastAsia="ko-KR"/>
            </w:rPr>
            <w:delText xml:space="preserve">GMLC </w:delText>
          </w:r>
          <w:r w:rsidRPr="001443CC" w:rsidDel="00852199">
            <w:rPr>
              <w:lang w:eastAsia="ko-KR"/>
            </w:rPr>
            <w:delText>via NEF using the service</w:delText>
          </w:r>
          <w:r w:rsidR="00CD1E51" w:rsidDel="00852199">
            <w:rPr>
              <w:lang w:eastAsia="ko-KR"/>
            </w:rPr>
            <w:delText>-based interface or CAPIF API;</w:delText>
          </w:r>
        </w:del>
      </w:ins>
    </w:p>
    <w:p w14:paraId="4E7CB54A" w14:textId="63B9DEC7" w:rsidR="00906CF7" w:rsidRPr="001443CC" w:rsidRDefault="00906CF7" w:rsidP="00906CF7">
      <w:pPr>
        <w:pStyle w:val="B2"/>
        <w:rPr>
          <w:ins w:id="402" w:author="rapporteur" w:date="2022-12-26T17:59:00Z"/>
          <w:lang w:eastAsia="zh-CN"/>
        </w:rPr>
      </w:pPr>
      <w:ins w:id="403" w:author="rapporteur" w:date="2022-12-26T17:59:00Z">
        <w:r>
          <w:rPr>
            <w:lang w:eastAsia="ko-KR"/>
          </w:rPr>
          <w:t>-</w:t>
        </w:r>
        <w:r>
          <w:rPr>
            <w:lang w:eastAsia="ko-KR"/>
          </w:rPr>
          <w:tab/>
        </w:r>
        <w:proofErr w:type="gramStart"/>
        <w:r w:rsidRPr="001443CC">
          <w:rPr>
            <w:lang w:eastAsia="ko-KR"/>
          </w:rPr>
          <w:t>to</w:t>
        </w:r>
        <w:proofErr w:type="gramEnd"/>
        <w:r w:rsidRPr="001443CC">
          <w:rPr>
            <w:lang w:eastAsia="ko-KR"/>
          </w:rPr>
          <w:t xml:space="preserve"> 3</w:t>
        </w:r>
        <w:r w:rsidRPr="001443CC">
          <w:rPr>
            <w:vertAlign w:val="superscript"/>
            <w:lang w:eastAsia="ko-KR"/>
          </w:rPr>
          <w:t>rd</w:t>
        </w:r>
        <w:r>
          <w:rPr>
            <w:lang w:eastAsia="ko-KR"/>
          </w:rPr>
          <w:t xml:space="preserve"> </w:t>
        </w:r>
        <w:r w:rsidRPr="001443CC">
          <w:rPr>
            <w:lang w:eastAsia="ko-KR"/>
          </w:rPr>
          <w:t>party l</w:t>
        </w:r>
        <w:r w:rsidR="00D9191B">
          <w:rPr>
            <w:lang w:eastAsia="ko-KR"/>
          </w:rPr>
          <w:t>ocation servers</w:t>
        </w:r>
      </w:ins>
      <w:ins w:id="404" w:author="rapporteur" w:date="2022-12-26T18:15:00Z">
        <w:r w:rsidR="00D9191B">
          <w:rPr>
            <w:rFonts w:hint="eastAsia"/>
            <w:lang w:eastAsia="zh-CN"/>
          </w:rPr>
          <w:t>.</w:t>
        </w:r>
      </w:ins>
    </w:p>
    <w:p w14:paraId="2143B41F" w14:textId="14D79806" w:rsidR="00906CF7" w:rsidRPr="001443CC" w:rsidRDefault="00852199" w:rsidP="00906CF7">
      <w:pPr>
        <w:pStyle w:val="B1"/>
        <w:rPr>
          <w:ins w:id="405" w:author="rapporteur" w:date="2022-12-26T17:59:00Z"/>
          <w:lang w:eastAsia="ko-KR"/>
        </w:rPr>
      </w:pPr>
      <w:ins w:id="406" w:author="CATT-0118" w:date="2023-01-18T18:02:00Z">
        <w:r>
          <w:rPr>
            <w:rFonts w:hint="eastAsia"/>
            <w:lang w:eastAsia="zh-CN"/>
          </w:rPr>
          <w:t>5</w:t>
        </w:r>
      </w:ins>
      <w:ins w:id="407" w:author="rapporteur" w:date="2022-12-26T17:59:00Z">
        <w:del w:id="408" w:author="CATT-0118" w:date="2023-01-18T18:02:00Z">
          <w:r w:rsidR="00906CF7" w:rsidRPr="001443CC" w:rsidDel="00852199">
            <w:rPr>
              <w:lang w:eastAsia="ko-KR"/>
            </w:rPr>
            <w:delText>7</w:delText>
          </w:r>
        </w:del>
        <w:r w:rsidR="00906CF7" w:rsidRPr="001443CC">
          <w:rPr>
            <w:lang w:eastAsia="ko-KR"/>
          </w:rPr>
          <w:t>.</w:t>
        </w:r>
        <w:r w:rsidR="00906CF7">
          <w:rPr>
            <w:lang w:eastAsia="ko-KR"/>
          </w:rPr>
          <w:tab/>
        </w:r>
        <w:r w:rsidR="00906CF7" w:rsidRPr="001443CC">
          <w:rPr>
            <w:lang w:eastAsia="ko-KR"/>
          </w:rPr>
          <w:t xml:space="preserve">The </w:t>
        </w:r>
      </w:ins>
      <w:ins w:id="409" w:author="CATT-0118" w:date="2023-01-18T18:13:00Z">
        <w:r w:rsidR="00C56734">
          <w:rPr>
            <w:rFonts w:hint="eastAsia"/>
            <w:lang w:eastAsia="zh-CN"/>
          </w:rPr>
          <w:t>fused location function</w:t>
        </w:r>
      </w:ins>
      <w:ins w:id="410" w:author="rapporteur" w:date="2022-12-26T17:59:00Z">
        <w:del w:id="411" w:author="CATT-0118" w:date="2023-01-18T18:13:00Z">
          <w:r w:rsidR="00906CF7" w:rsidDel="00C56734">
            <w:rPr>
              <w:rFonts w:hint="eastAsia"/>
              <w:lang w:eastAsia="zh-CN"/>
            </w:rPr>
            <w:delText>LMS</w:delText>
          </w:r>
        </w:del>
        <w:r w:rsidR="00906CF7" w:rsidRPr="001443CC">
          <w:rPr>
            <w:lang w:eastAsia="ko-KR"/>
          </w:rPr>
          <w:t xml:space="preserve"> calcula</w:t>
        </w:r>
        <w:r w:rsidR="00D50F92">
          <w:rPr>
            <w:lang w:eastAsia="ko-KR"/>
          </w:rPr>
          <w:t xml:space="preserve">tes the </w:t>
        </w:r>
        <w:del w:id="412" w:author="CATT-0118" w:date="2023-01-18T18:13:00Z">
          <w:r w:rsidR="00D50F92" w:rsidDel="00C56734">
            <w:rPr>
              <w:lang w:eastAsia="ko-KR"/>
            </w:rPr>
            <w:delText>fused</w:delText>
          </w:r>
        </w:del>
        <w:r w:rsidR="00D50F92">
          <w:rPr>
            <w:lang w:eastAsia="ko-KR"/>
          </w:rPr>
          <w:t xml:space="preserve"> location </w:t>
        </w:r>
      </w:ins>
      <w:ins w:id="413" w:author="rapporteur" w:date="2022-12-27T10:28:00Z">
        <w:r w:rsidR="00D50F92">
          <w:rPr>
            <w:rFonts w:hint="eastAsia"/>
            <w:lang w:eastAsia="zh-CN"/>
          </w:rPr>
          <w:t>information</w:t>
        </w:r>
      </w:ins>
      <w:ins w:id="414" w:author="rapporteur" w:date="2022-12-26T17:59:00Z">
        <w:r w:rsidR="00E00C32">
          <w:rPr>
            <w:lang w:eastAsia="ko-KR"/>
          </w:rPr>
          <w:t xml:space="preserve"> based on combin</w:t>
        </w:r>
      </w:ins>
      <w:ins w:id="415" w:author="rapporteur" w:date="2023-01-04T15:11:00Z">
        <w:r w:rsidR="00E00C32">
          <w:rPr>
            <w:rFonts w:hint="eastAsia"/>
            <w:lang w:eastAsia="zh-CN"/>
          </w:rPr>
          <w:t>ed</w:t>
        </w:r>
      </w:ins>
      <w:ins w:id="416" w:author="rapporteur" w:date="2022-12-26T17:59:00Z">
        <w:r w:rsidR="00D9191B">
          <w:rPr>
            <w:lang w:eastAsia="ko-KR"/>
          </w:rPr>
          <w:t xml:space="preserve"> location reports from step</w:t>
        </w:r>
      </w:ins>
      <w:ins w:id="417" w:author="rapporteur" w:date="2022-12-26T18:16:00Z">
        <w:r w:rsidR="00D50F92">
          <w:rPr>
            <w:rFonts w:hint="eastAsia"/>
            <w:lang w:eastAsia="zh-CN"/>
          </w:rPr>
          <w:t xml:space="preserve"> </w:t>
        </w:r>
      </w:ins>
      <w:ins w:id="418" w:author="CATT-0118" w:date="2023-01-18T18:14:00Z">
        <w:r w:rsidR="00C56734">
          <w:rPr>
            <w:rFonts w:hint="eastAsia"/>
            <w:lang w:eastAsia="zh-CN"/>
          </w:rPr>
          <w:t>3</w:t>
        </w:r>
      </w:ins>
      <w:ins w:id="419" w:author="rapporteur" w:date="2022-12-27T10:28:00Z">
        <w:del w:id="420" w:author="CATT-0118" w:date="2023-01-18T18:14:00Z">
          <w:r w:rsidR="00D50F92" w:rsidDel="00C56734">
            <w:rPr>
              <w:rFonts w:hint="eastAsia"/>
              <w:lang w:eastAsia="zh-CN"/>
            </w:rPr>
            <w:delText>5</w:delText>
          </w:r>
        </w:del>
      </w:ins>
      <w:ins w:id="421" w:author="rapporteur" w:date="2022-12-26T18:16:00Z">
        <w:r w:rsidR="00D9191B">
          <w:rPr>
            <w:rFonts w:hint="eastAsia"/>
            <w:lang w:eastAsia="zh-CN"/>
          </w:rPr>
          <w:t>~</w:t>
        </w:r>
      </w:ins>
      <w:ins w:id="422" w:author="CATT-0118" w:date="2023-01-18T18:14:00Z">
        <w:r w:rsidR="00C56734">
          <w:rPr>
            <w:rFonts w:hint="eastAsia"/>
            <w:lang w:eastAsia="zh-CN"/>
          </w:rPr>
          <w:t>4</w:t>
        </w:r>
      </w:ins>
      <w:ins w:id="423" w:author="rapporteur" w:date="2022-12-26T18:16:00Z">
        <w:del w:id="424" w:author="CATT-0118" w:date="2023-01-18T18:14:00Z">
          <w:r w:rsidR="00D9191B" w:rsidDel="00C56734">
            <w:rPr>
              <w:rFonts w:hint="eastAsia"/>
              <w:lang w:eastAsia="zh-CN"/>
            </w:rPr>
            <w:delText>6</w:delText>
          </w:r>
        </w:del>
      </w:ins>
      <w:ins w:id="425" w:author="rapporteur" w:date="2023-01-04T15:11:00Z">
        <w:del w:id="426" w:author="CATT-0118" w:date="2023-01-18T18:14:00Z">
          <w:r w:rsidR="00E00C32" w:rsidDel="00C56734">
            <w:rPr>
              <w:rFonts w:hint="eastAsia"/>
              <w:lang w:eastAsia="zh-CN"/>
            </w:rPr>
            <w:delText xml:space="preserve"> </w:delText>
          </w:r>
        </w:del>
      </w:ins>
      <w:ins w:id="427" w:author="rapporteur" w:date="2022-12-26T17:59:00Z">
        <w:r w:rsidR="00361D7E">
          <w:rPr>
            <w:lang w:eastAsia="ko-KR"/>
          </w:rPr>
          <w:t>and</w:t>
        </w:r>
      </w:ins>
      <w:ins w:id="428" w:author="rapporteur" w:date="2022-12-27T10:31:00Z">
        <w:r w:rsidR="00361D7E">
          <w:rPr>
            <w:rFonts w:hint="eastAsia"/>
            <w:lang w:eastAsia="zh-CN"/>
          </w:rPr>
          <w:t xml:space="preserve"> </w:t>
        </w:r>
      </w:ins>
      <w:ins w:id="429" w:author="rapporteur" w:date="2022-12-26T17:59:00Z">
        <w:r w:rsidR="00361D7E">
          <w:rPr>
            <w:lang w:eastAsia="ko-KR"/>
          </w:rPr>
          <w:t xml:space="preserve">checks whether the </w:t>
        </w:r>
      </w:ins>
      <w:ins w:id="430" w:author="rapporteur" w:date="2022-12-27T10:31:00Z">
        <w:r w:rsidR="00361D7E">
          <w:rPr>
            <w:rFonts w:hint="eastAsia"/>
            <w:lang w:eastAsia="zh-CN"/>
          </w:rPr>
          <w:t>location repo</w:t>
        </w:r>
      </w:ins>
      <w:ins w:id="431" w:author="rapporteur" w:date="2022-12-27T10:32:00Z">
        <w:r w:rsidR="00361D7E">
          <w:rPr>
            <w:rFonts w:hint="eastAsia"/>
            <w:lang w:eastAsia="zh-CN"/>
          </w:rPr>
          <w:t>rts</w:t>
        </w:r>
      </w:ins>
      <w:ins w:id="432" w:author="rapporteur" w:date="2022-12-26T17:59:00Z">
        <w:r w:rsidR="00906CF7" w:rsidRPr="001443CC">
          <w:rPr>
            <w:lang w:eastAsia="ko-KR"/>
          </w:rPr>
          <w:t xml:space="preserve"> </w:t>
        </w:r>
        <w:del w:id="433" w:author="CATT-0118" w:date="2023-01-18T18:14:00Z">
          <w:r w:rsidR="00906CF7" w:rsidRPr="001443CC" w:rsidDel="00C56734">
            <w:rPr>
              <w:lang w:eastAsia="ko-KR"/>
            </w:rPr>
            <w:delText>fulfil</w:delText>
          </w:r>
          <w:r w:rsidR="00906CF7" w:rsidDel="00C56734">
            <w:rPr>
              <w:rFonts w:hint="eastAsia"/>
              <w:lang w:eastAsia="zh-CN"/>
            </w:rPr>
            <w:delText>l</w:delText>
          </w:r>
        </w:del>
      </w:ins>
      <w:ins w:id="434" w:author="CATT-0118" w:date="2023-01-18T18:14:00Z">
        <w:r w:rsidR="00C56734" w:rsidRPr="001443CC">
          <w:rPr>
            <w:lang w:eastAsia="ko-KR"/>
          </w:rPr>
          <w:t>fulfil</w:t>
        </w:r>
      </w:ins>
      <w:ins w:id="435" w:author="rapporteur" w:date="2022-12-26T17:59:00Z">
        <w:r w:rsidR="00361D7E">
          <w:rPr>
            <w:lang w:eastAsia="ko-KR"/>
          </w:rPr>
          <w:t xml:space="preserve"> the </w:t>
        </w:r>
      </w:ins>
      <w:ins w:id="436" w:author="rapporteur" w:date="2022-12-27T10:31:00Z">
        <w:r w:rsidR="00361D7E">
          <w:rPr>
            <w:rFonts w:hint="eastAsia"/>
            <w:lang w:eastAsia="zh-CN"/>
          </w:rPr>
          <w:t>l</w:t>
        </w:r>
      </w:ins>
      <w:ins w:id="437" w:author="rapporteur" w:date="2022-12-26T17:59:00Z">
        <w:r w:rsidR="00906CF7" w:rsidRPr="001443CC">
          <w:rPr>
            <w:lang w:eastAsia="ko-KR"/>
          </w:rPr>
          <w:t>ocation profile requirement</w:t>
        </w:r>
      </w:ins>
      <w:ins w:id="438" w:author="rapporteur" w:date="2022-12-27T10:32:00Z">
        <w:r w:rsidR="00361D7E">
          <w:rPr>
            <w:rFonts w:hint="eastAsia"/>
            <w:lang w:eastAsia="zh-CN"/>
          </w:rPr>
          <w:t>s.</w:t>
        </w:r>
      </w:ins>
      <w:ins w:id="439" w:author="rapporteur" w:date="2022-12-26T17:59:00Z">
        <w:r w:rsidR="00906CF7" w:rsidRPr="001443CC">
          <w:rPr>
            <w:lang w:eastAsia="ko-KR"/>
          </w:rPr>
          <w:t xml:space="preserve"> </w:t>
        </w:r>
      </w:ins>
    </w:p>
    <w:p w14:paraId="3D61D3BE" w14:textId="136DA312" w:rsidR="00906CF7" w:rsidRPr="001443CC" w:rsidRDefault="00852199" w:rsidP="00906CF7">
      <w:pPr>
        <w:pStyle w:val="B1"/>
        <w:rPr>
          <w:ins w:id="440" w:author="rapporteur" w:date="2022-12-26T17:59:00Z"/>
          <w:lang w:eastAsia="ko-KR"/>
        </w:rPr>
      </w:pPr>
      <w:proofErr w:type="gramStart"/>
      <w:ins w:id="441" w:author="CATT-0118" w:date="2023-01-18T18:02:00Z">
        <w:r>
          <w:rPr>
            <w:rFonts w:hint="eastAsia"/>
            <w:lang w:eastAsia="zh-CN"/>
          </w:rPr>
          <w:t>6</w:t>
        </w:r>
      </w:ins>
      <w:ins w:id="442" w:author="rapporteur" w:date="2022-12-26T17:59:00Z">
        <w:del w:id="443" w:author="CATT-0118" w:date="2023-01-18T18:02:00Z">
          <w:r w:rsidR="00906CF7" w:rsidRPr="001443CC" w:rsidDel="00852199">
            <w:rPr>
              <w:lang w:eastAsia="ko-KR"/>
            </w:rPr>
            <w:delText>8</w:delText>
          </w:r>
        </w:del>
        <w:r w:rsidR="00906CF7" w:rsidRPr="001443CC">
          <w:rPr>
            <w:lang w:eastAsia="ko-KR"/>
          </w:rPr>
          <w:t>-</w:t>
        </w:r>
      </w:ins>
      <w:ins w:id="444" w:author="CATT-0118" w:date="2023-01-18T18:02:00Z">
        <w:r>
          <w:rPr>
            <w:rFonts w:hint="eastAsia"/>
            <w:lang w:eastAsia="zh-CN"/>
          </w:rPr>
          <w:t>7</w:t>
        </w:r>
      </w:ins>
      <w:ins w:id="445" w:author="rapporteur" w:date="2022-12-26T17:59:00Z">
        <w:del w:id="446" w:author="CATT-0118" w:date="2023-01-18T18:02:00Z">
          <w:r w:rsidR="00906CF7" w:rsidRPr="001443CC" w:rsidDel="00852199">
            <w:rPr>
              <w:lang w:eastAsia="ko-KR"/>
            </w:rPr>
            <w:delText>9</w:delText>
          </w:r>
        </w:del>
        <w:r w:rsidR="00906CF7" w:rsidRPr="001443CC">
          <w:rPr>
            <w:lang w:eastAsia="ko-KR"/>
          </w:rPr>
          <w:t>.</w:t>
        </w:r>
        <w:proofErr w:type="gramEnd"/>
        <w:r w:rsidR="00906CF7">
          <w:rPr>
            <w:lang w:eastAsia="ko-KR"/>
          </w:rPr>
          <w:tab/>
        </w:r>
      </w:ins>
      <w:ins w:id="447" w:author="rapporteur" w:date="2022-12-27T10:32:00Z">
        <w:r w:rsidR="00361D7E" w:rsidRPr="001443CC">
          <w:rPr>
            <w:lang w:eastAsia="ko-KR"/>
          </w:rPr>
          <w:t xml:space="preserve">If </w:t>
        </w:r>
        <w:r w:rsidR="00361D7E">
          <w:rPr>
            <w:lang w:eastAsia="zh-CN"/>
          </w:rPr>
          <w:t>the</w:t>
        </w:r>
      </w:ins>
      <w:ins w:id="448" w:author="rapporteur" w:date="2022-12-26T17:59:00Z">
        <w:r w:rsidR="00906CF7" w:rsidRPr="001443CC">
          <w:rPr>
            <w:lang w:eastAsia="ko-KR"/>
          </w:rPr>
          <w:t xml:space="preserve"> re</w:t>
        </w:r>
        <w:r w:rsidR="00D9191B">
          <w:rPr>
            <w:lang w:eastAsia="ko-KR"/>
          </w:rPr>
          <w:t>quirement</w:t>
        </w:r>
      </w:ins>
      <w:ins w:id="449" w:author="rapporteur" w:date="2022-12-27T10:32:00Z">
        <w:r w:rsidR="00361D7E">
          <w:rPr>
            <w:rFonts w:hint="eastAsia"/>
            <w:lang w:eastAsia="zh-CN"/>
          </w:rPr>
          <w:t>s</w:t>
        </w:r>
      </w:ins>
      <w:ins w:id="450" w:author="rapporteur" w:date="2022-12-26T17:59:00Z">
        <w:r w:rsidR="00361D7E">
          <w:rPr>
            <w:lang w:eastAsia="ko-KR"/>
          </w:rPr>
          <w:t xml:space="preserve"> </w:t>
        </w:r>
      </w:ins>
      <w:ins w:id="451" w:author="rapporteur" w:date="2022-12-27T10:32:00Z">
        <w:r w:rsidR="00361D7E">
          <w:rPr>
            <w:rFonts w:hint="eastAsia"/>
            <w:lang w:eastAsia="zh-CN"/>
          </w:rPr>
          <w:t>are</w:t>
        </w:r>
      </w:ins>
      <w:ins w:id="452" w:author="rapporteur" w:date="2022-12-26T17:59:00Z">
        <w:r w:rsidR="00D9191B">
          <w:rPr>
            <w:lang w:eastAsia="ko-KR"/>
          </w:rPr>
          <w:t xml:space="preserve"> not fulfilled, </w:t>
        </w:r>
        <w:r w:rsidR="00D9191B">
          <w:rPr>
            <w:rFonts w:hint="eastAsia"/>
            <w:lang w:eastAsia="zh-CN"/>
          </w:rPr>
          <w:t xml:space="preserve">the </w:t>
        </w:r>
        <w:r w:rsidR="00906CF7">
          <w:rPr>
            <w:rFonts w:hint="eastAsia"/>
            <w:lang w:eastAsia="zh-CN"/>
          </w:rPr>
          <w:t>LM</w:t>
        </w:r>
      </w:ins>
      <w:ins w:id="453" w:author="CATT-0118" w:date="2023-01-18T18:03:00Z">
        <w:r>
          <w:rPr>
            <w:rFonts w:hint="eastAsia"/>
            <w:lang w:eastAsia="zh-CN"/>
          </w:rPr>
          <w:t xml:space="preserve"> </w:t>
        </w:r>
      </w:ins>
      <w:ins w:id="454" w:author="rapporteur" w:date="2022-12-26T17:59:00Z">
        <w:r w:rsidR="00906CF7">
          <w:rPr>
            <w:rFonts w:hint="eastAsia"/>
            <w:lang w:eastAsia="zh-CN"/>
          </w:rPr>
          <w:t>S</w:t>
        </w:r>
      </w:ins>
      <w:ins w:id="455" w:author="CATT-0118" w:date="2023-01-18T18:03:00Z">
        <w:r>
          <w:rPr>
            <w:rFonts w:hint="eastAsia"/>
            <w:lang w:eastAsia="zh-CN"/>
          </w:rPr>
          <w:t>e</w:t>
        </w:r>
      </w:ins>
      <w:ins w:id="456" w:author="CATT-0118" w:date="2023-01-18T18:11:00Z">
        <w:r w:rsidR="00C56734">
          <w:rPr>
            <w:rFonts w:hint="eastAsia"/>
            <w:lang w:eastAsia="zh-CN"/>
          </w:rPr>
          <w:t>r</w:t>
        </w:r>
      </w:ins>
      <w:ins w:id="457" w:author="CATT-0118" w:date="2023-01-18T18:03:00Z">
        <w:r>
          <w:rPr>
            <w:rFonts w:hint="eastAsia"/>
            <w:lang w:eastAsia="zh-CN"/>
          </w:rPr>
          <w:t>ver</w:t>
        </w:r>
      </w:ins>
      <w:ins w:id="458" w:author="rapporteur" w:date="2022-12-26T17:59:00Z">
        <w:r w:rsidR="00906CF7" w:rsidRPr="001443CC">
          <w:rPr>
            <w:lang w:eastAsia="ko-KR"/>
          </w:rPr>
          <w:t xml:space="preserve"> </w:t>
        </w:r>
      </w:ins>
      <w:bookmarkStart w:id="459" w:name="OLE_LINK23"/>
      <w:bookmarkStart w:id="460" w:name="OLE_LINK24"/>
      <w:ins w:id="461" w:author="CATT-0118" w:date="2023-01-18T18:04:00Z">
        <w:r>
          <w:rPr>
            <w:rFonts w:hint="eastAsia"/>
            <w:lang w:eastAsia="zh-CN"/>
          </w:rPr>
          <w:t>will repeat th</w:t>
        </w:r>
      </w:ins>
      <w:ins w:id="462" w:author="CATT-0118" w:date="2023-01-18T18:05:00Z">
        <w:r>
          <w:rPr>
            <w:rFonts w:hint="eastAsia"/>
            <w:lang w:eastAsia="zh-CN"/>
          </w:rPr>
          <w:t xml:space="preserve">e step 3~5 </w:t>
        </w:r>
      </w:ins>
      <w:ins w:id="463" w:author="rapporteur" w:date="2022-12-26T17:59:00Z">
        <w:r w:rsidR="00906CF7" w:rsidRPr="001443CC">
          <w:rPr>
            <w:lang w:eastAsia="ko-KR"/>
          </w:rPr>
          <w:t xml:space="preserve">iteratively </w:t>
        </w:r>
      </w:ins>
      <w:bookmarkEnd w:id="459"/>
      <w:bookmarkEnd w:id="460"/>
      <w:ins w:id="464" w:author="CATT-0118" w:date="2023-01-18T18:05:00Z">
        <w:r>
          <w:rPr>
            <w:rFonts w:hint="eastAsia"/>
            <w:lang w:eastAsia="zh-CN"/>
          </w:rPr>
          <w:t xml:space="preserve">to </w:t>
        </w:r>
      </w:ins>
      <w:ins w:id="465" w:author="rapporteur" w:date="2022-12-26T17:59:00Z">
        <w:r w:rsidR="00906CF7" w:rsidRPr="001443CC">
          <w:rPr>
            <w:lang w:eastAsia="ko-KR"/>
          </w:rPr>
          <w:t>request</w:t>
        </w:r>
        <w:del w:id="466" w:author="CATT-0118" w:date="2023-01-18T18:03:00Z">
          <w:r w:rsidR="00906CF7" w:rsidRPr="001443CC" w:rsidDel="00852199">
            <w:rPr>
              <w:lang w:eastAsia="ko-KR"/>
            </w:rPr>
            <w:delText>s further</w:delText>
          </w:r>
        </w:del>
        <w:r w:rsidR="00906CF7" w:rsidRPr="001443CC">
          <w:rPr>
            <w:lang w:eastAsia="ko-KR"/>
          </w:rPr>
          <w:t xml:space="preserve"> location information and re-check</w:t>
        </w:r>
        <w:del w:id="467" w:author="CATT-0118" w:date="2023-01-18T18:15:00Z">
          <w:r w:rsidR="00906CF7" w:rsidRPr="001443CC" w:rsidDel="00C56734">
            <w:rPr>
              <w:lang w:eastAsia="ko-KR"/>
            </w:rPr>
            <w:delText>s</w:delText>
          </w:r>
        </w:del>
        <w:r w:rsidR="00906CF7" w:rsidRPr="001443CC">
          <w:rPr>
            <w:lang w:eastAsia="ko-KR"/>
          </w:rPr>
          <w:t xml:space="preserve"> whether the requirement</w:t>
        </w:r>
      </w:ins>
      <w:ins w:id="468" w:author="rapporteur" w:date="2022-12-27T10:33:00Z">
        <w:r w:rsidR="00361D7E">
          <w:rPr>
            <w:rFonts w:hint="eastAsia"/>
            <w:lang w:eastAsia="zh-CN"/>
          </w:rPr>
          <w:t>s</w:t>
        </w:r>
      </w:ins>
      <w:ins w:id="469" w:author="rapporteur" w:date="2022-12-26T17:59:00Z">
        <w:r w:rsidR="00361D7E">
          <w:rPr>
            <w:lang w:eastAsia="ko-KR"/>
          </w:rPr>
          <w:t xml:space="preserve"> </w:t>
        </w:r>
      </w:ins>
      <w:ins w:id="470" w:author="rapporteur" w:date="2022-12-27T10:33:00Z">
        <w:r w:rsidR="00361D7E">
          <w:rPr>
            <w:rFonts w:hint="eastAsia"/>
            <w:lang w:eastAsia="zh-CN"/>
          </w:rPr>
          <w:t>are</w:t>
        </w:r>
      </w:ins>
      <w:ins w:id="471" w:author="rapporteur" w:date="2022-12-26T17:59:00Z">
        <w:r w:rsidR="00906CF7" w:rsidRPr="001443CC">
          <w:rPr>
            <w:lang w:eastAsia="ko-KR"/>
          </w:rPr>
          <w:t xml:space="preserve"> met</w:t>
        </w:r>
        <w:r w:rsidR="00906CF7">
          <w:rPr>
            <w:rFonts w:hint="eastAsia"/>
            <w:lang w:eastAsia="zh-CN"/>
          </w:rPr>
          <w:t xml:space="preserve"> or not</w:t>
        </w:r>
        <w:r w:rsidR="00906CF7" w:rsidRPr="001443CC">
          <w:rPr>
            <w:lang w:eastAsia="ko-KR"/>
          </w:rPr>
          <w:t xml:space="preserve">. </w:t>
        </w:r>
      </w:ins>
    </w:p>
    <w:p w14:paraId="072AA768" w14:textId="085E9007" w:rsidR="00BE1BBB" w:rsidRPr="00D9191B" w:rsidDel="00906CF7" w:rsidRDefault="00852199" w:rsidP="00D9191B">
      <w:pPr>
        <w:pStyle w:val="B1"/>
        <w:rPr>
          <w:del w:id="472" w:author="rapporteur" w:date="2022-12-26T17:59:00Z"/>
          <w:lang w:eastAsia="zh-CN"/>
        </w:rPr>
      </w:pPr>
      <w:ins w:id="473" w:author="CATT-0118" w:date="2023-01-18T18:06:00Z">
        <w:r>
          <w:rPr>
            <w:rFonts w:hint="eastAsia"/>
            <w:lang w:eastAsia="zh-CN"/>
          </w:rPr>
          <w:t>8</w:t>
        </w:r>
      </w:ins>
      <w:ins w:id="474" w:author="rapporteur" w:date="2022-12-26T17:59:00Z">
        <w:del w:id="475" w:author="CATT-0118" w:date="2023-01-18T18:06:00Z">
          <w:r w:rsidR="00906CF7" w:rsidRPr="001443CC" w:rsidDel="00852199">
            <w:rPr>
              <w:lang w:eastAsia="ko-KR"/>
            </w:rPr>
            <w:delText>10</w:delText>
          </w:r>
        </w:del>
        <w:r w:rsidR="00906CF7" w:rsidRPr="001443CC">
          <w:rPr>
            <w:lang w:eastAsia="ko-KR"/>
          </w:rPr>
          <w:t>.</w:t>
        </w:r>
        <w:r w:rsidR="00906CF7">
          <w:rPr>
            <w:lang w:eastAsia="ko-KR"/>
          </w:rPr>
          <w:tab/>
        </w:r>
      </w:ins>
      <w:ins w:id="476" w:author="rapporteur" w:date="2022-12-27T10:33:00Z">
        <w:r w:rsidR="00361D7E">
          <w:rPr>
            <w:lang w:eastAsia="zh-CN"/>
          </w:rPr>
          <w:t>If the</w:t>
        </w:r>
        <w:r w:rsidR="00361D7E">
          <w:rPr>
            <w:rFonts w:hint="eastAsia"/>
            <w:lang w:eastAsia="zh-CN"/>
          </w:rPr>
          <w:t xml:space="preserve"> </w:t>
        </w:r>
        <w:r w:rsidR="00361D7E" w:rsidRPr="001443CC">
          <w:rPr>
            <w:lang w:eastAsia="ko-KR"/>
          </w:rPr>
          <w:t>re</w:t>
        </w:r>
        <w:r w:rsidR="00361D7E">
          <w:rPr>
            <w:lang w:eastAsia="ko-KR"/>
          </w:rPr>
          <w:t>quirement</w:t>
        </w:r>
        <w:r w:rsidR="00361D7E">
          <w:rPr>
            <w:rFonts w:hint="eastAsia"/>
            <w:lang w:eastAsia="zh-CN"/>
          </w:rPr>
          <w:t>s</w:t>
        </w:r>
        <w:r w:rsidR="00361D7E">
          <w:rPr>
            <w:lang w:eastAsia="ko-KR"/>
          </w:rPr>
          <w:t xml:space="preserve"> </w:t>
        </w:r>
        <w:r w:rsidR="00361D7E">
          <w:rPr>
            <w:rFonts w:hint="eastAsia"/>
            <w:lang w:eastAsia="zh-CN"/>
          </w:rPr>
          <w:t>are</w:t>
        </w:r>
        <w:r w:rsidR="00361D7E">
          <w:rPr>
            <w:lang w:eastAsia="ko-KR"/>
          </w:rPr>
          <w:t xml:space="preserve"> fulfilled</w:t>
        </w:r>
        <w:r w:rsidR="00361D7E">
          <w:rPr>
            <w:rFonts w:hint="eastAsia"/>
            <w:lang w:eastAsia="zh-CN"/>
          </w:rPr>
          <w:t>,</w:t>
        </w:r>
        <w:r w:rsidR="00361D7E" w:rsidRPr="001443CC">
          <w:rPr>
            <w:lang w:eastAsia="ko-KR"/>
          </w:rPr>
          <w:t xml:space="preserve"> </w:t>
        </w:r>
        <w:r w:rsidR="00361D7E">
          <w:rPr>
            <w:rFonts w:hint="eastAsia"/>
            <w:lang w:eastAsia="zh-CN"/>
          </w:rPr>
          <w:t>t</w:t>
        </w:r>
      </w:ins>
      <w:ins w:id="477" w:author="rapporteur" w:date="2022-12-26T17:59:00Z">
        <w:r w:rsidR="00906CF7" w:rsidRPr="001443CC">
          <w:rPr>
            <w:lang w:eastAsia="ko-KR"/>
          </w:rPr>
          <w:t xml:space="preserve">he </w:t>
        </w:r>
        <w:r w:rsidR="00906CF7">
          <w:rPr>
            <w:rFonts w:hint="eastAsia"/>
            <w:lang w:eastAsia="zh-CN"/>
          </w:rPr>
          <w:t xml:space="preserve">LMS </w:t>
        </w:r>
        <w:r w:rsidR="00D9191B">
          <w:rPr>
            <w:lang w:eastAsia="ko-KR"/>
          </w:rPr>
          <w:t>sends t</w:t>
        </w:r>
      </w:ins>
      <w:ins w:id="478" w:author="rapporteur" w:date="2022-12-26T18:17:00Z">
        <w:r w:rsidR="00D9191B">
          <w:rPr>
            <w:rFonts w:hint="eastAsia"/>
            <w:lang w:eastAsia="zh-CN"/>
          </w:rPr>
          <w:t xml:space="preserve">he </w:t>
        </w:r>
      </w:ins>
      <w:ins w:id="479" w:author="rapporteur" w:date="2022-12-26T17:59:00Z">
        <w:r w:rsidR="00906CF7" w:rsidRPr="001443CC">
          <w:rPr>
            <w:lang w:eastAsia="ko-KR"/>
          </w:rPr>
          <w:t xml:space="preserve">location </w:t>
        </w:r>
      </w:ins>
      <w:ins w:id="480" w:author="rapporteur" w:date="2022-12-26T18:17:00Z">
        <w:r w:rsidR="00D9191B">
          <w:rPr>
            <w:rFonts w:hint="eastAsia"/>
            <w:lang w:eastAsia="zh-CN"/>
          </w:rPr>
          <w:t xml:space="preserve">information </w:t>
        </w:r>
      </w:ins>
      <w:ins w:id="481" w:author="rapporteur" w:date="2022-12-26T17:59:00Z">
        <w:r w:rsidR="00906CF7" w:rsidRPr="001443CC">
          <w:rPr>
            <w:lang w:eastAsia="ko-KR"/>
          </w:rPr>
          <w:t>report to the VAL server.</w:t>
        </w:r>
      </w:ins>
    </w:p>
    <w:p w14:paraId="73C4EC4C" w14:textId="3584A4EA" w:rsidR="008868FD" w:rsidRPr="009C22C0" w:rsidRDefault="008868FD" w:rsidP="00AE163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sidRPr="009C22C0">
        <w:rPr>
          <w:rFonts w:ascii="Arial" w:hAnsi="Arial" w:cs="Arial"/>
          <w:noProof/>
          <w:color w:val="0000FF"/>
          <w:sz w:val="28"/>
          <w:szCs w:val="28"/>
        </w:rPr>
        <w:t xml:space="preserve">* * * </w:t>
      </w:r>
      <w:r w:rsidR="00AE1635">
        <w:rPr>
          <w:rFonts w:ascii="Arial" w:hAnsi="Arial" w:cs="Arial" w:hint="eastAsia"/>
          <w:noProof/>
          <w:color w:val="0000FF"/>
          <w:sz w:val="28"/>
          <w:szCs w:val="28"/>
          <w:lang w:eastAsia="zh-CN"/>
        </w:rPr>
        <w:t>3rd</w:t>
      </w:r>
      <w:r w:rsidRPr="009C22C0">
        <w:rPr>
          <w:rFonts w:ascii="Arial" w:hAnsi="Arial" w:cs="Arial"/>
          <w:noProof/>
          <w:color w:val="0000FF"/>
          <w:sz w:val="28"/>
          <w:szCs w:val="28"/>
        </w:rPr>
        <w:t xml:space="preserve"> Change * * * *</w:t>
      </w:r>
    </w:p>
    <w:p w14:paraId="02244A3E" w14:textId="37DEBC76" w:rsidR="007B2CC0" w:rsidRPr="00F2731B" w:rsidDel="005E2AEA" w:rsidRDefault="007B2CC0" w:rsidP="007B2CC0">
      <w:pPr>
        <w:pStyle w:val="4"/>
        <w:rPr>
          <w:del w:id="482" w:author="CATT-0118" w:date="2023-01-18T17:36:00Z"/>
        </w:rPr>
      </w:pPr>
      <w:bookmarkStart w:id="483" w:name="_Toc122516683"/>
      <w:del w:id="484" w:author="CATT-0118" w:date="2023-01-18T17:36:00Z">
        <w:r w:rsidRPr="00F2731B" w:rsidDel="005E2AEA">
          <w:rPr>
            <w:lang w:eastAsia="zh-CN"/>
          </w:rPr>
          <w:delText>9.3</w:delText>
        </w:r>
        <w:r w:rsidRPr="00F2731B" w:rsidDel="005E2AEA">
          <w:delText>.2.4</w:delText>
        </w:r>
        <w:r w:rsidRPr="00F2731B" w:rsidDel="005E2AEA">
          <w:tab/>
          <w:delText>Location reporting trigger</w:delText>
        </w:r>
        <w:bookmarkEnd w:id="483"/>
      </w:del>
    </w:p>
    <w:p w14:paraId="4540D2E3" w14:textId="0C195559" w:rsidR="007B2CC0" w:rsidRPr="00F2731B" w:rsidDel="005E2AEA" w:rsidRDefault="007B2CC0" w:rsidP="007B2CC0">
      <w:pPr>
        <w:rPr>
          <w:del w:id="485" w:author="CATT-0118" w:date="2023-01-18T17:36:00Z"/>
        </w:rPr>
      </w:pPr>
      <w:del w:id="486" w:author="CATT-0118" w:date="2023-01-18T17:36:00Z">
        <w:r w:rsidRPr="00F2731B" w:rsidDel="005E2AEA">
          <w:delText>Table </w:delText>
        </w:r>
        <w:r w:rsidRPr="00F2731B" w:rsidDel="005E2AEA">
          <w:rPr>
            <w:lang w:eastAsia="zh-CN"/>
          </w:rPr>
          <w:delText>9.3</w:delText>
        </w:r>
        <w:r w:rsidRPr="00F2731B" w:rsidDel="005E2AEA">
          <w:delText>.2</w:delText>
        </w:r>
        <w:r w:rsidRPr="00F2731B" w:rsidDel="005E2AEA">
          <w:rPr>
            <w:lang w:eastAsia="zh-CN"/>
          </w:rPr>
          <w:delText>.4-1</w:delText>
        </w:r>
        <w:r w:rsidRPr="00F2731B" w:rsidDel="005E2AEA">
          <w:delText xml:space="preserve"> describes the information flow from the location management </w:delText>
        </w:r>
        <w:r w:rsidRPr="00F2731B" w:rsidDel="005E2AEA">
          <w:rPr>
            <w:rFonts w:hint="eastAsia"/>
            <w:lang w:eastAsia="zh-CN"/>
          </w:rPr>
          <w:delText xml:space="preserve">client </w:delText>
        </w:r>
        <w:r w:rsidRPr="00F2731B" w:rsidDel="005E2AEA">
          <w:rPr>
            <w:lang w:eastAsia="zh-CN"/>
          </w:rPr>
          <w:delText xml:space="preserve">or VAL server </w:delText>
        </w:r>
        <w:r w:rsidRPr="00F2731B" w:rsidDel="005E2AEA">
          <w:delText xml:space="preserve">to the location management </w:delText>
        </w:r>
        <w:r w:rsidRPr="00F2731B" w:rsidDel="005E2AEA">
          <w:rPr>
            <w:rFonts w:hint="eastAsia"/>
            <w:lang w:eastAsia="zh-CN"/>
          </w:rPr>
          <w:delText>server</w:delText>
        </w:r>
        <w:r w:rsidRPr="00F2731B" w:rsidDel="005E2AEA">
          <w:delText xml:space="preserve"> for </w:delText>
        </w:r>
        <w:r w:rsidRPr="00F2731B" w:rsidDel="005E2AEA">
          <w:rPr>
            <w:lang w:eastAsia="zh-CN"/>
          </w:rPr>
          <w:delText xml:space="preserve">triggering </w:delText>
        </w:r>
        <w:r w:rsidRPr="00F2731B" w:rsidDel="005E2AEA">
          <w:rPr>
            <w:rFonts w:hint="eastAsia"/>
            <w:lang w:eastAsia="zh-CN"/>
          </w:rPr>
          <w:delText xml:space="preserve">a </w:delText>
        </w:r>
        <w:r w:rsidRPr="00F2731B" w:rsidDel="005E2AEA">
          <w:delText xml:space="preserve">location </w:delText>
        </w:r>
        <w:r w:rsidRPr="00F2731B" w:rsidDel="005E2AEA">
          <w:rPr>
            <w:rFonts w:hint="eastAsia"/>
            <w:lang w:eastAsia="zh-CN"/>
          </w:rPr>
          <w:delText>reporting procedure</w:delText>
        </w:r>
        <w:r w:rsidRPr="00F2731B" w:rsidDel="005E2AEA">
          <w:delText>.</w:delText>
        </w:r>
      </w:del>
    </w:p>
    <w:p w14:paraId="62E7284E" w14:textId="280BE2CB" w:rsidR="007B2CC0" w:rsidRPr="00F2731B" w:rsidDel="005E2AEA" w:rsidRDefault="007B2CC0" w:rsidP="007B2CC0">
      <w:pPr>
        <w:pStyle w:val="TH"/>
        <w:rPr>
          <w:del w:id="487" w:author="CATT-0118" w:date="2023-01-18T17:36:00Z"/>
          <w:lang w:val="en-US" w:eastAsia="zh-CN"/>
        </w:rPr>
      </w:pPr>
      <w:del w:id="488" w:author="CATT-0118" w:date="2023-01-18T17:36:00Z">
        <w:r w:rsidRPr="00F2731B" w:rsidDel="005E2AEA">
          <w:delText>Table </w:delText>
        </w:r>
        <w:r w:rsidRPr="00F2731B" w:rsidDel="005E2AEA">
          <w:rPr>
            <w:lang w:eastAsia="zh-CN"/>
          </w:rPr>
          <w:delText>9.3</w:delText>
        </w:r>
        <w:r w:rsidRPr="00F2731B" w:rsidDel="005E2AEA">
          <w:rPr>
            <w:lang w:val="en-US"/>
          </w:rPr>
          <w:delText>.2</w:delText>
        </w:r>
        <w:r w:rsidRPr="00F2731B" w:rsidDel="005E2AEA">
          <w:delText>.</w:delText>
        </w:r>
        <w:r w:rsidRPr="00F2731B" w:rsidDel="005E2AEA">
          <w:rPr>
            <w:lang w:val="en-US" w:eastAsia="zh-CN"/>
          </w:rPr>
          <w:delText>4</w:delText>
        </w:r>
        <w:r w:rsidRPr="00F2731B" w:rsidDel="005E2AEA">
          <w:delText xml:space="preserve">-1: Location </w:delText>
        </w:r>
        <w:r w:rsidRPr="00F2731B" w:rsidDel="005E2AEA">
          <w:rPr>
            <w:rFonts w:hint="eastAsia"/>
            <w:lang w:eastAsia="zh-CN"/>
          </w:rPr>
          <w:delText>reporting</w:delText>
        </w:r>
        <w:r w:rsidRPr="00F2731B" w:rsidDel="005E2AEA">
          <w:delText xml:space="preserve"> </w:delText>
        </w:r>
        <w:r w:rsidRPr="00F2731B" w:rsidDel="005E2AEA">
          <w:rPr>
            <w:rFonts w:hint="eastAsia"/>
            <w:lang w:eastAsia="zh-CN"/>
          </w:rPr>
          <w:delText>trigger</w:delText>
        </w:r>
      </w:del>
    </w:p>
    <w:tbl>
      <w:tblPr>
        <w:tblW w:w="8640" w:type="dxa"/>
        <w:jc w:val="center"/>
        <w:tblLayout w:type="fixed"/>
        <w:tblLook w:val="0000" w:firstRow="0" w:lastRow="0" w:firstColumn="0" w:lastColumn="0" w:noHBand="0" w:noVBand="0"/>
      </w:tblPr>
      <w:tblGrid>
        <w:gridCol w:w="2880"/>
        <w:gridCol w:w="1440"/>
        <w:gridCol w:w="4320"/>
      </w:tblGrid>
      <w:tr w:rsidR="007B2CC0" w:rsidRPr="00F2731B" w:rsidDel="005E2AEA" w14:paraId="5587C6A0" w14:textId="64CEDF37" w:rsidTr="000C60D6">
        <w:trPr>
          <w:jc w:val="center"/>
          <w:del w:id="489"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59022102" w14:textId="3676A6A5" w:rsidR="007B2CC0" w:rsidRPr="00F2731B" w:rsidDel="005E2AEA" w:rsidRDefault="007B2CC0" w:rsidP="000C60D6">
            <w:pPr>
              <w:pStyle w:val="TAH"/>
              <w:rPr>
                <w:del w:id="490" w:author="CATT-0118" w:date="2023-01-18T17:36:00Z"/>
              </w:rPr>
            </w:pPr>
            <w:del w:id="491" w:author="CATT-0118" w:date="2023-01-18T17:36:00Z">
              <w:r w:rsidRPr="00F2731B" w:rsidDel="005E2AEA">
                <w:delText>Information element</w:delText>
              </w:r>
            </w:del>
          </w:p>
        </w:tc>
        <w:tc>
          <w:tcPr>
            <w:tcW w:w="1440" w:type="dxa"/>
            <w:tcBorders>
              <w:top w:val="single" w:sz="4" w:space="0" w:color="000000"/>
              <w:left w:val="single" w:sz="4" w:space="0" w:color="000000"/>
              <w:bottom w:val="single" w:sz="4" w:space="0" w:color="000000"/>
            </w:tcBorders>
            <w:shd w:val="clear" w:color="auto" w:fill="auto"/>
          </w:tcPr>
          <w:p w14:paraId="41B9406A" w14:textId="41C6C26A" w:rsidR="007B2CC0" w:rsidRPr="00F2731B" w:rsidDel="005E2AEA" w:rsidRDefault="007B2CC0" w:rsidP="000C60D6">
            <w:pPr>
              <w:pStyle w:val="TAH"/>
              <w:rPr>
                <w:del w:id="492" w:author="CATT-0118" w:date="2023-01-18T17:36:00Z"/>
              </w:rPr>
            </w:pPr>
            <w:del w:id="493" w:author="CATT-0118" w:date="2023-01-18T17:36:00Z">
              <w:r w:rsidRPr="00F2731B" w:rsidDel="005E2AEA">
                <w:delText>Status</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E8F18E" w14:textId="5830D7AD" w:rsidR="007B2CC0" w:rsidRPr="00F2731B" w:rsidDel="005E2AEA" w:rsidRDefault="007B2CC0" w:rsidP="000C60D6">
            <w:pPr>
              <w:pStyle w:val="TAH"/>
              <w:rPr>
                <w:del w:id="494" w:author="CATT-0118" w:date="2023-01-18T17:36:00Z"/>
              </w:rPr>
            </w:pPr>
            <w:del w:id="495" w:author="CATT-0118" w:date="2023-01-18T17:36:00Z">
              <w:r w:rsidRPr="00F2731B" w:rsidDel="005E2AEA">
                <w:delText>Description</w:delText>
              </w:r>
            </w:del>
          </w:p>
        </w:tc>
      </w:tr>
      <w:tr w:rsidR="007B2CC0" w:rsidRPr="00F2731B" w:rsidDel="005E2AEA" w14:paraId="442CE6B2" w14:textId="7BFFDD2A" w:rsidTr="000C60D6">
        <w:trPr>
          <w:jc w:val="center"/>
          <w:del w:id="496"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54DBD37F" w14:textId="55D6D5E2" w:rsidR="007B2CC0" w:rsidRPr="00F2731B" w:rsidDel="005E2AEA" w:rsidRDefault="007B2CC0" w:rsidP="000C60D6">
            <w:pPr>
              <w:pStyle w:val="TAL"/>
              <w:rPr>
                <w:del w:id="497" w:author="CATT-0118" w:date="2023-01-18T17:36:00Z"/>
              </w:rPr>
            </w:pPr>
            <w:del w:id="498" w:author="CATT-0118" w:date="2023-01-18T17:36:00Z">
              <w:r w:rsidRPr="00F2731B" w:rsidDel="005E2AEA">
                <w:delText>Identity</w:delText>
              </w:r>
            </w:del>
          </w:p>
        </w:tc>
        <w:tc>
          <w:tcPr>
            <w:tcW w:w="1440" w:type="dxa"/>
            <w:tcBorders>
              <w:top w:val="single" w:sz="4" w:space="0" w:color="000000"/>
              <w:left w:val="single" w:sz="4" w:space="0" w:color="000000"/>
              <w:bottom w:val="single" w:sz="4" w:space="0" w:color="000000"/>
            </w:tcBorders>
            <w:shd w:val="clear" w:color="auto" w:fill="auto"/>
          </w:tcPr>
          <w:p w14:paraId="104D9425" w14:textId="55EB6B1A" w:rsidR="007B2CC0" w:rsidRPr="00F2731B" w:rsidDel="005E2AEA" w:rsidRDefault="007B2CC0" w:rsidP="000C60D6">
            <w:pPr>
              <w:pStyle w:val="TAC"/>
              <w:rPr>
                <w:del w:id="499" w:author="CATT-0118" w:date="2023-01-18T17:36:00Z"/>
              </w:rPr>
            </w:pPr>
            <w:del w:id="500" w:author="CATT-0118" w:date="2023-01-18T17:36:00Z">
              <w:r w:rsidRPr="00F2731B" w:rsidDel="005E2AEA">
                <w:delText>M</w:delText>
              </w:r>
            </w:del>
          </w:p>
          <w:p w14:paraId="0B38FD3A" w14:textId="06939A3A" w:rsidR="007B2CC0" w:rsidRPr="00F2731B" w:rsidDel="005E2AEA" w:rsidRDefault="007B2CC0" w:rsidP="000C60D6">
            <w:pPr>
              <w:pStyle w:val="TAC"/>
              <w:rPr>
                <w:del w:id="501" w:author="CATT-0118" w:date="2023-01-18T17:36:00Z"/>
              </w:rPr>
            </w:pPr>
            <w:del w:id="502" w:author="CATT-0118" w:date="2023-01-18T17:36:00Z">
              <w:r w:rsidRPr="00F2731B" w:rsidDel="005E2AEA">
                <w:delText>(see NOTE 1)</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4574CE0" w14:textId="3B5D0E71" w:rsidR="007B2CC0" w:rsidRPr="00F2731B" w:rsidDel="005E2AEA" w:rsidRDefault="007B2CC0" w:rsidP="000C60D6">
            <w:pPr>
              <w:pStyle w:val="TAL"/>
              <w:rPr>
                <w:del w:id="503" w:author="CATT-0118" w:date="2023-01-18T17:36:00Z"/>
                <w:lang w:eastAsia="zh-CN"/>
              </w:rPr>
            </w:pPr>
            <w:del w:id="504" w:author="CATT-0118" w:date="2023-01-18T17:36:00Z">
              <w:r w:rsidRPr="00F2731B" w:rsidDel="005E2AEA">
                <w:delText xml:space="preserve">Identity of the </w:delText>
              </w:r>
              <w:r w:rsidRPr="00F2731B" w:rsidDel="005E2AEA">
                <w:rPr>
                  <w:rFonts w:hint="eastAsia"/>
                  <w:lang w:eastAsia="zh-CN"/>
                </w:rPr>
                <w:delText>requesting</w:delText>
              </w:r>
              <w:r w:rsidRPr="00F2731B" w:rsidDel="005E2AEA">
                <w:delText xml:space="preserve"> </w:delText>
              </w:r>
              <w:r w:rsidRPr="00F2731B" w:rsidDel="005E2AEA">
                <w:rPr>
                  <w:lang w:eastAsia="zh-CN"/>
                </w:rPr>
                <w:delText xml:space="preserve">authorized </w:delText>
              </w:r>
              <w:r w:rsidRPr="00F2731B" w:rsidDel="005E2AEA">
                <w:delText>VAL user</w:delText>
              </w:r>
              <w:r w:rsidRPr="00F2731B" w:rsidDel="005E2AEA">
                <w:rPr>
                  <w:rFonts w:hint="eastAsia"/>
                  <w:lang w:eastAsia="zh-CN"/>
                </w:rPr>
                <w:delText xml:space="preserve"> </w:delText>
              </w:r>
              <w:r w:rsidRPr="00F2731B" w:rsidDel="005E2AEA">
                <w:rPr>
                  <w:lang w:eastAsia="zh-CN"/>
                </w:rPr>
                <w:delText>or VAL UE</w:delText>
              </w:r>
              <w:r w:rsidRPr="009A729E" w:rsidDel="005E2AEA">
                <w:rPr>
                  <w:lang w:eastAsia="zh-CN"/>
                </w:rPr>
                <w:delText xml:space="preserve"> or VAL server</w:delText>
              </w:r>
            </w:del>
          </w:p>
        </w:tc>
      </w:tr>
      <w:tr w:rsidR="007B2CC0" w:rsidRPr="00F2731B" w:rsidDel="005E2AEA" w14:paraId="2D5C9987" w14:textId="102F4BDB" w:rsidTr="000C60D6">
        <w:trPr>
          <w:jc w:val="center"/>
          <w:del w:id="505"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099B12C9" w14:textId="71115E7A" w:rsidR="007B2CC0" w:rsidRPr="00F2731B" w:rsidDel="005E2AEA" w:rsidRDefault="007B2CC0" w:rsidP="000C60D6">
            <w:pPr>
              <w:pStyle w:val="TAL"/>
              <w:rPr>
                <w:del w:id="506" w:author="CATT-0118" w:date="2023-01-18T17:36:00Z"/>
              </w:rPr>
            </w:pPr>
            <w:del w:id="507" w:author="CATT-0118" w:date="2023-01-18T17:36:00Z">
              <w:r w:rsidRPr="00F2731B" w:rsidDel="005E2AEA">
                <w:delText>Identity</w:delText>
              </w:r>
            </w:del>
          </w:p>
        </w:tc>
        <w:tc>
          <w:tcPr>
            <w:tcW w:w="1440" w:type="dxa"/>
            <w:tcBorders>
              <w:top w:val="single" w:sz="4" w:space="0" w:color="000000"/>
              <w:left w:val="single" w:sz="4" w:space="0" w:color="000000"/>
              <w:bottom w:val="single" w:sz="4" w:space="0" w:color="000000"/>
            </w:tcBorders>
            <w:shd w:val="clear" w:color="auto" w:fill="auto"/>
          </w:tcPr>
          <w:p w14:paraId="1D2C4D83" w14:textId="533A133E" w:rsidR="007B2CC0" w:rsidRPr="00F2731B" w:rsidDel="005E2AEA" w:rsidRDefault="007B2CC0" w:rsidP="000C60D6">
            <w:pPr>
              <w:pStyle w:val="TAC"/>
              <w:rPr>
                <w:del w:id="508" w:author="CATT-0118" w:date="2023-01-18T17:36:00Z"/>
              </w:rPr>
            </w:pPr>
            <w:del w:id="509" w:author="CATT-0118" w:date="2023-01-18T17:36:00Z">
              <w:r w:rsidRPr="00F2731B" w:rsidDel="005E2AEA">
                <w:rPr>
                  <w:rFonts w:hint="eastAsia"/>
                </w:rPr>
                <w:delText>M</w:delText>
              </w:r>
            </w:del>
          </w:p>
          <w:p w14:paraId="47A65FAC" w14:textId="2120A054" w:rsidR="007B2CC0" w:rsidRPr="00F2731B" w:rsidDel="005E2AEA" w:rsidRDefault="007B2CC0" w:rsidP="000C60D6">
            <w:pPr>
              <w:pStyle w:val="TAC"/>
              <w:rPr>
                <w:del w:id="510" w:author="CATT-0118" w:date="2023-01-18T17:36:00Z"/>
              </w:rPr>
            </w:pPr>
            <w:del w:id="511" w:author="CATT-0118" w:date="2023-01-18T17:36:00Z">
              <w:r w:rsidRPr="00F2731B" w:rsidDel="005E2AEA">
                <w:delText>(see NOTE 1)</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4B13575" w14:textId="02945937" w:rsidR="007B2CC0" w:rsidRPr="00F2731B" w:rsidDel="005E2AEA" w:rsidRDefault="007B2CC0" w:rsidP="000C60D6">
            <w:pPr>
              <w:pStyle w:val="TAL"/>
              <w:rPr>
                <w:del w:id="512" w:author="CATT-0118" w:date="2023-01-18T17:36:00Z"/>
              </w:rPr>
            </w:pPr>
            <w:del w:id="513" w:author="CATT-0118" w:date="2023-01-18T17:36:00Z">
              <w:r w:rsidRPr="00F2731B" w:rsidDel="005E2AEA">
                <w:delText xml:space="preserve">Identity of the </w:delText>
              </w:r>
              <w:r w:rsidRPr="00F2731B" w:rsidDel="005E2AEA">
                <w:rPr>
                  <w:rFonts w:hint="eastAsia"/>
                  <w:lang w:eastAsia="zh-CN"/>
                </w:rPr>
                <w:delText>requested</w:delText>
              </w:r>
              <w:r w:rsidRPr="00F2731B" w:rsidDel="005E2AEA">
                <w:delText xml:space="preserve"> VAL user or VAL UE</w:delText>
              </w:r>
            </w:del>
          </w:p>
        </w:tc>
      </w:tr>
      <w:tr w:rsidR="007B2CC0" w:rsidRPr="00F2731B" w:rsidDel="005E2AEA" w14:paraId="615FDC34" w14:textId="23B5DDD8" w:rsidTr="000C60D6">
        <w:trPr>
          <w:jc w:val="center"/>
          <w:del w:id="514"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547AA995" w14:textId="50101EDE" w:rsidR="007B2CC0" w:rsidRPr="00F2731B" w:rsidDel="005E2AEA" w:rsidRDefault="007B2CC0" w:rsidP="000C60D6">
            <w:pPr>
              <w:pStyle w:val="TAL"/>
              <w:rPr>
                <w:del w:id="515" w:author="CATT-0118" w:date="2023-01-18T17:36:00Z"/>
              </w:rPr>
            </w:pPr>
            <w:del w:id="516" w:author="CATT-0118" w:date="2023-01-18T17:36:00Z">
              <w:r w:rsidRPr="00F2731B" w:rsidDel="005E2AEA">
                <w:delText>VAL service ID</w:delText>
              </w:r>
            </w:del>
          </w:p>
        </w:tc>
        <w:tc>
          <w:tcPr>
            <w:tcW w:w="1440" w:type="dxa"/>
            <w:tcBorders>
              <w:top w:val="single" w:sz="4" w:space="0" w:color="000000"/>
              <w:left w:val="single" w:sz="4" w:space="0" w:color="000000"/>
              <w:bottom w:val="single" w:sz="4" w:space="0" w:color="000000"/>
            </w:tcBorders>
            <w:shd w:val="clear" w:color="auto" w:fill="auto"/>
          </w:tcPr>
          <w:p w14:paraId="00C8954B" w14:textId="791381AE" w:rsidR="007B2CC0" w:rsidRPr="00F2731B" w:rsidDel="005E2AEA" w:rsidRDefault="007B2CC0" w:rsidP="000C60D6">
            <w:pPr>
              <w:pStyle w:val="TAC"/>
              <w:rPr>
                <w:del w:id="517" w:author="CATT-0118" w:date="2023-01-18T17:36:00Z"/>
              </w:rPr>
            </w:pPr>
            <w:del w:id="518" w:author="CATT-0118" w:date="2023-01-18T17:36:00Z">
              <w:r w:rsidRPr="00F2731B" w:rsidDel="005E2AEA">
                <w:delText>O</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A1421C2" w14:textId="79469458" w:rsidR="007B2CC0" w:rsidRPr="00F2731B" w:rsidDel="005E2AEA" w:rsidRDefault="007B2CC0" w:rsidP="000C60D6">
            <w:pPr>
              <w:pStyle w:val="TAL"/>
              <w:rPr>
                <w:del w:id="519" w:author="CATT-0118" w:date="2023-01-18T17:36:00Z"/>
              </w:rPr>
            </w:pPr>
            <w:del w:id="520" w:author="CATT-0118" w:date="2023-01-18T17:36:00Z">
              <w:r w:rsidRPr="00F2731B" w:rsidDel="005E2AEA">
                <w:delText>Identity of the VAL service for which the location reporting trigger is set.</w:delText>
              </w:r>
            </w:del>
          </w:p>
        </w:tc>
      </w:tr>
      <w:tr w:rsidR="007B2CC0" w:rsidRPr="00F2731B" w:rsidDel="005E2AEA" w14:paraId="55BBFF9B" w14:textId="491E6FF6" w:rsidTr="000C60D6">
        <w:trPr>
          <w:jc w:val="center"/>
          <w:del w:id="521"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358F9C3B" w14:textId="5FD55BDF" w:rsidR="007B2CC0" w:rsidRPr="00F2731B" w:rsidDel="005E2AEA" w:rsidRDefault="007B2CC0" w:rsidP="000C60D6">
            <w:pPr>
              <w:pStyle w:val="TAL"/>
              <w:rPr>
                <w:del w:id="522" w:author="CATT-0118" w:date="2023-01-18T17:36:00Z"/>
              </w:rPr>
            </w:pPr>
            <w:del w:id="523" w:author="CATT-0118" w:date="2023-01-18T17:36:00Z">
              <w:r w:rsidRPr="00F2731B" w:rsidDel="005E2AEA">
                <w:rPr>
                  <w:rFonts w:hint="eastAsia"/>
                </w:rPr>
                <w:delText>Immediate Report Indicator</w:delText>
              </w:r>
            </w:del>
          </w:p>
        </w:tc>
        <w:tc>
          <w:tcPr>
            <w:tcW w:w="1440" w:type="dxa"/>
            <w:tcBorders>
              <w:top w:val="single" w:sz="4" w:space="0" w:color="000000"/>
              <w:left w:val="single" w:sz="4" w:space="0" w:color="000000"/>
              <w:bottom w:val="single" w:sz="4" w:space="0" w:color="000000"/>
            </w:tcBorders>
            <w:shd w:val="clear" w:color="auto" w:fill="auto"/>
          </w:tcPr>
          <w:p w14:paraId="616963CA" w14:textId="04AFF6DE" w:rsidR="007B2CC0" w:rsidRPr="00F2731B" w:rsidDel="005E2AEA" w:rsidRDefault="007B2CC0" w:rsidP="000C60D6">
            <w:pPr>
              <w:pStyle w:val="TAC"/>
              <w:rPr>
                <w:del w:id="524" w:author="CATT-0118" w:date="2023-01-18T17:36:00Z"/>
              </w:rPr>
            </w:pPr>
            <w:del w:id="525" w:author="CATT-0118" w:date="2023-01-18T17:36:00Z">
              <w:r w:rsidRPr="00F2731B" w:rsidDel="005E2AEA">
                <w:rPr>
                  <w:rFonts w:hint="eastAsia"/>
                </w:rPr>
                <w:delText>O</w:delText>
              </w:r>
            </w:del>
          </w:p>
          <w:p w14:paraId="23262CDA" w14:textId="1786CF6C" w:rsidR="007B2CC0" w:rsidRPr="00F2731B" w:rsidDel="005E2AEA" w:rsidRDefault="007B2CC0" w:rsidP="000C60D6">
            <w:pPr>
              <w:pStyle w:val="TAC"/>
              <w:rPr>
                <w:del w:id="526" w:author="CATT-0118" w:date="2023-01-18T17:36:00Z"/>
              </w:rPr>
            </w:pPr>
            <w:del w:id="527" w:author="CATT-0118" w:date="2023-01-18T17:36:00Z">
              <w:r w:rsidRPr="00F2731B" w:rsidDel="005E2AEA">
                <w:rPr>
                  <w:rFonts w:hint="eastAsia"/>
                </w:rPr>
                <w:delText>(</w:delText>
              </w:r>
              <w:r w:rsidRPr="00F2731B" w:rsidDel="005E2AEA">
                <w:delText xml:space="preserve">see </w:delText>
              </w:r>
              <w:r w:rsidRPr="00F2731B" w:rsidDel="005E2AEA">
                <w:rPr>
                  <w:rFonts w:hint="eastAsia"/>
                </w:rPr>
                <w:delText>NOTE</w:delText>
              </w:r>
              <w:r w:rsidRPr="00F2731B" w:rsidDel="005E2AEA">
                <w:delText> 2</w:delText>
              </w:r>
              <w:r w:rsidRPr="00F2731B" w:rsidDel="005E2AEA">
                <w:rPr>
                  <w:rFonts w:hint="eastAsia"/>
                </w:rPr>
                <w:delText>)</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937353" w14:textId="110D5FBC" w:rsidR="007B2CC0" w:rsidRPr="00F2731B" w:rsidDel="005E2AEA" w:rsidRDefault="007B2CC0" w:rsidP="000C60D6">
            <w:pPr>
              <w:pStyle w:val="TAL"/>
              <w:rPr>
                <w:del w:id="528" w:author="CATT-0118" w:date="2023-01-18T17:36:00Z"/>
              </w:rPr>
            </w:pPr>
            <w:del w:id="529" w:author="CATT-0118" w:date="2023-01-18T17:36:00Z">
              <w:r w:rsidRPr="00F2731B" w:rsidDel="005E2AEA">
                <w:rPr>
                  <w:rFonts w:hint="eastAsia"/>
                </w:rPr>
                <w:delText>Indicate</w:delText>
              </w:r>
              <w:r w:rsidRPr="00F2731B" w:rsidDel="005E2AEA">
                <w:rPr>
                  <w:rFonts w:hint="eastAsia"/>
                  <w:lang w:eastAsia="zh-CN"/>
                </w:rPr>
                <w:delText>s</w:delText>
              </w:r>
              <w:r w:rsidRPr="00F2731B" w:rsidDel="005E2AEA">
                <w:rPr>
                  <w:rFonts w:hint="eastAsia"/>
                </w:rPr>
                <w:delText xml:space="preserve"> whether </w:delText>
              </w:r>
              <w:r w:rsidRPr="00F2731B" w:rsidDel="005E2AEA">
                <w:rPr>
                  <w:rFonts w:hint="eastAsia"/>
                  <w:lang w:eastAsia="zh-CN"/>
                </w:rPr>
                <w:delText xml:space="preserve">an </w:delText>
              </w:r>
              <w:r w:rsidRPr="00F2731B" w:rsidDel="005E2AEA">
                <w:delText>immediate</w:delText>
              </w:r>
              <w:r w:rsidRPr="00F2731B" w:rsidDel="005E2AEA">
                <w:rPr>
                  <w:rFonts w:hint="eastAsia"/>
                </w:rPr>
                <w:delText xml:space="preserve"> </w:delText>
              </w:r>
              <w:r w:rsidRPr="00F2731B" w:rsidDel="005E2AEA">
                <w:rPr>
                  <w:rFonts w:hint="eastAsia"/>
                  <w:lang w:eastAsia="zh-CN"/>
                </w:rPr>
                <w:delText xml:space="preserve">location </w:delText>
              </w:r>
              <w:r w:rsidRPr="00F2731B" w:rsidDel="005E2AEA">
                <w:rPr>
                  <w:rFonts w:hint="eastAsia"/>
                </w:rPr>
                <w:delText xml:space="preserve">report </w:delText>
              </w:r>
              <w:r w:rsidRPr="00F2731B" w:rsidDel="005E2AEA">
                <w:rPr>
                  <w:rFonts w:hint="eastAsia"/>
                  <w:lang w:eastAsia="zh-CN"/>
                </w:rPr>
                <w:delText xml:space="preserve">is </w:delText>
              </w:r>
              <w:r w:rsidRPr="00F2731B" w:rsidDel="005E2AEA">
                <w:rPr>
                  <w:rFonts w:hint="eastAsia"/>
                </w:rPr>
                <w:delText>required</w:delText>
              </w:r>
            </w:del>
          </w:p>
        </w:tc>
      </w:tr>
      <w:tr w:rsidR="007B2CC0" w:rsidRPr="00F2731B" w:rsidDel="005E2AEA" w14:paraId="46E995DC" w14:textId="03598A67" w:rsidTr="000C60D6">
        <w:trPr>
          <w:jc w:val="center"/>
          <w:del w:id="530"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2849CFF3" w14:textId="0DBF1518" w:rsidR="007B2CC0" w:rsidRPr="00F2731B" w:rsidDel="005E2AEA" w:rsidRDefault="007B2CC0" w:rsidP="000C60D6">
            <w:pPr>
              <w:pStyle w:val="TAL"/>
              <w:rPr>
                <w:del w:id="531" w:author="CATT-0118" w:date="2023-01-18T17:36:00Z"/>
              </w:rPr>
            </w:pPr>
            <w:del w:id="532" w:author="CATT-0118" w:date="2023-01-18T17:36:00Z">
              <w:r w:rsidRPr="00F2731B" w:rsidDel="005E2AEA">
                <w:delText>Requested location information</w:delText>
              </w:r>
            </w:del>
          </w:p>
        </w:tc>
        <w:tc>
          <w:tcPr>
            <w:tcW w:w="1440" w:type="dxa"/>
            <w:tcBorders>
              <w:top w:val="single" w:sz="4" w:space="0" w:color="000000"/>
              <w:left w:val="single" w:sz="4" w:space="0" w:color="000000"/>
              <w:bottom w:val="single" w:sz="4" w:space="0" w:color="000000"/>
            </w:tcBorders>
            <w:shd w:val="clear" w:color="auto" w:fill="auto"/>
          </w:tcPr>
          <w:p w14:paraId="32BB73AC" w14:textId="6634AD4A" w:rsidR="007B2CC0" w:rsidRPr="00F2731B" w:rsidDel="005E2AEA" w:rsidRDefault="007B2CC0" w:rsidP="000C60D6">
            <w:pPr>
              <w:pStyle w:val="TAC"/>
              <w:rPr>
                <w:del w:id="533" w:author="CATT-0118" w:date="2023-01-18T17:36:00Z"/>
              </w:rPr>
            </w:pPr>
            <w:del w:id="534" w:author="CATT-0118" w:date="2023-01-18T17:36:00Z">
              <w:r w:rsidRPr="00F2731B" w:rsidDel="005E2AEA">
                <w:delText>O</w:delText>
              </w:r>
            </w:del>
          </w:p>
          <w:p w14:paraId="5C515185" w14:textId="373088A3" w:rsidR="007B2CC0" w:rsidRPr="00F2731B" w:rsidDel="005E2AEA" w:rsidRDefault="007B2CC0" w:rsidP="000C60D6">
            <w:pPr>
              <w:pStyle w:val="TAC"/>
              <w:rPr>
                <w:del w:id="535" w:author="CATT-0118" w:date="2023-01-18T17:36:00Z"/>
              </w:rPr>
            </w:pPr>
            <w:del w:id="536" w:author="CATT-0118" w:date="2023-01-18T17:36:00Z">
              <w:r w:rsidRPr="00F2731B" w:rsidDel="005E2AEA">
                <w:delText>(see NOTE 2)</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6B13275" w14:textId="217E3F92" w:rsidR="007B2CC0" w:rsidRPr="00F2731B" w:rsidDel="005E2AEA" w:rsidRDefault="007B2CC0" w:rsidP="000C60D6">
            <w:pPr>
              <w:pStyle w:val="TAL"/>
              <w:rPr>
                <w:del w:id="537" w:author="CATT-0118" w:date="2023-01-18T17:36:00Z"/>
              </w:rPr>
            </w:pPr>
            <w:del w:id="538" w:author="CATT-0118" w:date="2023-01-18T17:36:00Z">
              <w:r w:rsidRPr="00F2731B" w:rsidDel="005E2AEA">
                <w:delText>Identifies what location information is requested</w:delText>
              </w:r>
            </w:del>
          </w:p>
        </w:tc>
      </w:tr>
      <w:tr w:rsidR="007B2CC0" w:rsidRPr="00F2731B" w:rsidDel="005E2AEA" w14:paraId="2D2EB398" w14:textId="2ABAE3AB" w:rsidTr="000C60D6">
        <w:trPr>
          <w:jc w:val="center"/>
          <w:del w:id="539"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0A26ED38" w14:textId="511C13F6" w:rsidR="007B2CC0" w:rsidRPr="00F2731B" w:rsidDel="005E2AEA" w:rsidRDefault="007B2CC0" w:rsidP="000C60D6">
            <w:pPr>
              <w:pStyle w:val="TAL"/>
              <w:rPr>
                <w:del w:id="540" w:author="CATT-0118" w:date="2023-01-18T17:36:00Z"/>
              </w:rPr>
            </w:pPr>
            <w:del w:id="541" w:author="CATT-0118" w:date="2023-01-18T17:36:00Z">
              <w:r w:rsidRPr="00F2731B" w:rsidDel="005E2AEA">
                <w:delText>Triggering criteria</w:delText>
              </w:r>
            </w:del>
          </w:p>
        </w:tc>
        <w:tc>
          <w:tcPr>
            <w:tcW w:w="1440" w:type="dxa"/>
            <w:tcBorders>
              <w:top w:val="single" w:sz="4" w:space="0" w:color="000000"/>
              <w:left w:val="single" w:sz="4" w:space="0" w:color="000000"/>
              <w:bottom w:val="single" w:sz="4" w:space="0" w:color="000000"/>
            </w:tcBorders>
            <w:shd w:val="clear" w:color="auto" w:fill="auto"/>
          </w:tcPr>
          <w:p w14:paraId="12673E16" w14:textId="7448FE73" w:rsidR="007B2CC0" w:rsidRPr="00F2731B" w:rsidDel="005E2AEA" w:rsidRDefault="007B2CC0" w:rsidP="000C60D6">
            <w:pPr>
              <w:pStyle w:val="TAC"/>
              <w:rPr>
                <w:del w:id="542" w:author="CATT-0118" w:date="2023-01-18T17:36:00Z"/>
              </w:rPr>
            </w:pPr>
            <w:del w:id="543" w:author="CATT-0118" w:date="2023-01-18T17:36:00Z">
              <w:r w:rsidRPr="00F2731B" w:rsidDel="005E2AEA">
                <w:delText>O</w:delText>
              </w:r>
            </w:del>
          </w:p>
          <w:p w14:paraId="1DC58313" w14:textId="20AC1B10" w:rsidR="007B2CC0" w:rsidRPr="00F2731B" w:rsidDel="005E2AEA" w:rsidRDefault="007B2CC0" w:rsidP="000C60D6">
            <w:pPr>
              <w:pStyle w:val="TAC"/>
              <w:rPr>
                <w:del w:id="544" w:author="CATT-0118" w:date="2023-01-18T17:36:00Z"/>
              </w:rPr>
            </w:pPr>
            <w:del w:id="545" w:author="CATT-0118" w:date="2023-01-18T17:36:00Z">
              <w:r w:rsidRPr="00F2731B" w:rsidDel="005E2AEA">
                <w:delText>(see NOTE 2)</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422268" w14:textId="35E19917" w:rsidR="007B2CC0" w:rsidRPr="00F2731B" w:rsidDel="005E2AEA" w:rsidRDefault="007B2CC0" w:rsidP="000C60D6">
            <w:pPr>
              <w:pStyle w:val="TAL"/>
              <w:rPr>
                <w:del w:id="546" w:author="CATT-0118" w:date="2023-01-18T17:36:00Z"/>
              </w:rPr>
            </w:pPr>
            <w:del w:id="547" w:author="CATT-0118" w:date="2023-01-18T17:36:00Z">
              <w:r w:rsidRPr="00F2731B" w:rsidDel="005E2AEA">
                <w:delText xml:space="preserve">Identifies when the </w:delText>
              </w:r>
              <w:r w:rsidRPr="00F2731B" w:rsidDel="005E2AEA">
                <w:rPr>
                  <w:szCs w:val="18"/>
                </w:rPr>
                <w:delText xml:space="preserve">requesting </w:delText>
              </w:r>
              <w:r w:rsidRPr="00F2731B" w:rsidDel="005E2AEA">
                <w:delText>client</w:delText>
              </w:r>
              <w:r w:rsidRPr="00F2731B" w:rsidDel="005E2AEA">
                <w:rPr>
                  <w:szCs w:val="18"/>
                  <w:lang w:val="en-IN"/>
                </w:rPr>
                <w:delText>/VAL server is expecting to receive</w:delText>
              </w:r>
              <w:r w:rsidRPr="00F2731B" w:rsidDel="005E2AEA">
                <w:delText xml:space="preserve"> the location report</w:delText>
              </w:r>
              <w:r w:rsidRPr="00F2731B" w:rsidDel="005E2AEA">
                <w:rPr>
                  <w:szCs w:val="18"/>
                </w:rPr>
                <w:delText xml:space="preserve"> </w:delText>
              </w:r>
              <w:r w:rsidRPr="00F2731B" w:rsidDel="005E2AEA">
                <w:rPr>
                  <w:szCs w:val="18"/>
                  <w:lang w:val="en-IN"/>
                </w:rPr>
                <w:delText>from the requested VAL user/ VAL UE</w:delText>
              </w:r>
              <w:r w:rsidDel="005E2AEA">
                <w:rPr>
                  <w:szCs w:val="18"/>
                  <w:lang w:val="en-IN"/>
                </w:rPr>
                <w:delText>.</w:delText>
              </w:r>
              <w:r w:rsidDel="005E2AEA">
                <w:delText xml:space="preserve"> </w:delText>
              </w:r>
              <w:r w:rsidRPr="00300624" w:rsidDel="005E2AEA">
                <w:rPr>
                  <w:szCs w:val="18"/>
                  <w:lang w:val="en-IN"/>
                </w:rPr>
                <w:delText>It may include VAL service Area ID based criteria when this information flow is from VAL server to the location management server.</w:delText>
              </w:r>
            </w:del>
          </w:p>
        </w:tc>
      </w:tr>
      <w:tr w:rsidR="005F7862" w:rsidRPr="00F2731B" w:rsidDel="005E2AEA" w14:paraId="0B3F5D1B" w14:textId="4EFB6EEA" w:rsidTr="000C60D6">
        <w:trPr>
          <w:jc w:val="center"/>
          <w:ins w:id="548" w:author="rapporteur" w:date="2023-01-04T16:29:00Z"/>
          <w:del w:id="549"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7E54E271" w14:textId="7D7D09B1" w:rsidR="005F7862" w:rsidRPr="00F2731B" w:rsidDel="005E2AEA" w:rsidRDefault="005F7862" w:rsidP="000C60D6">
            <w:pPr>
              <w:pStyle w:val="TAL"/>
              <w:rPr>
                <w:ins w:id="550" w:author="rapporteur" w:date="2023-01-04T16:29:00Z"/>
                <w:del w:id="551" w:author="CATT-0118" w:date="2023-01-18T17:36:00Z"/>
              </w:rPr>
            </w:pPr>
            <w:ins w:id="552" w:author="rapporteur" w:date="2023-01-04T16:30:00Z">
              <w:del w:id="553" w:author="CATT-0118" w:date="2023-01-18T17:36:00Z">
                <w:r w:rsidDel="005E2AEA">
                  <w:rPr>
                    <w:rFonts w:hint="eastAsia"/>
                    <w:lang w:eastAsia="zh-CN"/>
                  </w:rPr>
                  <w:delText>&gt;</w:delText>
                </w:r>
              </w:del>
            </w:ins>
            <w:ins w:id="554" w:author="rapporteur" w:date="2023-01-04T16:29:00Z">
              <w:del w:id="555" w:author="CATT-0118" w:date="2023-01-18T17:36:00Z">
                <w:r w:rsidDel="005E2AEA">
                  <w:rPr>
                    <w:rFonts w:hint="eastAsia"/>
                    <w:lang w:eastAsia="zh-CN"/>
                  </w:rPr>
                  <w:delText>T</w:delText>
                </w:r>
                <w:r w:rsidRPr="004F6A7B" w:rsidDel="005E2AEA">
                  <w:rPr>
                    <w:lang w:eastAsia="ko-KR"/>
                  </w:rPr>
                  <w:delText>ime validity</w:delText>
                </w:r>
              </w:del>
            </w:ins>
          </w:p>
        </w:tc>
        <w:tc>
          <w:tcPr>
            <w:tcW w:w="1440" w:type="dxa"/>
            <w:tcBorders>
              <w:top w:val="single" w:sz="4" w:space="0" w:color="000000"/>
              <w:left w:val="single" w:sz="4" w:space="0" w:color="000000"/>
              <w:bottom w:val="single" w:sz="4" w:space="0" w:color="000000"/>
            </w:tcBorders>
            <w:shd w:val="clear" w:color="auto" w:fill="auto"/>
          </w:tcPr>
          <w:p w14:paraId="197FF540" w14:textId="63B26B4C" w:rsidR="005F7862" w:rsidRPr="00F2731B" w:rsidDel="005E2AEA" w:rsidRDefault="005F7862" w:rsidP="000C60D6">
            <w:pPr>
              <w:pStyle w:val="TAC"/>
              <w:rPr>
                <w:ins w:id="556" w:author="rapporteur" w:date="2023-01-04T16:29:00Z"/>
                <w:del w:id="557" w:author="CATT-0118" w:date="2023-01-18T17:36:00Z"/>
                <w:lang w:eastAsia="zh-CN"/>
              </w:rPr>
            </w:pPr>
            <w:ins w:id="558" w:author="rapporteur" w:date="2023-01-04T16:29:00Z">
              <w:del w:id="559" w:author="CATT-0118" w:date="2023-01-18T17:36:00Z">
                <w:r w:rsidDel="005E2AEA">
                  <w:rPr>
                    <w:rFonts w:hint="eastAsia"/>
                    <w:lang w:eastAsia="zh-CN"/>
                  </w:rPr>
                  <w:delText>O</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CF056D0" w14:textId="585BA5FB" w:rsidR="005F7862" w:rsidRPr="00F2731B" w:rsidDel="005E2AEA" w:rsidRDefault="005F7862" w:rsidP="000C60D6">
            <w:pPr>
              <w:pStyle w:val="TAL"/>
              <w:rPr>
                <w:ins w:id="560" w:author="rapporteur" w:date="2023-01-04T16:29:00Z"/>
                <w:del w:id="561" w:author="CATT-0118" w:date="2023-01-18T17:36:00Z"/>
              </w:rPr>
            </w:pPr>
            <w:ins w:id="562" w:author="rapporteur" w:date="2023-01-04T16:29:00Z">
              <w:del w:id="563" w:author="CATT-0118" w:date="2023-01-18T17:36:00Z">
                <w:r w:rsidDel="005E2AEA">
                  <w:rPr>
                    <w:rFonts w:hint="eastAsia"/>
                    <w:lang w:eastAsia="zh-CN"/>
                  </w:rPr>
                  <w:delText>Identity of the location time validity for which the location information is requested.</w:delText>
                </w:r>
              </w:del>
            </w:ins>
          </w:p>
        </w:tc>
      </w:tr>
      <w:tr w:rsidR="005F7862" w:rsidRPr="00F2731B" w:rsidDel="005E2AEA" w14:paraId="6CF9566D" w14:textId="51E8E6C5" w:rsidTr="000C60D6">
        <w:trPr>
          <w:jc w:val="center"/>
          <w:ins w:id="564" w:author="rapporteur" w:date="2023-01-04T16:29:00Z"/>
          <w:del w:id="565"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18E38BBC" w14:textId="5B53B607" w:rsidR="005F7862" w:rsidRPr="00F2731B" w:rsidDel="005E2AEA" w:rsidRDefault="005F7862" w:rsidP="000C60D6">
            <w:pPr>
              <w:pStyle w:val="TAL"/>
              <w:rPr>
                <w:ins w:id="566" w:author="rapporteur" w:date="2023-01-04T16:29:00Z"/>
                <w:del w:id="567" w:author="CATT-0118" w:date="2023-01-18T17:36:00Z"/>
              </w:rPr>
            </w:pPr>
            <w:ins w:id="568" w:author="rapporteur" w:date="2023-01-04T16:30:00Z">
              <w:del w:id="569" w:author="CATT-0118" w:date="2023-01-18T17:36:00Z">
                <w:r w:rsidDel="005E2AEA">
                  <w:rPr>
                    <w:rFonts w:hint="eastAsia"/>
                    <w:lang w:eastAsia="zh-CN"/>
                  </w:rPr>
                  <w:delText>&gt;</w:delText>
                </w:r>
              </w:del>
            </w:ins>
            <w:ins w:id="570" w:author="rapporteur" w:date="2023-01-04T16:29:00Z">
              <w:del w:id="571" w:author="CATT-0118" w:date="2023-01-18T17:36:00Z">
                <w:r w:rsidDel="005E2AEA">
                  <w:rPr>
                    <w:rFonts w:hint="eastAsia"/>
                    <w:lang w:eastAsia="zh-CN"/>
                  </w:rPr>
                  <w:delText>A</w:delText>
                </w:r>
                <w:r w:rsidDel="005E2AEA">
                  <w:rPr>
                    <w:lang w:eastAsia="ko-KR"/>
                  </w:rPr>
                  <w:delText xml:space="preserve">rea </w:delText>
                </w:r>
                <w:r w:rsidRPr="004F6A7B" w:rsidDel="005E2AEA">
                  <w:rPr>
                    <w:lang w:eastAsia="ko-KR"/>
                  </w:rPr>
                  <w:delText>validity</w:delText>
                </w:r>
              </w:del>
            </w:ins>
          </w:p>
        </w:tc>
        <w:tc>
          <w:tcPr>
            <w:tcW w:w="1440" w:type="dxa"/>
            <w:tcBorders>
              <w:top w:val="single" w:sz="4" w:space="0" w:color="000000"/>
              <w:left w:val="single" w:sz="4" w:space="0" w:color="000000"/>
              <w:bottom w:val="single" w:sz="4" w:space="0" w:color="000000"/>
            </w:tcBorders>
            <w:shd w:val="clear" w:color="auto" w:fill="auto"/>
          </w:tcPr>
          <w:p w14:paraId="6C74643D" w14:textId="4A921EB7" w:rsidR="005F7862" w:rsidRPr="00F2731B" w:rsidDel="005E2AEA" w:rsidRDefault="005F7862" w:rsidP="000C60D6">
            <w:pPr>
              <w:pStyle w:val="TAC"/>
              <w:rPr>
                <w:ins w:id="572" w:author="rapporteur" w:date="2023-01-04T16:29:00Z"/>
                <w:del w:id="573" w:author="CATT-0118" w:date="2023-01-18T17:36:00Z"/>
                <w:lang w:eastAsia="zh-CN"/>
              </w:rPr>
            </w:pPr>
            <w:ins w:id="574" w:author="rapporteur" w:date="2023-01-04T16:29:00Z">
              <w:del w:id="575" w:author="CATT-0118" w:date="2023-01-18T17:36:00Z">
                <w:r w:rsidDel="005E2AEA">
                  <w:rPr>
                    <w:rFonts w:hint="eastAsia"/>
                    <w:lang w:eastAsia="zh-CN"/>
                  </w:rPr>
                  <w:delText>O</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367A29" w14:textId="410402B6" w:rsidR="005F7862" w:rsidRPr="00F2731B" w:rsidDel="005E2AEA" w:rsidRDefault="005F7862" w:rsidP="000C60D6">
            <w:pPr>
              <w:pStyle w:val="TAL"/>
              <w:rPr>
                <w:ins w:id="576" w:author="rapporteur" w:date="2023-01-04T16:29:00Z"/>
                <w:del w:id="577" w:author="CATT-0118" w:date="2023-01-18T17:36:00Z"/>
              </w:rPr>
            </w:pPr>
            <w:ins w:id="578" w:author="rapporteur" w:date="2023-01-04T16:29:00Z">
              <w:del w:id="579" w:author="CATT-0118" w:date="2023-01-18T17:36:00Z">
                <w:r w:rsidDel="005E2AEA">
                  <w:rPr>
                    <w:rFonts w:hint="eastAsia"/>
                    <w:lang w:eastAsia="zh-CN"/>
                  </w:rPr>
                  <w:delText>Identity of the location area validity for which the location information is requested.</w:delText>
                </w:r>
              </w:del>
            </w:ins>
          </w:p>
        </w:tc>
      </w:tr>
      <w:tr w:rsidR="007B2CC0" w:rsidRPr="00F2731B" w:rsidDel="005E2AEA" w14:paraId="3FA4F49A" w14:textId="430A4404" w:rsidTr="000C60D6">
        <w:trPr>
          <w:jc w:val="center"/>
          <w:del w:id="580"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73AC9074" w14:textId="1E654A8B" w:rsidR="007B2CC0" w:rsidRPr="00F2731B" w:rsidDel="005E2AEA" w:rsidRDefault="007B2CC0" w:rsidP="000C60D6">
            <w:pPr>
              <w:pStyle w:val="TAL"/>
              <w:rPr>
                <w:del w:id="581" w:author="CATT-0118" w:date="2023-01-18T17:36:00Z"/>
              </w:rPr>
            </w:pPr>
            <w:del w:id="582" w:author="CATT-0118" w:date="2023-01-18T17:36:00Z">
              <w:r w:rsidRPr="00F2731B" w:rsidDel="005E2AEA">
                <w:delText>Minimum time between consecutive reports</w:delText>
              </w:r>
            </w:del>
          </w:p>
        </w:tc>
        <w:tc>
          <w:tcPr>
            <w:tcW w:w="1440" w:type="dxa"/>
            <w:tcBorders>
              <w:top w:val="single" w:sz="4" w:space="0" w:color="000000"/>
              <w:left w:val="single" w:sz="4" w:space="0" w:color="000000"/>
              <w:bottom w:val="single" w:sz="4" w:space="0" w:color="000000"/>
            </w:tcBorders>
            <w:shd w:val="clear" w:color="auto" w:fill="auto"/>
          </w:tcPr>
          <w:p w14:paraId="3E2EA1DC" w14:textId="4DAFAED1" w:rsidR="007B2CC0" w:rsidRPr="00F2731B" w:rsidDel="005E2AEA" w:rsidRDefault="007B2CC0" w:rsidP="000C60D6">
            <w:pPr>
              <w:pStyle w:val="TAC"/>
              <w:rPr>
                <w:del w:id="583" w:author="CATT-0118" w:date="2023-01-18T17:36:00Z"/>
              </w:rPr>
            </w:pPr>
            <w:del w:id="584" w:author="CATT-0118" w:date="2023-01-18T17:36:00Z">
              <w:r w:rsidRPr="00F2731B" w:rsidDel="005E2AEA">
                <w:delText>O</w:delText>
              </w:r>
            </w:del>
          </w:p>
          <w:p w14:paraId="1E04482B" w14:textId="0BCCBB96" w:rsidR="007B2CC0" w:rsidRPr="00F2731B" w:rsidDel="005E2AEA" w:rsidRDefault="007B2CC0" w:rsidP="000C60D6">
            <w:pPr>
              <w:pStyle w:val="TAC"/>
              <w:rPr>
                <w:del w:id="585" w:author="CATT-0118" w:date="2023-01-18T17:36:00Z"/>
              </w:rPr>
            </w:pPr>
            <w:del w:id="586" w:author="CATT-0118" w:date="2023-01-18T17:36:00Z">
              <w:r w:rsidRPr="00F2731B" w:rsidDel="005E2AEA">
                <w:delText>see (NOTE 2)</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5516BE5" w14:textId="37CCB360" w:rsidR="007B2CC0" w:rsidRPr="00F2731B" w:rsidDel="005E2AEA" w:rsidRDefault="007B2CC0" w:rsidP="000C60D6">
            <w:pPr>
              <w:pStyle w:val="TAL"/>
              <w:rPr>
                <w:del w:id="587" w:author="CATT-0118" w:date="2023-01-18T17:36:00Z"/>
              </w:rPr>
            </w:pPr>
            <w:del w:id="588" w:author="CATT-0118" w:date="2023-01-18T17:36:00Z">
              <w:r w:rsidRPr="00F2731B" w:rsidDel="005E2AEA">
                <w:delText xml:space="preserve">Defaults to 0 if absent otherwise </w:delText>
              </w:r>
              <w:r w:rsidRPr="00F2731B" w:rsidDel="005E2AEA">
                <w:rPr>
                  <w:rFonts w:hint="eastAsia"/>
                  <w:lang w:eastAsia="zh-CN"/>
                </w:rPr>
                <w:delText>indicates the interval time between consecutive reports</w:delText>
              </w:r>
            </w:del>
          </w:p>
        </w:tc>
      </w:tr>
      <w:tr w:rsidR="007B2CC0" w:rsidRPr="00F2731B" w:rsidDel="005E2AEA" w14:paraId="1A6A1BB3" w14:textId="620CBF7A" w:rsidTr="000C60D6">
        <w:trPr>
          <w:jc w:val="center"/>
          <w:del w:id="589" w:author="CATT-0118" w:date="2023-01-18T17:36:00Z"/>
        </w:trPr>
        <w:tc>
          <w:tcPr>
            <w:tcW w:w="2880" w:type="dxa"/>
            <w:tcBorders>
              <w:top w:val="single" w:sz="4" w:space="0" w:color="000000"/>
              <w:left w:val="single" w:sz="4" w:space="0" w:color="000000"/>
              <w:bottom w:val="single" w:sz="4" w:space="0" w:color="000000"/>
            </w:tcBorders>
            <w:shd w:val="clear" w:color="auto" w:fill="auto"/>
          </w:tcPr>
          <w:p w14:paraId="36488B91" w14:textId="5E847A1E" w:rsidR="007B2CC0" w:rsidRPr="00F2731B" w:rsidDel="005E2AEA" w:rsidRDefault="007B2CC0" w:rsidP="000C60D6">
            <w:pPr>
              <w:pStyle w:val="TAL"/>
              <w:rPr>
                <w:del w:id="590" w:author="CATT-0118" w:date="2023-01-18T17:36:00Z"/>
              </w:rPr>
            </w:pPr>
            <w:del w:id="591" w:author="CATT-0118" w:date="2023-01-18T17:36:00Z">
              <w:r w:rsidRPr="00F2731B" w:rsidDel="005E2AEA">
                <w:delText>Endpoint information</w:delText>
              </w:r>
            </w:del>
          </w:p>
        </w:tc>
        <w:tc>
          <w:tcPr>
            <w:tcW w:w="1440" w:type="dxa"/>
            <w:tcBorders>
              <w:top w:val="single" w:sz="4" w:space="0" w:color="000000"/>
              <w:left w:val="single" w:sz="4" w:space="0" w:color="000000"/>
              <w:bottom w:val="single" w:sz="4" w:space="0" w:color="000000"/>
            </w:tcBorders>
            <w:shd w:val="clear" w:color="auto" w:fill="auto"/>
          </w:tcPr>
          <w:p w14:paraId="181F086E" w14:textId="11DA7573" w:rsidR="007B2CC0" w:rsidRPr="00F2731B" w:rsidDel="005E2AEA" w:rsidRDefault="007B2CC0" w:rsidP="000C60D6">
            <w:pPr>
              <w:pStyle w:val="TAC"/>
              <w:rPr>
                <w:del w:id="592" w:author="CATT-0118" w:date="2023-01-18T17:36:00Z"/>
              </w:rPr>
            </w:pPr>
            <w:del w:id="593" w:author="CATT-0118" w:date="2023-01-18T17:36:00Z">
              <w:r w:rsidRPr="00F2731B" w:rsidDel="005E2AEA">
                <w:delText>O</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9313C3" w14:textId="008AA5F1" w:rsidR="007B2CC0" w:rsidRPr="00F2731B" w:rsidDel="005E2AEA" w:rsidRDefault="007B2CC0" w:rsidP="000C60D6">
            <w:pPr>
              <w:pStyle w:val="TAL"/>
              <w:rPr>
                <w:del w:id="594" w:author="CATT-0118" w:date="2023-01-18T17:36:00Z"/>
              </w:rPr>
            </w:pPr>
            <w:del w:id="595" w:author="CATT-0118" w:date="2023-01-18T17:36:00Z">
              <w:r w:rsidRPr="00F2731B" w:rsidDel="005E2AEA">
                <w:delText>Information of the endpoint of the requesting VAL server to which the location report notification has to be sent. It is provided if Immediate Report Indicator is set to required.</w:delText>
              </w:r>
            </w:del>
          </w:p>
        </w:tc>
      </w:tr>
      <w:tr w:rsidR="007B2CC0" w:rsidRPr="00F2731B" w:rsidDel="005E2AEA" w14:paraId="5F55B1F2" w14:textId="02E6DCB5" w:rsidTr="000C60D6">
        <w:trPr>
          <w:jc w:val="center"/>
          <w:del w:id="596" w:author="CATT-0118" w:date="2023-01-18T17:36: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73B55F3E" w14:textId="0474A590" w:rsidR="007B2CC0" w:rsidRPr="00F2731B" w:rsidDel="005E2AEA" w:rsidRDefault="007B2CC0" w:rsidP="000C60D6">
            <w:pPr>
              <w:pStyle w:val="TAN"/>
              <w:rPr>
                <w:del w:id="597" w:author="CATT-0118" w:date="2023-01-18T17:36:00Z"/>
              </w:rPr>
            </w:pPr>
            <w:del w:id="598" w:author="CATT-0118" w:date="2023-01-18T17:36:00Z">
              <w:r w:rsidRPr="00F2731B" w:rsidDel="005E2AEA">
                <w:delText>NOTE 1:</w:delText>
              </w:r>
              <w:r w:rsidRPr="00F2731B" w:rsidDel="005E2AEA">
                <w:tab/>
                <w:delText>The identity of the requesting VAL user/UE</w:delText>
              </w:r>
              <w:r w:rsidRPr="009A729E" w:rsidDel="005E2AEA">
                <w:delText>/VAL server</w:delText>
              </w:r>
              <w:r w:rsidRPr="00F2731B" w:rsidDel="005E2AEA">
                <w:delText xml:space="preserve"> and the requested VAL user/UE should belong to the same VAL service.</w:delText>
              </w:r>
            </w:del>
          </w:p>
          <w:p w14:paraId="1013B6BA" w14:textId="47B1967C" w:rsidR="007B2CC0" w:rsidRPr="00F2731B" w:rsidDel="005E2AEA" w:rsidRDefault="007B2CC0" w:rsidP="000C60D6">
            <w:pPr>
              <w:pStyle w:val="TAN"/>
              <w:rPr>
                <w:del w:id="599" w:author="CATT-0118" w:date="2023-01-18T17:36:00Z"/>
                <w:rFonts w:cs="Arial"/>
              </w:rPr>
            </w:pPr>
            <w:del w:id="600" w:author="CATT-0118" w:date="2023-01-18T17:36:00Z">
              <w:r w:rsidRPr="00F2731B" w:rsidDel="005E2AEA">
                <w:rPr>
                  <w:rFonts w:cs="Arial"/>
                </w:rPr>
                <w:delText>NOTE 2:</w:delText>
              </w:r>
              <w:r w:rsidRPr="00F2731B" w:rsidDel="005E2AEA">
                <w:rPr>
                  <w:rFonts w:cs="Arial"/>
                </w:rPr>
                <w:tab/>
                <w:delText>At least one of these rows shall be present.</w:delText>
              </w:r>
            </w:del>
          </w:p>
        </w:tc>
      </w:tr>
    </w:tbl>
    <w:p w14:paraId="6DADAE12" w14:textId="77777777" w:rsidR="005E2AEA" w:rsidRDefault="005E2AEA">
      <w:pPr>
        <w:rPr>
          <w:rFonts w:hint="eastAsia"/>
          <w:noProof/>
          <w:lang w:eastAsia="zh-CN"/>
        </w:rPr>
      </w:pPr>
    </w:p>
    <w:p w14:paraId="33C8DB4F" w14:textId="77777777" w:rsidR="00ED3C46" w:rsidRDefault="00ED3C46" w:rsidP="00ED3C46">
      <w:pPr>
        <w:pStyle w:val="4"/>
      </w:pPr>
      <w:r>
        <w:rPr>
          <w:lang w:eastAsia="zh-CN"/>
        </w:rPr>
        <w:t>9.3</w:t>
      </w:r>
      <w:r>
        <w:t>.2.3</w:t>
      </w:r>
      <w:r>
        <w:tab/>
        <w:t>Location information request</w:t>
      </w:r>
    </w:p>
    <w:p w14:paraId="3B922D08" w14:textId="77777777" w:rsidR="00ED3C46" w:rsidRDefault="00ED3C46" w:rsidP="00ED3C46">
      <w:r>
        <w:t>Table </w:t>
      </w:r>
      <w:r>
        <w:rPr>
          <w:lang w:eastAsia="zh-CN"/>
        </w:rPr>
        <w:t>9.3</w:t>
      </w:r>
      <w:r>
        <w:t>.2</w:t>
      </w:r>
      <w:r>
        <w:rPr>
          <w:lang w:eastAsia="zh-CN"/>
        </w:rPr>
        <w:t>.3-1</w:t>
      </w:r>
      <w:r>
        <w:t xml:space="preserve"> describes the information flow from the VAL server to the location management server and from the location management server to the location management client for requesting an immediate location information report.</w:t>
      </w:r>
    </w:p>
    <w:p w14:paraId="71D662BF" w14:textId="77777777" w:rsidR="00ED3C46" w:rsidRDefault="00ED3C46" w:rsidP="00ED3C46">
      <w:pPr>
        <w:pStyle w:val="TH"/>
      </w:pPr>
      <w:r>
        <w:lastRenderedPageBreak/>
        <w:t>Table </w:t>
      </w:r>
      <w:r>
        <w:rPr>
          <w:lang w:eastAsia="zh-CN"/>
        </w:rPr>
        <w:t>9.3</w:t>
      </w:r>
      <w:r>
        <w:t>.2.3-1: Location information request</w:t>
      </w:r>
    </w:p>
    <w:tbl>
      <w:tblPr>
        <w:tblW w:w="8640" w:type="dxa"/>
        <w:jc w:val="center"/>
        <w:tblLayout w:type="fixed"/>
        <w:tblLook w:val="04A0" w:firstRow="1" w:lastRow="0" w:firstColumn="1" w:lastColumn="0" w:noHBand="0" w:noVBand="1"/>
      </w:tblPr>
      <w:tblGrid>
        <w:gridCol w:w="2880"/>
        <w:gridCol w:w="1440"/>
        <w:gridCol w:w="4320"/>
      </w:tblGrid>
      <w:tr w:rsidR="00ED3C46" w14:paraId="498B91DF" w14:textId="77777777" w:rsidTr="00ED3C46">
        <w:trPr>
          <w:jc w:val="center"/>
        </w:trPr>
        <w:tc>
          <w:tcPr>
            <w:tcW w:w="2880" w:type="dxa"/>
            <w:tcBorders>
              <w:top w:val="single" w:sz="4" w:space="0" w:color="000000"/>
              <w:left w:val="single" w:sz="4" w:space="0" w:color="000000"/>
              <w:bottom w:val="single" w:sz="4" w:space="0" w:color="000000"/>
              <w:right w:val="nil"/>
            </w:tcBorders>
            <w:hideMark/>
          </w:tcPr>
          <w:p w14:paraId="4897273B" w14:textId="77777777" w:rsidR="00ED3C46" w:rsidRDefault="00ED3C46">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69C8E736" w14:textId="77777777" w:rsidR="00ED3C46" w:rsidRDefault="00ED3C46">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5B5AE838" w14:textId="77777777" w:rsidR="00ED3C46" w:rsidRDefault="00ED3C46">
            <w:pPr>
              <w:pStyle w:val="TAH"/>
            </w:pPr>
            <w:r>
              <w:t>Description</w:t>
            </w:r>
          </w:p>
        </w:tc>
      </w:tr>
      <w:tr w:rsidR="00ED3C46" w14:paraId="1D9D01A2" w14:textId="77777777" w:rsidTr="00ED3C46">
        <w:trPr>
          <w:jc w:val="center"/>
        </w:trPr>
        <w:tc>
          <w:tcPr>
            <w:tcW w:w="2880" w:type="dxa"/>
            <w:tcBorders>
              <w:top w:val="single" w:sz="4" w:space="0" w:color="000000"/>
              <w:left w:val="single" w:sz="4" w:space="0" w:color="000000"/>
              <w:bottom w:val="single" w:sz="4" w:space="0" w:color="000000"/>
              <w:right w:val="nil"/>
            </w:tcBorders>
            <w:hideMark/>
          </w:tcPr>
          <w:p w14:paraId="0A67F693" w14:textId="77777777" w:rsidR="00ED3C46" w:rsidRDefault="00ED3C46">
            <w:pPr>
              <w:pStyle w:val="TAL"/>
            </w:pPr>
            <w:r>
              <w:t>Identity list</w:t>
            </w:r>
          </w:p>
        </w:tc>
        <w:tc>
          <w:tcPr>
            <w:tcW w:w="1440" w:type="dxa"/>
            <w:tcBorders>
              <w:top w:val="single" w:sz="4" w:space="0" w:color="000000"/>
              <w:left w:val="single" w:sz="4" w:space="0" w:color="000000"/>
              <w:bottom w:val="single" w:sz="4" w:space="0" w:color="000000"/>
              <w:right w:val="nil"/>
            </w:tcBorders>
            <w:hideMark/>
          </w:tcPr>
          <w:p w14:paraId="516B21B8" w14:textId="77777777" w:rsidR="00ED3C46" w:rsidRDefault="00ED3C46">
            <w:pPr>
              <w:pStyle w:val="TAC"/>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15F97227" w14:textId="77777777" w:rsidR="00ED3C46" w:rsidRDefault="00ED3C46">
            <w:pPr>
              <w:pStyle w:val="TAL"/>
            </w:pPr>
            <w:r>
              <w:t>List of VAL users or VAL UEs whose location information is requested</w:t>
            </w:r>
          </w:p>
        </w:tc>
      </w:tr>
      <w:tr w:rsidR="00ED3C46" w14:paraId="17F4D872" w14:textId="77777777" w:rsidTr="00ED3C46">
        <w:trPr>
          <w:jc w:val="center"/>
        </w:trPr>
        <w:tc>
          <w:tcPr>
            <w:tcW w:w="2880" w:type="dxa"/>
            <w:tcBorders>
              <w:top w:val="single" w:sz="4" w:space="0" w:color="000000"/>
              <w:left w:val="single" w:sz="4" w:space="0" w:color="000000"/>
              <w:bottom w:val="single" w:sz="4" w:space="0" w:color="000000"/>
              <w:right w:val="nil"/>
            </w:tcBorders>
            <w:hideMark/>
          </w:tcPr>
          <w:p w14:paraId="2B5477EC" w14:textId="77777777" w:rsidR="00ED3C46" w:rsidRDefault="00ED3C46">
            <w:pPr>
              <w:pStyle w:val="TAL"/>
            </w:pPr>
            <w:r>
              <w:t>VAL service ID</w:t>
            </w:r>
          </w:p>
        </w:tc>
        <w:tc>
          <w:tcPr>
            <w:tcW w:w="1440" w:type="dxa"/>
            <w:tcBorders>
              <w:top w:val="single" w:sz="4" w:space="0" w:color="000000"/>
              <w:left w:val="single" w:sz="4" w:space="0" w:color="000000"/>
              <w:bottom w:val="single" w:sz="4" w:space="0" w:color="000000"/>
              <w:right w:val="nil"/>
            </w:tcBorders>
            <w:hideMark/>
          </w:tcPr>
          <w:p w14:paraId="62896AEE" w14:textId="77777777" w:rsidR="00ED3C46" w:rsidRDefault="00ED3C46">
            <w:pPr>
              <w:pStyle w:val="TAC"/>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4CD81044" w14:textId="77777777" w:rsidR="00ED3C46" w:rsidRDefault="00ED3C46">
            <w:pPr>
              <w:pStyle w:val="TAL"/>
            </w:pPr>
            <w:r>
              <w:t>Identi</w:t>
            </w:r>
            <w:r>
              <w:rPr>
                <w:lang w:eastAsia="zh-CN"/>
              </w:rPr>
              <w:t>t</w:t>
            </w:r>
            <w:r>
              <w:t xml:space="preserve">y of the VAL service for which the </w:t>
            </w:r>
            <w:r>
              <w:rPr>
                <w:lang w:eastAsia="zh-CN"/>
              </w:rPr>
              <w:t>location information is</w:t>
            </w:r>
            <w:r>
              <w:t xml:space="preserve"> re</w:t>
            </w:r>
            <w:r>
              <w:rPr>
                <w:lang w:eastAsia="zh-CN"/>
              </w:rPr>
              <w:t>quest</w:t>
            </w:r>
            <w:r>
              <w:t>ed.</w:t>
            </w:r>
          </w:p>
        </w:tc>
      </w:tr>
      <w:tr w:rsidR="00ED3C46" w14:paraId="17231659" w14:textId="77777777" w:rsidTr="00ED3C46">
        <w:trPr>
          <w:jc w:val="center"/>
          <w:ins w:id="601" w:author="CATT-0118" w:date="2023-01-18T17:56:00Z"/>
        </w:trPr>
        <w:tc>
          <w:tcPr>
            <w:tcW w:w="2880" w:type="dxa"/>
            <w:tcBorders>
              <w:top w:val="single" w:sz="4" w:space="0" w:color="000000"/>
              <w:left w:val="single" w:sz="4" w:space="0" w:color="000000"/>
              <w:bottom w:val="single" w:sz="4" w:space="0" w:color="000000"/>
              <w:right w:val="nil"/>
            </w:tcBorders>
            <w:hideMark/>
          </w:tcPr>
          <w:p w14:paraId="42F46840" w14:textId="77777777" w:rsidR="00ED3C46" w:rsidRDefault="00ED3C46" w:rsidP="00BB1446">
            <w:pPr>
              <w:pStyle w:val="TAL"/>
              <w:rPr>
                <w:ins w:id="602" w:author="CATT-0118" w:date="2023-01-18T17:56:00Z"/>
                <w:rFonts w:hint="eastAsia"/>
              </w:rPr>
            </w:pPr>
            <w:ins w:id="603" w:author="CATT-0118" w:date="2023-01-18T17:56:00Z">
              <w:r>
                <w:t>Requested location information</w:t>
              </w:r>
            </w:ins>
          </w:p>
        </w:tc>
        <w:tc>
          <w:tcPr>
            <w:tcW w:w="1440" w:type="dxa"/>
            <w:tcBorders>
              <w:top w:val="single" w:sz="4" w:space="0" w:color="000000"/>
              <w:left w:val="single" w:sz="4" w:space="0" w:color="000000"/>
              <w:bottom w:val="single" w:sz="4" w:space="0" w:color="000000"/>
              <w:right w:val="nil"/>
            </w:tcBorders>
            <w:hideMark/>
          </w:tcPr>
          <w:p w14:paraId="355024EF" w14:textId="77777777" w:rsidR="00ED3C46" w:rsidRDefault="00ED3C46" w:rsidP="00BB1446">
            <w:pPr>
              <w:pStyle w:val="TAC"/>
              <w:rPr>
                <w:ins w:id="604" w:author="CATT-0118" w:date="2023-01-18T17:56:00Z"/>
                <w:lang w:eastAsia="zh-CN"/>
              </w:rPr>
            </w:pPr>
            <w:ins w:id="605" w:author="CATT-0118" w:date="2023-01-18T17:56:00Z">
              <w:r>
                <w:rPr>
                  <w:lang w:eastAsia="zh-CN"/>
                </w:rPr>
                <w:t>O</w:t>
              </w:r>
            </w:ins>
          </w:p>
        </w:tc>
        <w:tc>
          <w:tcPr>
            <w:tcW w:w="4320" w:type="dxa"/>
            <w:tcBorders>
              <w:top w:val="single" w:sz="4" w:space="0" w:color="000000"/>
              <w:left w:val="single" w:sz="4" w:space="0" w:color="000000"/>
              <w:bottom w:val="single" w:sz="4" w:space="0" w:color="000000"/>
              <w:right w:val="single" w:sz="4" w:space="0" w:color="000000"/>
            </w:tcBorders>
            <w:hideMark/>
          </w:tcPr>
          <w:p w14:paraId="5EA5BBD0" w14:textId="77777777" w:rsidR="00ED3C46" w:rsidRDefault="00ED3C46" w:rsidP="00BB1446">
            <w:pPr>
              <w:pStyle w:val="TAL"/>
              <w:rPr>
                <w:ins w:id="606" w:author="CATT-0118" w:date="2023-01-18T17:56:00Z"/>
              </w:rPr>
            </w:pPr>
            <w:ins w:id="607" w:author="CATT-0118" w:date="2023-01-18T17:56:00Z">
              <w:r w:rsidRPr="00ED3C46">
                <w:t>Identifies what location information is requested</w:t>
              </w:r>
            </w:ins>
          </w:p>
        </w:tc>
      </w:tr>
      <w:tr w:rsidR="00ED3C46" w14:paraId="373061F2" w14:textId="77777777" w:rsidTr="00ED3C46">
        <w:trPr>
          <w:jc w:val="center"/>
          <w:ins w:id="608" w:author="CATT-0118" w:date="2023-01-18T17:56:00Z"/>
        </w:trPr>
        <w:tc>
          <w:tcPr>
            <w:tcW w:w="2880" w:type="dxa"/>
            <w:tcBorders>
              <w:top w:val="single" w:sz="4" w:space="0" w:color="000000"/>
              <w:left w:val="single" w:sz="4" w:space="0" w:color="000000"/>
              <w:bottom w:val="single" w:sz="4" w:space="0" w:color="000000"/>
              <w:right w:val="nil"/>
            </w:tcBorders>
            <w:hideMark/>
          </w:tcPr>
          <w:p w14:paraId="381D0A82" w14:textId="77777777" w:rsidR="00ED3C46" w:rsidRDefault="00ED3C46" w:rsidP="00BB1446">
            <w:pPr>
              <w:pStyle w:val="TAL"/>
              <w:rPr>
                <w:ins w:id="609" w:author="CATT-0118" w:date="2023-01-18T17:56:00Z"/>
                <w:rFonts w:hint="eastAsia"/>
              </w:rPr>
            </w:pPr>
            <w:ins w:id="610" w:author="CATT-0118" w:date="2023-01-18T17:56:00Z">
              <w:r>
                <w:rPr>
                  <w:rFonts w:hint="eastAsia"/>
                </w:rPr>
                <w:t>&gt; access type</w:t>
              </w:r>
            </w:ins>
          </w:p>
        </w:tc>
        <w:tc>
          <w:tcPr>
            <w:tcW w:w="1440" w:type="dxa"/>
            <w:tcBorders>
              <w:top w:val="single" w:sz="4" w:space="0" w:color="000000"/>
              <w:left w:val="single" w:sz="4" w:space="0" w:color="000000"/>
              <w:bottom w:val="single" w:sz="4" w:space="0" w:color="000000"/>
              <w:right w:val="nil"/>
            </w:tcBorders>
            <w:hideMark/>
          </w:tcPr>
          <w:p w14:paraId="4D28DD37" w14:textId="77777777" w:rsidR="00ED3C46" w:rsidRDefault="00ED3C46" w:rsidP="00BB1446">
            <w:pPr>
              <w:pStyle w:val="TAC"/>
              <w:rPr>
                <w:ins w:id="611" w:author="CATT-0118" w:date="2023-01-18T17:56:00Z"/>
                <w:lang w:eastAsia="zh-CN"/>
              </w:rPr>
            </w:pPr>
            <w:ins w:id="612" w:author="CATT-0118" w:date="2023-01-18T17:56:00Z">
              <w:r>
                <w:rPr>
                  <w:lang w:eastAsia="zh-CN"/>
                </w:rPr>
                <w:t>O</w:t>
              </w:r>
            </w:ins>
          </w:p>
        </w:tc>
        <w:tc>
          <w:tcPr>
            <w:tcW w:w="4320" w:type="dxa"/>
            <w:tcBorders>
              <w:top w:val="single" w:sz="4" w:space="0" w:color="000000"/>
              <w:left w:val="single" w:sz="4" w:space="0" w:color="000000"/>
              <w:bottom w:val="single" w:sz="4" w:space="0" w:color="000000"/>
              <w:right w:val="single" w:sz="4" w:space="0" w:color="000000"/>
            </w:tcBorders>
            <w:hideMark/>
          </w:tcPr>
          <w:p w14:paraId="33BB6577" w14:textId="77777777" w:rsidR="00ED3C46" w:rsidRDefault="00ED3C46" w:rsidP="00BB1446">
            <w:pPr>
              <w:pStyle w:val="TAL"/>
              <w:rPr>
                <w:ins w:id="613" w:author="CATT-0118" w:date="2023-01-18T17:56:00Z"/>
              </w:rPr>
            </w:pPr>
            <w:ins w:id="614" w:author="CATT-0118" w:date="2023-01-18T17:56:00Z">
              <w:r>
                <w:t xml:space="preserve">Identity of the </w:t>
              </w:r>
              <w:r>
                <w:rPr>
                  <w:rFonts w:hint="eastAsia"/>
                </w:rPr>
                <w:t>access type</w:t>
              </w:r>
              <w:r>
                <w:t xml:space="preserve"> for which the location information is requested.</w:t>
              </w:r>
            </w:ins>
          </w:p>
        </w:tc>
      </w:tr>
      <w:tr w:rsidR="00ED3C46" w14:paraId="066F039F" w14:textId="77777777" w:rsidTr="00ED3C46">
        <w:trPr>
          <w:jc w:val="center"/>
          <w:ins w:id="615" w:author="CATT-0118" w:date="2023-01-18T17:56:00Z"/>
        </w:trPr>
        <w:tc>
          <w:tcPr>
            <w:tcW w:w="2880" w:type="dxa"/>
            <w:tcBorders>
              <w:top w:val="single" w:sz="4" w:space="0" w:color="000000"/>
              <w:left w:val="single" w:sz="4" w:space="0" w:color="000000"/>
              <w:bottom w:val="single" w:sz="4" w:space="0" w:color="000000"/>
              <w:right w:val="nil"/>
            </w:tcBorders>
            <w:hideMark/>
          </w:tcPr>
          <w:p w14:paraId="562A40FA" w14:textId="77777777" w:rsidR="00ED3C46" w:rsidRDefault="00ED3C46" w:rsidP="00BB1446">
            <w:pPr>
              <w:pStyle w:val="TAL"/>
              <w:rPr>
                <w:ins w:id="616" w:author="CATT-0118" w:date="2023-01-18T17:56:00Z"/>
                <w:rFonts w:hint="eastAsia"/>
              </w:rPr>
            </w:pPr>
            <w:ins w:id="617" w:author="CATT-0118" w:date="2023-01-18T17:56:00Z">
              <w:r>
                <w:rPr>
                  <w:rFonts w:hint="eastAsia"/>
                </w:rPr>
                <w:t>&gt; positioning method</w:t>
              </w:r>
            </w:ins>
          </w:p>
        </w:tc>
        <w:tc>
          <w:tcPr>
            <w:tcW w:w="1440" w:type="dxa"/>
            <w:tcBorders>
              <w:top w:val="single" w:sz="4" w:space="0" w:color="000000"/>
              <w:left w:val="single" w:sz="4" w:space="0" w:color="000000"/>
              <w:bottom w:val="single" w:sz="4" w:space="0" w:color="000000"/>
              <w:right w:val="nil"/>
            </w:tcBorders>
            <w:hideMark/>
          </w:tcPr>
          <w:p w14:paraId="2E0B9C46" w14:textId="77777777" w:rsidR="00ED3C46" w:rsidRDefault="00ED3C46" w:rsidP="00BB1446">
            <w:pPr>
              <w:pStyle w:val="TAC"/>
              <w:rPr>
                <w:ins w:id="618" w:author="CATT-0118" w:date="2023-01-18T17:56:00Z"/>
                <w:lang w:eastAsia="zh-CN"/>
              </w:rPr>
            </w:pPr>
            <w:ins w:id="619" w:author="CATT-0118" w:date="2023-01-18T17:56:00Z">
              <w:r>
                <w:rPr>
                  <w:lang w:eastAsia="zh-CN"/>
                </w:rPr>
                <w:t>O</w:t>
              </w:r>
            </w:ins>
          </w:p>
        </w:tc>
        <w:tc>
          <w:tcPr>
            <w:tcW w:w="4320" w:type="dxa"/>
            <w:tcBorders>
              <w:top w:val="single" w:sz="4" w:space="0" w:color="000000"/>
              <w:left w:val="single" w:sz="4" w:space="0" w:color="000000"/>
              <w:bottom w:val="single" w:sz="4" w:space="0" w:color="000000"/>
              <w:right w:val="single" w:sz="4" w:space="0" w:color="000000"/>
            </w:tcBorders>
            <w:hideMark/>
          </w:tcPr>
          <w:p w14:paraId="0E770106" w14:textId="77777777" w:rsidR="00ED3C46" w:rsidRDefault="00ED3C46" w:rsidP="00BB1446">
            <w:pPr>
              <w:pStyle w:val="TAL"/>
              <w:rPr>
                <w:ins w:id="620" w:author="CATT-0118" w:date="2023-01-18T17:56:00Z"/>
              </w:rPr>
            </w:pPr>
            <w:ins w:id="621" w:author="CATT-0118" w:date="2023-01-18T17:56:00Z">
              <w:r>
                <w:t xml:space="preserve">Identity of the </w:t>
              </w:r>
              <w:r>
                <w:rPr>
                  <w:rFonts w:hint="eastAsia"/>
                </w:rPr>
                <w:t>positioning method</w:t>
              </w:r>
              <w:r>
                <w:t xml:space="preserve"> for which the location information is requested.</w:t>
              </w:r>
            </w:ins>
          </w:p>
        </w:tc>
      </w:tr>
    </w:tbl>
    <w:p w14:paraId="27205BCA" w14:textId="77777777" w:rsidR="00ED3C46" w:rsidRPr="00ED3C46" w:rsidRDefault="00ED3C46" w:rsidP="00ED3C46">
      <w:pPr>
        <w:rPr>
          <w:rFonts w:eastAsiaTheme="minorEastAsia"/>
        </w:rPr>
      </w:pPr>
    </w:p>
    <w:p w14:paraId="1F6E2E13" w14:textId="77777777" w:rsidR="00ED3C46" w:rsidRDefault="00ED3C46" w:rsidP="00ED3C46">
      <w:pPr>
        <w:pStyle w:val="EditorsNote"/>
        <w:rPr>
          <w:lang w:eastAsia="zh-CN"/>
        </w:rPr>
      </w:pPr>
      <w:r>
        <w:rPr>
          <w:lang w:eastAsia="zh-CN"/>
        </w:rPr>
        <w:t>Editor's Note: It's FFS whether and how the LMS need to identify the VAL service when the VAL UE ID is used for location request.</w:t>
      </w:r>
    </w:p>
    <w:p w14:paraId="60EA52A3" w14:textId="77777777" w:rsidR="00ED3C46" w:rsidRDefault="00ED3C46" w:rsidP="00ED3C46">
      <w:pPr>
        <w:pStyle w:val="EditorsNote"/>
      </w:pPr>
      <w:r>
        <w:rPr>
          <w:lang w:eastAsia="zh-CN"/>
        </w:rPr>
        <w:t>Editor's Note: It's FFS the security aspects for LM-</w:t>
      </w:r>
      <w:proofErr w:type="spellStart"/>
      <w:r>
        <w:rPr>
          <w:lang w:eastAsia="zh-CN"/>
        </w:rPr>
        <w:t>Uu</w:t>
      </w:r>
      <w:proofErr w:type="spellEnd"/>
      <w:r>
        <w:rPr>
          <w:lang w:eastAsia="zh-CN"/>
        </w:rPr>
        <w:t xml:space="preserve"> and LM-S in relation to the VAL service ID that need to be coordinated with SA3.</w:t>
      </w:r>
    </w:p>
    <w:p w14:paraId="6F783B8C" w14:textId="77777777" w:rsidR="00ED3C46" w:rsidRPr="00ED3C46" w:rsidRDefault="00ED3C46">
      <w:pPr>
        <w:rPr>
          <w:noProof/>
          <w:lang w:eastAsia="zh-CN"/>
        </w:rPr>
      </w:pPr>
    </w:p>
    <w:p w14:paraId="27A2C526" w14:textId="77777777" w:rsidR="00AC50E2" w:rsidRPr="009C22C0" w:rsidRDefault="00AC50E2" w:rsidP="00AC50E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sidRPr="009C22C0">
        <w:rPr>
          <w:rFonts w:ascii="Arial" w:hAnsi="Arial" w:cs="Arial"/>
          <w:noProof/>
          <w:color w:val="0000FF"/>
          <w:sz w:val="28"/>
          <w:szCs w:val="28"/>
        </w:rPr>
        <w:t xml:space="preserve">* * * </w:t>
      </w:r>
      <w:r>
        <w:rPr>
          <w:rFonts w:ascii="Arial" w:hAnsi="Arial" w:cs="Arial" w:hint="eastAsia"/>
          <w:noProof/>
          <w:color w:val="0000FF"/>
          <w:sz w:val="28"/>
          <w:szCs w:val="28"/>
          <w:lang w:eastAsia="zh-CN"/>
        </w:rPr>
        <w:t>4th</w:t>
      </w:r>
      <w:r w:rsidRPr="009C22C0">
        <w:rPr>
          <w:rFonts w:ascii="Arial" w:hAnsi="Arial" w:cs="Arial"/>
          <w:noProof/>
          <w:color w:val="0000FF"/>
          <w:sz w:val="28"/>
          <w:szCs w:val="28"/>
        </w:rPr>
        <w:t xml:space="preserve"> Change * * * *</w:t>
      </w:r>
    </w:p>
    <w:p w14:paraId="5A82D8DB" w14:textId="7BD081EF" w:rsidR="00AC50E2" w:rsidRPr="00F2731B" w:rsidRDefault="00AC50E2" w:rsidP="00AC50E2">
      <w:pPr>
        <w:pStyle w:val="9"/>
        <w:rPr>
          <w:ins w:id="622" w:author="rapporteur" w:date="2023-01-04T14:28:00Z"/>
          <w:lang w:eastAsia="zh-CN"/>
        </w:rPr>
      </w:pPr>
      <w:bookmarkStart w:id="623" w:name="_Toc122517313"/>
      <w:ins w:id="624" w:author="rapporteur" w:date="2023-01-04T14:28:00Z">
        <w:r w:rsidRPr="00F2731B">
          <w:t xml:space="preserve">Annex </w:t>
        </w:r>
        <w:r>
          <w:rPr>
            <w:rFonts w:hint="eastAsia"/>
            <w:lang w:eastAsia="zh-CN"/>
          </w:rPr>
          <w:t>X</w:t>
        </w:r>
        <w:r w:rsidRPr="00F2731B">
          <w:t xml:space="preserve"> (informative)</w:t>
        </w:r>
        <w:proofErr w:type="gramStart"/>
        <w:r w:rsidRPr="00F2731B">
          <w:t>:</w:t>
        </w:r>
        <w:proofErr w:type="gramEnd"/>
        <w:r w:rsidRPr="00F2731B">
          <w:br/>
        </w:r>
      </w:ins>
      <w:bookmarkEnd w:id="623"/>
      <w:ins w:id="625" w:author="rapporteur" w:date="2023-01-04T14:29:00Z">
        <w:r w:rsidR="00197CF9" w:rsidRPr="001443CC">
          <w:t>Exemplary location profile attributes</w:t>
        </w:r>
      </w:ins>
    </w:p>
    <w:p w14:paraId="79C67F9E" w14:textId="77777777" w:rsidR="00197CF9" w:rsidRDefault="00197CF9" w:rsidP="00197CF9">
      <w:pPr>
        <w:rPr>
          <w:ins w:id="626" w:author="rapporteur" w:date="2023-01-04T14:30:00Z"/>
          <w:lang w:eastAsia="zh-CN"/>
        </w:rPr>
      </w:pPr>
      <w:ins w:id="627" w:author="rapporteur" w:date="2023-01-04T14:28:00Z">
        <w:r>
          <w:rPr>
            <w:noProof/>
            <w:lang w:val="en-US"/>
          </w:rPr>
          <w:t>The table </w:t>
        </w:r>
        <w:r>
          <w:rPr>
            <w:rFonts w:hint="eastAsia"/>
            <w:noProof/>
            <w:lang w:val="en-US" w:eastAsia="zh-CN"/>
          </w:rPr>
          <w:t>X</w:t>
        </w:r>
        <w:r w:rsidR="00AC50E2" w:rsidRPr="00F2731B">
          <w:rPr>
            <w:noProof/>
            <w:lang w:val="en-US"/>
          </w:rPr>
          <w:t xml:space="preserve">-1 shows </w:t>
        </w:r>
      </w:ins>
      <w:ins w:id="628" w:author="rapporteur" w:date="2023-01-04T14:30:00Z">
        <w:r>
          <w:rPr>
            <w:rFonts w:hint="eastAsia"/>
            <w:lang w:eastAsia="zh-CN"/>
          </w:rPr>
          <w:t xml:space="preserve">shows the example of </w:t>
        </w:r>
        <w:r w:rsidRPr="001443CC">
          <w:t>attributes that can be used for t</w:t>
        </w:r>
        <w:r>
          <w:t xml:space="preserve">he </w:t>
        </w:r>
        <w:r>
          <w:rPr>
            <w:rFonts w:hint="eastAsia"/>
            <w:lang w:eastAsia="zh-CN"/>
          </w:rPr>
          <w:t>l</w:t>
        </w:r>
        <w:r>
          <w:t>ocation profile</w:t>
        </w:r>
        <w:r>
          <w:rPr>
            <w:rFonts w:hint="eastAsia"/>
            <w:lang w:eastAsia="zh-CN"/>
          </w:rPr>
          <w:t>s.</w:t>
        </w:r>
      </w:ins>
    </w:p>
    <w:p w14:paraId="1A356006" w14:textId="35B0F175" w:rsidR="00197CF9" w:rsidRDefault="00197CF9" w:rsidP="00197CF9">
      <w:pPr>
        <w:pStyle w:val="TH"/>
        <w:rPr>
          <w:ins w:id="629" w:author="rapporteur" w:date="2023-01-04T14:30:00Z"/>
          <w:lang w:eastAsia="zh-CN"/>
        </w:rPr>
      </w:pPr>
      <w:ins w:id="630" w:author="rapporteur" w:date="2023-01-04T14:30:00Z">
        <w:r>
          <w:rPr>
            <w:rFonts w:hint="eastAsia"/>
            <w:lang w:eastAsia="zh-CN"/>
          </w:rPr>
          <w:t xml:space="preserve">Table </w:t>
        </w:r>
      </w:ins>
      <w:ins w:id="631" w:author="rapporteur" w:date="2023-01-04T14:31:00Z">
        <w:r>
          <w:rPr>
            <w:rFonts w:hint="eastAsia"/>
            <w:lang w:eastAsia="zh-CN"/>
          </w:rPr>
          <w:t>X</w:t>
        </w:r>
      </w:ins>
      <w:ins w:id="632" w:author="rapporteur" w:date="2023-01-04T14:30:00Z">
        <w:r>
          <w:rPr>
            <w:rFonts w:hint="eastAsia"/>
            <w:lang w:eastAsia="zh-CN"/>
          </w:rPr>
          <w:t xml:space="preserve">-1: </w:t>
        </w:r>
        <w:r w:rsidRPr="001443CC">
          <w:t>Exemplary location profile attributes</w:t>
        </w:r>
      </w:ins>
    </w:p>
    <w:tbl>
      <w:tblPr>
        <w:tblStyle w:val="af1"/>
        <w:tblW w:w="5000" w:type="pct"/>
        <w:tblLayout w:type="fixed"/>
        <w:tblLook w:val="04A0" w:firstRow="1" w:lastRow="0" w:firstColumn="1" w:lastColumn="0" w:noHBand="0" w:noVBand="1"/>
      </w:tblPr>
      <w:tblGrid>
        <w:gridCol w:w="961"/>
        <w:gridCol w:w="1509"/>
        <w:gridCol w:w="1802"/>
        <w:gridCol w:w="1123"/>
        <w:gridCol w:w="1346"/>
        <w:gridCol w:w="948"/>
        <w:gridCol w:w="938"/>
        <w:gridCol w:w="1228"/>
      </w:tblGrid>
      <w:tr w:rsidR="00197CF9" w:rsidRPr="003105AB" w14:paraId="6A5F8EF8" w14:textId="77777777" w:rsidTr="000C60D6">
        <w:trPr>
          <w:trHeight w:val="20"/>
          <w:ins w:id="633" w:author="rapporteur" w:date="2023-01-04T14:30:00Z"/>
        </w:trPr>
        <w:tc>
          <w:tcPr>
            <w:tcW w:w="487" w:type="pct"/>
          </w:tcPr>
          <w:p w14:paraId="0CB19229" w14:textId="77777777" w:rsidR="00197CF9" w:rsidRPr="001443CC" w:rsidRDefault="00197CF9" w:rsidP="000C60D6">
            <w:pPr>
              <w:pStyle w:val="TAH"/>
              <w:rPr>
                <w:ins w:id="634" w:author="rapporteur" w:date="2023-01-04T14:30:00Z"/>
              </w:rPr>
            </w:pPr>
            <w:ins w:id="635" w:author="rapporteur" w:date="2023-01-04T14:30:00Z">
              <w:r w:rsidRPr="001443CC">
                <w:t>Profile ID</w:t>
              </w:r>
              <w:r w:rsidRPr="001443CC">
                <w:rPr>
                  <w:lang w:eastAsia="zh-CN"/>
                </w:rPr>
                <w:t xml:space="preserve"> </w:t>
              </w:r>
              <w:r w:rsidRPr="001443CC">
                <w:t>/ name</w:t>
              </w:r>
            </w:ins>
          </w:p>
        </w:tc>
        <w:tc>
          <w:tcPr>
            <w:tcW w:w="765" w:type="pct"/>
          </w:tcPr>
          <w:p w14:paraId="1340E96B" w14:textId="77777777" w:rsidR="00197CF9" w:rsidRPr="001443CC" w:rsidRDefault="00197CF9" w:rsidP="000C60D6">
            <w:pPr>
              <w:pStyle w:val="TAH"/>
              <w:rPr>
                <w:ins w:id="636" w:author="rapporteur" w:date="2023-01-04T14:30:00Z"/>
              </w:rPr>
            </w:pPr>
            <w:ins w:id="637" w:author="rapporteur" w:date="2023-01-04T14:30:00Z">
              <w:r>
                <w:t>Vertical / use case</w:t>
              </w:r>
              <w:r>
                <w:rPr>
                  <w:rFonts w:eastAsia="宋体" w:hint="eastAsia"/>
                  <w:lang w:eastAsia="zh-CN"/>
                </w:rPr>
                <w:t>/</w:t>
              </w:r>
              <w:r w:rsidRPr="001443CC">
                <w:t>environment</w:t>
              </w:r>
            </w:ins>
          </w:p>
        </w:tc>
        <w:tc>
          <w:tcPr>
            <w:tcW w:w="914" w:type="pct"/>
          </w:tcPr>
          <w:p w14:paraId="3C475C07" w14:textId="77777777" w:rsidR="00197CF9" w:rsidRPr="001443CC" w:rsidRDefault="00197CF9" w:rsidP="000C60D6">
            <w:pPr>
              <w:pStyle w:val="TAH"/>
              <w:rPr>
                <w:ins w:id="638" w:author="rapporteur" w:date="2023-01-04T14:30:00Z"/>
              </w:rPr>
            </w:pPr>
            <w:ins w:id="639" w:author="rapporteur" w:date="2023-01-04T14:30:00Z">
              <w:r w:rsidRPr="001443CC">
                <w:t xml:space="preserve">Positioning Service Level (for IIOT) / </w:t>
              </w:r>
              <w:proofErr w:type="spellStart"/>
              <w:r w:rsidRPr="001443CC">
                <w:t>QoS</w:t>
              </w:r>
              <w:proofErr w:type="spellEnd"/>
              <w:r w:rsidRPr="001443CC">
                <w:t xml:space="preserve"> / accuracy</w:t>
              </w:r>
            </w:ins>
          </w:p>
        </w:tc>
        <w:tc>
          <w:tcPr>
            <w:tcW w:w="570" w:type="pct"/>
          </w:tcPr>
          <w:p w14:paraId="18A24E30" w14:textId="77777777" w:rsidR="00197CF9" w:rsidRPr="001443CC" w:rsidRDefault="00197CF9" w:rsidP="000C60D6">
            <w:pPr>
              <w:pStyle w:val="TAH"/>
              <w:rPr>
                <w:ins w:id="640" w:author="rapporteur" w:date="2023-01-04T14:30:00Z"/>
              </w:rPr>
            </w:pPr>
            <w:ins w:id="641" w:author="rapporteur" w:date="2023-01-04T14:30:00Z">
              <w:r w:rsidRPr="001443CC">
                <w:t>Positioning Method(s) / Priorities</w:t>
              </w:r>
            </w:ins>
          </w:p>
        </w:tc>
        <w:tc>
          <w:tcPr>
            <w:tcW w:w="683" w:type="pct"/>
          </w:tcPr>
          <w:p w14:paraId="259E5285" w14:textId="77777777" w:rsidR="00197CF9" w:rsidRPr="001443CC" w:rsidRDefault="00197CF9" w:rsidP="000C60D6">
            <w:pPr>
              <w:pStyle w:val="TAH"/>
              <w:rPr>
                <w:ins w:id="642" w:author="rapporteur" w:date="2023-01-04T14:30:00Z"/>
              </w:rPr>
            </w:pPr>
            <w:ins w:id="643" w:author="rapporteur" w:date="2023-01-04T14:30:00Z">
              <w:r w:rsidRPr="001443CC">
                <w:t>Involved 3GPP functionalities / Priorities</w:t>
              </w:r>
            </w:ins>
          </w:p>
        </w:tc>
        <w:tc>
          <w:tcPr>
            <w:tcW w:w="481" w:type="pct"/>
          </w:tcPr>
          <w:p w14:paraId="45D06BF1" w14:textId="77777777" w:rsidR="00197CF9" w:rsidRPr="001443CC" w:rsidRDefault="00197CF9" w:rsidP="000C60D6">
            <w:pPr>
              <w:pStyle w:val="TAH"/>
              <w:rPr>
                <w:ins w:id="644" w:author="rapporteur" w:date="2023-01-04T14:30:00Z"/>
              </w:rPr>
            </w:pPr>
            <w:ins w:id="645" w:author="rapporteur" w:date="2023-01-04T14:30:00Z">
              <w:r w:rsidRPr="001443CC">
                <w:t>Involved non-3gpp access networks</w:t>
              </w:r>
            </w:ins>
          </w:p>
        </w:tc>
        <w:tc>
          <w:tcPr>
            <w:tcW w:w="476" w:type="pct"/>
          </w:tcPr>
          <w:p w14:paraId="67C9DC28" w14:textId="77777777" w:rsidR="00197CF9" w:rsidRPr="001443CC" w:rsidRDefault="00197CF9" w:rsidP="000C60D6">
            <w:pPr>
              <w:pStyle w:val="TAH"/>
              <w:rPr>
                <w:ins w:id="646" w:author="rapporteur" w:date="2023-01-04T14:30:00Z"/>
              </w:rPr>
            </w:pPr>
            <w:ins w:id="647" w:author="rapporteur" w:date="2023-01-04T14:30:00Z">
              <w:r w:rsidRPr="001443CC">
                <w:t>Required APIs / API info</w:t>
              </w:r>
            </w:ins>
          </w:p>
        </w:tc>
        <w:tc>
          <w:tcPr>
            <w:tcW w:w="623" w:type="pct"/>
          </w:tcPr>
          <w:p w14:paraId="460FE20B" w14:textId="77777777" w:rsidR="00197CF9" w:rsidRPr="001443CC" w:rsidRDefault="00197CF9" w:rsidP="000C60D6">
            <w:pPr>
              <w:pStyle w:val="TAH"/>
              <w:rPr>
                <w:ins w:id="648" w:author="rapporteur" w:date="2023-01-04T14:30:00Z"/>
              </w:rPr>
            </w:pPr>
            <w:ins w:id="649" w:author="rapporteur" w:date="2023-01-04T14:30:00Z">
              <w:r w:rsidRPr="001443CC">
                <w:t>Other</w:t>
              </w:r>
            </w:ins>
          </w:p>
        </w:tc>
      </w:tr>
      <w:tr w:rsidR="00197CF9" w:rsidRPr="003105AB" w14:paraId="29DA5F27" w14:textId="77777777" w:rsidTr="000C60D6">
        <w:trPr>
          <w:trHeight w:val="20"/>
          <w:ins w:id="650" w:author="rapporteur" w:date="2023-01-04T14:30:00Z"/>
        </w:trPr>
        <w:tc>
          <w:tcPr>
            <w:tcW w:w="487" w:type="pct"/>
          </w:tcPr>
          <w:p w14:paraId="6EFCAB2A" w14:textId="77777777" w:rsidR="00197CF9" w:rsidRPr="001443CC" w:rsidRDefault="00197CF9" w:rsidP="000C60D6">
            <w:pPr>
              <w:pStyle w:val="TAH"/>
              <w:rPr>
                <w:ins w:id="651" w:author="rapporteur" w:date="2023-01-04T14:30:00Z"/>
                <w:rFonts w:eastAsia="宋体" w:cs="Arial"/>
                <w:bCs/>
                <w:sz w:val="16"/>
                <w:szCs w:val="18"/>
              </w:rPr>
            </w:pPr>
            <w:ins w:id="652" w:author="rapporteur" w:date="2023-01-04T14:30:00Z">
              <w:r w:rsidRPr="001443CC">
                <w:rPr>
                  <w:rFonts w:eastAsia="宋体" w:cs="Arial"/>
                  <w:bCs/>
                  <w:sz w:val="16"/>
                  <w:szCs w:val="18"/>
                </w:rPr>
                <w:t xml:space="preserve">Location profile #1 </w:t>
              </w:r>
            </w:ins>
          </w:p>
        </w:tc>
        <w:tc>
          <w:tcPr>
            <w:tcW w:w="765" w:type="pct"/>
          </w:tcPr>
          <w:p w14:paraId="6E3F59C0" w14:textId="77777777" w:rsidR="00197CF9" w:rsidRPr="001443CC" w:rsidRDefault="00197CF9" w:rsidP="000C60D6">
            <w:pPr>
              <w:pStyle w:val="TAL"/>
              <w:rPr>
                <w:ins w:id="653" w:author="rapporteur" w:date="2023-01-04T14:30:00Z"/>
              </w:rPr>
            </w:pPr>
            <w:ins w:id="654" w:author="rapporteur" w:date="2023-01-04T14:30:00Z">
              <w:r>
                <w:t>Industrial scenario</w:t>
              </w:r>
              <w:r>
                <w:rPr>
                  <w:rFonts w:eastAsia="宋体" w:hint="eastAsia"/>
                  <w:lang w:eastAsia="zh-CN"/>
                </w:rPr>
                <w:t>;</w:t>
              </w:r>
              <w:r>
                <w:t xml:space="preserve"> indoors</w:t>
              </w:r>
              <w:r>
                <w:rPr>
                  <w:rFonts w:eastAsia="宋体" w:hint="eastAsia"/>
                  <w:lang w:eastAsia="zh-CN"/>
                </w:rPr>
                <w:t>;</w:t>
              </w:r>
              <w:r w:rsidRPr="001443CC">
                <w:t xml:space="preserve"> mobile robots/ AGVs</w:t>
              </w:r>
            </w:ins>
          </w:p>
        </w:tc>
        <w:tc>
          <w:tcPr>
            <w:tcW w:w="914" w:type="pct"/>
          </w:tcPr>
          <w:p w14:paraId="0F62FF62" w14:textId="77777777" w:rsidR="00197CF9" w:rsidRDefault="00197CF9" w:rsidP="000C60D6">
            <w:pPr>
              <w:pStyle w:val="TAL"/>
              <w:rPr>
                <w:ins w:id="655" w:author="rapporteur" w:date="2023-01-04T14:30:00Z"/>
                <w:rFonts w:eastAsia="宋体"/>
                <w:lang w:eastAsia="zh-CN"/>
              </w:rPr>
            </w:pPr>
            <w:ins w:id="656" w:author="rapporteur" w:date="2023-01-04T14:30:00Z">
              <w:r w:rsidRPr="001443CC">
                <w:t xml:space="preserve">Service Level 6 / </w:t>
              </w:r>
            </w:ins>
          </w:p>
          <w:p w14:paraId="63EC03FA" w14:textId="77777777" w:rsidR="00197CF9" w:rsidRPr="001443CC" w:rsidRDefault="00197CF9" w:rsidP="000C60D6">
            <w:pPr>
              <w:pStyle w:val="TAL"/>
              <w:rPr>
                <w:ins w:id="657" w:author="rapporteur" w:date="2023-01-04T14:30:00Z"/>
              </w:rPr>
            </w:pPr>
            <w:ins w:id="658" w:author="rapporteur" w:date="2023-01-04T14:30:00Z">
              <w:r w:rsidRPr="001443CC">
                <w:t>cm level accuracy / absolute/relative/ both</w:t>
              </w:r>
            </w:ins>
          </w:p>
        </w:tc>
        <w:tc>
          <w:tcPr>
            <w:tcW w:w="570" w:type="pct"/>
          </w:tcPr>
          <w:p w14:paraId="7061828E" w14:textId="77777777" w:rsidR="00197CF9" w:rsidRDefault="00197CF9" w:rsidP="000C60D6">
            <w:pPr>
              <w:pStyle w:val="TAL"/>
              <w:rPr>
                <w:ins w:id="659" w:author="rapporteur" w:date="2023-01-04T14:30:00Z"/>
                <w:rFonts w:eastAsia="宋体"/>
                <w:lang w:eastAsia="zh-CN"/>
              </w:rPr>
            </w:pPr>
            <w:ins w:id="660" w:author="rapporteur" w:date="2023-01-04T14:30:00Z">
              <w:r w:rsidRPr="001443CC">
                <w:t xml:space="preserve">1. DL-TDOA, </w:t>
              </w:r>
            </w:ins>
          </w:p>
          <w:p w14:paraId="67DA81A3" w14:textId="77777777" w:rsidR="00197CF9" w:rsidRDefault="00197CF9" w:rsidP="000C60D6">
            <w:pPr>
              <w:pStyle w:val="TAL"/>
              <w:rPr>
                <w:ins w:id="661" w:author="rapporteur" w:date="2023-01-04T14:30:00Z"/>
                <w:rFonts w:eastAsia="宋体"/>
                <w:lang w:eastAsia="zh-CN"/>
              </w:rPr>
            </w:pPr>
            <w:ins w:id="662" w:author="rapporteur" w:date="2023-01-04T14:30:00Z">
              <w:r w:rsidRPr="001443CC">
                <w:t xml:space="preserve">2. UL-TDOA, </w:t>
              </w:r>
            </w:ins>
          </w:p>
          <w:p w14:paraId="44AC3463" w14:textId="77777777" w:rsidR="00197CF9" w:rsidRDefault="00197CF9" w:rsidP="000C60D6">
            <w:pPr>
              <w:pStyle w:val="TAL"/>
              <w:rPr>
                <w:ins w:id="663" w:author="rapporteur" w:date="2023-01-04T14:30:00Z"/>
                <w:rFonts w:eastAsia="宋体"/>
                <w:lang w:eastAsia="zh-CN"/>
              </w:rPr>
            </w:pPr>
            <w:ins w:id="664" w:author="rapporteur" w:date="2023-01-04T14:30:00Z">
              <w:r w:rsidRPr="001443CC">
                <w:t>3.</w:t>
              </w:r>
              <w:r w:rsidRPr="001443CC">
                <w:rPr>
                  <w:lang w:eastAsia="zh-CN"/>
                </w:rPr>
                <w:t xml:space="preserve"> </w:t>
              </w:r>
              <w:r w:rsidRPr="001443CC">
                <w:t xml:space="preserve">Multi-RTT methods, </w:t>
              </w:r>
            </w:ins>
          </w:p>
          <w:p w14:paraId="1D62A291" w14:textId="77777777" w:rsidR="00197CF9" w:rsidRDefault="00197CF9" w:rsidP="000C60D6">
            <w:pPr>
              <w:pStyle w:val="TAL"/>
              <w:rPr>
                <w:ins w:id="665" w:author="rapporteur" w:date="2023-01-04T14:30:00Z"/>
                <w:rFonts w:eastAsia="宋体"/>
                <w:lang w:eastAsia="zh-CN"/>
              </w:rPr>
            </w:pPr>
            <w:ins w:id="666" w:author="rapporteur" w:date="2023-01-04T14:30:00Z">
              <w:r w:rsidRPr="001443CC">
                <w:t xml:space="preserve">4. WLAN, 5. motion sensors, </w:t>
              </w:r>
            </w:ins>
          </w:p>
          <w:p w14:paraId="6C035E07" w14:textId="77777777" w:rsidR="00197CF9" w:rsidRPr="001443CC" w:rsidRDefault="00197CF9" w:rsidP="000C60D6">
            <w:pPr>
              <w:pStyle w:val="TAL"/>
              <w:rPr>
                <w:ins w:id="667" w:author="rapporteur" w:date="2023-01-04T14:30:00Z"/>
                <w:lang w:eastAsia="zh-CN"/>
              </w:rPr>
            </w:pPr>
            <w:ins w:id="668" w:author="rapporteur" w:date="2023-01-04T14:30:00Z">
              <w:r w:rsidRPr="001443CC">
                <w:t xml:space="preserve">6. </w:t>
              </w:r>
              <w:r>
                <w:rPr>
                  <w:rFonts w:hint="eastAsia"/>
                  <w:lang w:eastAsia="zh-CN"/>
                </w:rPr>
                <w:t>B</w:t>
              </w:r>
              <w:r w:rsidRPr="001443CC">
                <w:t>luetooth</w:t>
              </w:r>
            </w:ins>
          </w:p>
        </w:tc>
        <w:tc>
          <w:tcPr>
            <w:tcW w:w="683" w:type="pct"/>
          </w:tcPr>
          <w:p w14:paraId="583B2C13" w14:textId="77777777" w:rsidR="00197CF9" w:rsidRDefault="00197CF9" w:rsidP="000C60D6">
            <w:pPr>
              <w:pStyle w:val="TAL"/>
              <w:rPr>
                <w:ins w:id="669" w:author="rapporteur" w:date="2023-01-04T14:30:00Z"/>
                <w:rFonts w:eastAsia="宋体"/>
                <w:lang w:eastAsia="zh-CN"/>
              </w:rPr>
            </w:pPr>
            <w:ins w:id="670" w:author="rapporteur" w:date="2023-01-04T14:30:00Z">
              <w:r>
                <w:t>1. LMF</w:t>
              </w:r>
            </w:ins>
          </w:p>
          <w:p w14:paraId="7116C691" w14:textId="77777777" w:rsidR="00197CF9" w:rsidRPr="000423FD" w:rsidRDefault="00197CF9" w:rsidP="000C60D6">
            <w:pPr>
              <w:pStyle w:val="TAL"/>
              <w:rPr>
                <w:ins w:id="671" w:author="rapporteur" w:date="2023-01-04T14:30:00Z"/>
                <w:rFonts w:eastAsia="宋体"/>
                <w:lang w:eastAsia="zh-CN"/>
              </w:rPr>
            </w:pPr>
            <w:ins w:id="672" w:author="rapporteur" w:date="2023-01-04T14:30:00Z">
              <w:r>
                <w:t>2. RAN-LMC, 3. SEAL</w:t>
              </w:r>
              <w:r>
                <w:rPr>
                  <w:rFonts w:eastAsia="宋体" w:hint="eastAsia"/>
                  <w:lang w:eastAsia="zh-CN"/>
                </w:rPr>
                <w:t xml:space="preserve"> </w:t>
              </w:r>
              <w:r w:rsidRPr="001443CC">
                <w:t>LMS</w:t>
              </w:r>
            </w:ins>
          </w:p>
        </w:tc>
        <w:tc>
          <w:tcPr>
            <w:tcW w:w="481" w:type="pct"/>
          </w:tcPr>
          <w:p w14:paraId="11CC9793" w14:textId="77777777" w:rsidR="00197CF9" w:rsidRPr="000423FD" w:rsidRDefault="00197CF9" w:rsidP="000C60D6">
            <w:pPr>
              <w:pStyle w:val="TAL"/>
              <w:rPr>
                <w:ins w:id="673" w:author="rapporteur" w:date="2023-01-04T14:30:00Z"/>
                <w:rFonts w:eastAsia="宋体"/>
                <w:lang w:eastAsia="zh-CN"/>
              </w:rPr>
            </w:pPr>
            <w:ins w:id="674" w:author="rapporteur" w:date="2023-01-04T14:30:00Z">
              <w:r>
                <w:rPr>
                  <w:rFonts w:hint="eastAsia"/>
                  <w:lang w:eastAsia="zh-CN"/>
                </w:rPr>
                <w:t>1</w:t>
              </w:r>
              <w:r w:rsidRPr="001443CC">
                <w:t>. WLAN ID</w:t>
              </w:r>
            </w:ins>
          </w:p>
        </w:tc>
        <w:tc>
          <w:tcPr>
            <w:tcW w:w="476" w:type="pct"/>
          </w:tcPr>
          <w:p w14:paraId="70DF8F48" w14:textId="77777777" w:rsidR="00197CF9" w:rsidRPr="00E60D68" w:rsidRDefault="00197CF9" w:rsidP="000C60D6">
            <w:pPr>
              <w:pStyle w:val="TAL"/>
              <w:rPr>
                <w:ins w:id="675" w:author="rapporteur" w:date="2023-01-04T14:30:00Z"/>
                <w:rFonts w:eastAsia="宋体"/>
                <w:lang w:eastAsia="zh-CN"/>
              </w:rPr>
            </w:pPr>
            <w:ins w:id="676" w:author="rapporteur" w:date="2023-01-04T14:30:00Z">
              <w:r>
                <w:t>NEF APIs, SEAL APIs</w:t>
              </w:r>
            </w:ins>
          </w:p>
          <w:p w14:paraId="4B88B5CA" w14:textId="77777777" w:rsidR="00197CF9" w:rsidRPr="001443CC" w:rsidRDefault="00197CF9" w:rsidP="000C60D6">
            <w:pPr>
              <w:pStyle w:val="TAL"/>
              <w:rPr>
                <w:ins w:id="677" w:author="rapporteur" w:date="2023-01-04T14:30:00Z"/>
              </w:rPr>
            </w:pPr>
          </w:p>
        </w:tc>
        <w:tc>
          <w:tcPr>
            <w:tcW w:w="623" w:type="pct"/>
          </w:tcPr>
          <w:p w14:paraId="56B2F128" w14:textId="77777777" w:rsidR="00197CF9" w:rsidRPr="001443CC" w:rsidRDefault="00197CF9" w:rsidP="000C60D6">
            <w:pPr>
              <w:pStyle w:val="TAL"/>
              <w:rPr>
                <w:ins w:id="678" w:author="rapporteur" w:date="2023-01-04T14:30:00Z"/>
              </w:rPr>
            </w:pPr>
            <w:ins w:id="679" w:author="rapporteur" w:date="2023-01-04T14:30:00Z">
              <w:r w:rsidRPr="001443CC">
                <w:t>Verification / augmentation required</w:t>
              </w:r>
            </w:ins>
          </w:p>
        </w:tc>
      </w:tr>
      <w:tr w:rsidR="00197CF9" w:rsidRPr="003105AB" w14:paraId="6333CFE5" w14:textId="77777777" w:rsidTr="000C60D6">
        <w:trPr>
          <w:trHeight w:val="20"/>
          <w:ins w:id="680" w:author="rapporteur" w:date="2023-01-04T14:30:00Z"/>
        </w:trPr>
        <w:tc>
          <w:tcPr>
            <w:tcW w:w="487" w:type="pct"/>
          </w:tcPr>
          <w:p w14:paraId="398129EB" w14:textId="77777777" w:rsidR="00197CF9" w:rsidRPr="001443CC" w:rsidRDefault="00197CF9" w:rsidP="000C60D6">
            <w:pPr>
              <w:pStyle w:val="TAH"/>
              <w:rPr>
                <w:ins w:id="681" w:author="rapporteur" w:date="2023-01-04T14:30:00Z"/>
                <w:rFonts w:eastAsia="宋体" w:cs="Arial"/>
                <w:bCs/>
                <w:sz w:val="16"/>
                <w:szCs w:val="18"/>
              </w:rPr>
            </w:pPr>
            <w:ins w:id="682" w:author="rapporteur" w:date="2023-01-04T14:30:00Z">
              <w:r w:rsidRPr="001443CC">
                <w:rPr>
                  <w:rFonts w:eastAsia="宋体" w:cs="Arial"/>
                  <w:bCs/>
                  <w:sz w:val="16"/>
                  <w:szCs w:val="18"/>
                </w:rPr>
                <w:t>Location profile #2</w:t>
              </w:r>
            </w:ins>
          </w:p>
        </w:tc>
        <w:tc>
          <w:tcPr>
            <w:tcW w:w="765" w:type="pct"/>
          </w:tcPr>
          <w:p w14:paraId="2B31F28A" w14:textId="77777777" w:rsidR="00197CF9" w:rsidRPr="000423FD" w:rsidRDefault="00197CF9" w:rsidP="000C60D6">
            <w:pPr>
              <w:pStyle w:val="TAL"/>
              <w:rPr>
                <w:ins w:id="683" w:author="rapporteur" w:date="2023-01-04T14:30:00Z"/>
                <w:rFonts w:eastAsia="宋体"/>
                <w:lang w:eastAsia="zh-CN"/>
              </w:rPr>
            </w:pPr>
            <w:ins w:id="684" w:author="rapporteur" w:date="2023-01-04T14:30:00Z">
              <w:r>
                <w:t>V2X</w:t>
              </w:r>
              <w:r>
                <w:rPr>
                  <w:rFonts w:eastAsia="宋体" w:hint="eastAsia"/>
                  <w:lang w:eastAsia="zh-CN"/>
                </w:rPr>
                <w:t>;</w:t>
              </w:r>
            </w:ins>
          </w:p>
          <w:p w14:paraId="36326DA0" w14:textId="77777777" w:rsidR="00197CF9" w:rsidRPr="000423FD" w:rsidRDefault="00197CF9" w:rsidP="000C60D6">
            <w:pPr>
              <w:pStyle w:val="TAL"/>
              <w:rPr>
                <w:ins w:id="685" w:author="rapporteur" w:date="2023-01-04T14:30:00Z"/>
                <w:rFonts w:eastAsia="宋体"/>
                <w:lang w:eastAsia="zh-CN"/>
              </w:rPr>
            </w:pPr>
            <w:ins w:id="686" w:author="rapporteur" w:date="2023-01-04T14:30:00Z">
              <w:r w:rsidRPr="001443CC">
                <w:t>outdoor</w:t>
              </w:r>
            </w:ins>
          </w:p>
        </w:tc>
        <w:tc>
          <w:tcPr>
            <w:tcW w:w="914" w:type="pct"/>
          </w:tcPr>
          <w:p w14:paraId="47A476A1" w14:textId="77777777" w:rsidR="00197CF9" w:rsidRPr="001443CC" w:rsidRDefault="00197CF9" w:rsidP="000C60D6">
            <w:pPr>
              <w:pStyle w:val="TAL"/>
              <w:rPr>
                <w:ins w:id="687" w:author="rapporteur" w:date="2023-01-04T14:30:00Z"/>
              </w:rPr>
            </w:pPr>
            <w:proofErr w:type="spellStart"/>
            <w:ins w:id="688" w:author="rapporteur" w:date="2023-01-04T14:30:00Z">
              <w:r w:rsidRPr="001443CC">
                <w:t>Decimeter</w:t>
              </w:r>
              <w:proofErr w:type="spellEnd"/>
              <w:r w:rsidRPr="001443CC">
                <w:t xml:space="preserve"> level accuracy /... absolute/relative/both</w:t>
              </w:r>
            </w:ins>
          </w:p>
        </w:tc>
        <w:tc>
          <w:tcPr>
            <w:tcW w:w="570" w:type="pct"/>
          </w:tcPr>
          <w:p w14:paraId="0B67E0B9" w14:textId="77777777" w:rsidR="00197CF9" w:rsidRDefault="00197CF9" w:rsidP="000C60D6">
            <w:pPr>
              <w:pStyle w:val="TAL"/>
              <w:rPr>
                <w:ins w:id="689" w:author="rapporteur" w:date="2023-01-04T14:30:00Z"/>
                <w:rFonts w:eastAsia="宋体"/>
                <w:lang w:eastAsia="zh-CN"/>
              </w:rPr>
            </w:pPr>
            <w:ins w:id="690" w:author="rapporteur" w:date="2023-01-04T14:30:00Z">
              <w:r w:rsidRPr="001443CC">
                <w:t xml:space="preserve">1. DL-TDOA, </w:t>
              </w:r>
            </w:ins>
          </w:p>
          <w:p w14:paraId="2B24D1B4" w14:textId="77777777" w:rsidR="00197CF9" w:rsidRDefault="00197CF9" w:rsidP="000C60D6">
            <w:pPr>
              <w:pStyle w:val="TAL"/>
              <w:rPr>
                <w:ins w:id="691" w:author="rapporteur" w:date="2023-01-04T14:30:00Z"/>
                <w:rFonts w:eastAsia="宋体"/>
                <w:lang w:eastAsia="zh-CN"/>
              </w:rPr>
            </w:pPr>
            <w:ins w:id="692" w:author="rapporteur" w:date="2023-01-04T14:30:00Z">
              <w:r w:rsidRPr="001443CC">
                <w:t xml:space="preserve">2. Multi-RTT methods, </w:t>
              </w:r>
            </w:ins>
          </w:p>
          <w:p w14:paraId="3E8DBE95" w14:textId="77777777" w:rsidR="00197CF9" w:rsidRDefault="00197CF9" w:rsidP="000C60D6">
            <w:pPr>
              <w:pStyle w:val="TAL"/>
              <w:rPr>
                <w:ins w:id="693" w:author="rapporteur" w:date="2023-01-04T14:30:00Z"/>
                <w:rFonts w:eastAsia="宋体"/>
                <w:lang w:eastAsia="zh-CN"/>
              </w:rPr>
            </w:pPr>
            <w:ins w:id="694" w:author="rapporteur" w:date="2023-01-04T14:30:00Z">
              <w:r w:rsidRPr="001443CC">
                <w:t xml:space="preserve">3. GNSS-RTK, </w:t>
              </w:r>
            </w:ins>
          </w:p>
          <w:p w14:paraId="5ED52BF3" w14:textId="77777777" w:rsidR="00197CF9" w:rsidRDefault="00197CF9" w:rsidP="000C60D6">
            <w:pPr>
              <w:pStyle w:val="TAL"/>
              <w:rPr>
                <w:ins w:id="695" w:author="rapporteur" w:date="2023-01-04T14:30:00Z"/>
                <w:rFonts w:eastAsia="宋体"/>
                <w:lang w:eastAsia="zh-CN"/>
              </w:rPr>
            </w:pPr>
            <w:ins w:id="696" w:author="rapporteur" w:date="2023-01-04T14:30:00Z">
              <w:r w:rsidRPr="001443CC">
                <w:t xml:space="preserve">4. Sensor fusion, </w:t>
              </w:r>
            </w:ins>
          </w:p>
          <w:p w14:paraId="3303F09B" w14:textId="77777777" w:rsidR="00197CF9" w:rsidRPr="001443CC" w:rsidRDefault="00197CF9" w:rsidP="000C60D6">
            <w:pPr>
              <w:pStyle w:val="TAL"/>
              <w:rPr>
                <w:ins w:id="697" w:author="rapporteur" w:date="2023-01-04T14:30:00Z"/>
              </w:rPr>
            </w:pPr>
            <w:ins w:id="698" w:author="rapporteur" w:date="2023-01-04T14:30:00Z">
              <w:r w:rsidRPr="001443CC">
                <w:t>5. A-GPS</w:t>
              </w:r>
            </w:ins>
          </w:p>
        </w:tc>
        <w:tc>
          <w:tcPr>
            <w:tcW w:w="683" w:type="pct"/>
          </w:tcPr>
          <w:p w14:paraId="3932304B" w14:textId="77777777" w:rsidR="00197CF9" w:rsidRDefault="00197CF9" w:rsidP="000C60D6">
            <w:pPr>
              <w:pStyle w:val="TAL"/>
              <w:rPr>
                <w:ins w:id="699" w:author="rapporteur" w:date="2023-01-04T14:30:00Z"/>
                <w:rFonts w:eastAsia="宋体"/>
                <w:lang w:eastAsia="zh-CN"/>
              </w:rPr>
            </w:pPr>
            <w:ins w:id="700" w:author="rapporteur" w:date="2023-01-04T14:30:00Z">
              <w:r>
                <w:t>1. LMF</w:t>
              </w:r>
            </w:ins>
          </w:p>
          <w:p w14:paraId="557379BF" w14:textId="77777777" w:rsidR="00197CF9" w:rsidRDefault="00197CF9" w:rsidP="000C60D6">
            <w:pPr>
              <w:pStyle w:val="TAL"/>
              <w:rPr>
                <w:ins w:id="701" w:author="rapporteur" w:date="2023-01-04T14:30:00Z"/>
                <w:rFonts w:eastAsia="宋体"/>
                <w:lang w:eastAsia="zh-CN"/>
              </w:rPr>
            </w:pPr>
            <w:ins w:id="702" w:author="rapporteur" w:date="2023-01-04T14:30:00Z">
              <w:r>
                <w:t>2. SEAL LMS</w:t>
              </w:r>
            </w:ins>
          </w:p>
          <w:p w14:paraId="4A127FAF" w14:textId="77777777" w:rsidR="00197CF9" w:rsidRPr="001443CC" w:rsidRDefault="00197CF9" w:rsidP="000C60D6">
            <w:pPr>
              <w:pStyle w:val="TAL"/>
              <w:rPr>
                <w:ins w:id="703" w:author="rapporteur" w:date="2023-01-04T14:30:00Z"/>
              </w:rPr>
            </w:pPr>
            <w:ins w:id="704" w:author="rapporteur" w:date="2023-01-04T14:30:00Z">
              <w:r w:rsidRPr="001443CC">
                <w:t>3. Other UEs</w:t>
              </w:r>
            </w:ins>
          </w:p>
        </w:tc>
        <w:tc>
          <w:tcPr>
            <w:tcW w:w="481" w:type="pct"/>
          </w:tcPr>
          <w:p w14:paraId="42B93A9C" w14:textId="77777777" w:rsidR="00197CF9" w:rsidRDefault="00197CF9" w:rsidP="000C60D6">
            <w:pPr>
              <w:pStyle w:val="TAL"/>
              <w:rPr>
                <w:ins w:id="705" w:author="rapporteur" w:date="2023-01-04T14:30:00Z"/>
                <w:rFonts w:eastAsia="宋体"/>
                <w:lang w:val="fr-FR" w:eastAsia="zh-CN"/>
              </w:rPr>
            </w:pPr>
            <w:ins w:id="706" w:author="rapporteur" w:date="2023-01-04T14:30:00Z">
              <w:r>
                <w:rPr>
                  <w:rFonts w:eastAsia="宋体" w:hint="eastAsia"/>
                  <w:lang w:val="fr-FR" w:eastAsia="zh-CN"/>
                </w:rPr>
                <w:t>1</w:t>
              </w:r>
              <w:r w:rsidRPr="001B4650">
                <w:rPr>
                  <w:lang w:val="fr-FR"/>
                </w:rPr>
                <w:t xml:space="preserve">. GNSS #x, #y, </w:t>
              </w:r>
            </w:ins>
          </w:p>
          <w:p w14:paraId="570A4AF0" w14:textId="77777777" w:rsidR="00197CF9" w:rsidRPr="001B4650" w:rsidRDefault="00197CF9" w:rsidP="000C60D6">
            <w:pPr>
              <w:pStyle w:val="TAL"/>
              <w:rPr>
                <w:ins w:id="707" w:author="rapporteur" w:date="2023-01-04T14:30:00Z"/>
                <w:lang w:val="fr-FR"/>
              </w:rPr>
            </w:pPr>
            <w:ins w:id="708" w:author="rapporteur" w:date="2023-01-04T14:30:00Z">
              <w:r>
                <w:rPr>
                  <w:rFonts w:eastAsia="宋体" w:hint="eastAsia"/>
                  <w:lang w:val="fr-FR" w:eastAsia="zh-CN"/>
                </w:rPr>
                <w:t>2</w:t>
              </w:r>
              <w:r w:rsidRPr="001B4650">
                <w:rPr>
                  <w:lang w:val="fr-FR"/>
                </w:rPr>
                <w:t>. MEC #x</w:t>
              </w:r>
            </w:ins>
          </w:p>
        </w:tc>
        <w:tc>
          <w:tcPr>
            <w:tcW w:w="476" w:type="pct"/>
          </w:tcPr>
          <w:p w14:paraId="40E9B1FA" w14:textId="77777777" w:rsidR="00197CF9" w:rsidRPr="00E60D68" w:rsidRDefault="00197CF9" w:rsidP="000C60D6">
            <w:pPr>
              <w:pStyle w:val="TAL"/>
              <w:rPr>
                <w:ins w:id="709" w:author="rapporteur" w:date="2023-01-04T14:30:00Z"/>
                <w:rFonts w:eastAsia="宋体"/>
                <w:lang w:eastAsia="zh-CN"/>
              </w:rPr>
            </w:pPr>
            <w:ins w:id="710" w:author="rapporteur" w:date="2023-01-04T14:30:00Z">
              <w:r>
                <w:t>NEF APIs, MEC APIs</w:t>
              </w:r>
            </w:ins>
          </w:p>
          <w:p w14:paraId="605DA706" w14:textId="77777777" w:rsidR="00197CF9" w:rsidRPr="001443CC" w:rsidRDefault="00197CF9" w:rsidP="000C60D6">
            <w:pPr>
              <w:pStyle w:val="TAL"/>
              <w:rPr>
                <w:ins w:id="711" w:author="rapporteur" w:date="2023-01-04T14:30:00Z"/>
              </w:rPr>
            </w:pPr>
          </w:p>
        </w:tc>
        <w:tc>
          <w:tcPr>
            <w:tcW w:w="623" w:type="pct"/>
          </w:tcPr>
          <w:p w14:paraId="03DD7DE8" w14:textId="77777777" w:rsidR="00197CF9" w:rsidRPr="001443CC" w:rsidRDefault="00197CF9" w:rsidP="000C60D6">
            <w:pPr>
              <w:pStyle w:val="TAL"/>
              <w:rPr>
                <w:ins w:id="712" w:author="rapporteur" w:date="2023-01-04T14:30:00Z"/>
              </w:rPr>
            </w:pPr>
            <w:ins w:id="713" w:author="rapporteur" w:date="2023-01-04T14:30:00Z">
              <w:r w:rsidRPr="001443CC">
                <w:t xml:space="preserve">Support for </w:t>
              </w:r>
              <w:proofErr w:type="spellStart"/>
              <w:r w:rsidRPr="001443CC">
                <w:t>sidelink</w:t>
              </w:r>
              <w:proofErr w:type="spellEnd"/>
              <w:r w:rsidRPr="001443CC">
                <w:t xml:space="preserve">  positioning</w:t>
              </w:r>
            </w:ins>
          </w:p>
        </w:tc>
      </w:tr>
    </w:tbl>
    <w:p w14:paraId="70A05891" w14:textId="77777777" w:rsidR="00AC50E2" w:rsidRPr="00AC50E2" w:rsidRDefault="00AC50E2">
      <w:pPr>
        <w:rPr>
          <w:noProof/>
          <w:lang w:eastAsia="zh-CN"/>
        </w:rPr>
      </w:pPr>
    </w:p>
    <w:p w14:paraId="5272967B" w14:textId="77777777" w:rsidR="00AC50E2" w:rsidRPr="005A4A95" w:rsidRDefault="00AC50E2">
      <w:pPr>
        <w:rPr>
          <w:noProof/>
          <w:lang w:eastAsia="zh-CN"/>
        </w:rPr>
      </w:pPr>
    </w:p>
    <w:p w14:paraId="6082D09A" w14:textId="77777777" w:rsidR="00814BEA" w:rsidRPr="009C22C0" w:rsidRDefault="00814BEA" w:rsidP="00814BE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5A39C710" w14:textId="77777777" w:rsidR="00814BEA" w:rsidRPr="000323B9" w:rsidRDefault="00814BEA">
      <w:pPr>
        <w:rPr>
          <w:noProof/>
          <w:lang w:eastAsia="zh-CN"/>
        </w:rPr>
      </w:pPr>
    </w:p>
    <w:sectPr w:rsidR="00814BEA" w:rsidRPr="000323B9"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E0AB" w14:textId="77777777" w:rsidR="00940E1C" w:rsidRDefault="00940E1C">
      <w:r>
        <w:separator/>
      </w:r>
    </w:p>
  </w:endnote>
  <w:endnote w:type="continuationSeparator" w:id="0">
    <w:p w14:paraId="6E2F4E20" w14:textId="77777777" w:rsidR="00940E1C" w:rsidRDefault="0094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92757" w14:textId="77777777" w:rsidR="00940E1C" w:rsidRDefault="00940E1C">
      <w:r>
        <w:separator/>
      </w:r>
    </w:p>
  </w:footnote>
  <w:footnote w:type="continuationSeparator" w:id="0">
    <w:p w14:paraId="1BDCBE0D" w14:textId="77777777" w:rsidR="00940E1C" w:rsidRDefault="0094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FAAE" w14:textId="77777777" w:rsidR="00D50F92" w:rsidRDefault="00D50F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C73D"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126E"/>
    <w:multiLevelType w:val="hybridMultilevel"/>
    <w:tmpl w:val="B108192A"/>
    <w:lvl w:ilvl="0" w:tplc="ECCCDEE0">
      <w:start w:val="23"/>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50-e_R0">
    <w15:presenceInfo w15:providerId="None" w15:userId="Kiran_Samsung_#50-e_R0"/>
  </w15:person>
  <w15:person w15:author="Kiran_Samsung_#50-e_R1">
    <w15:presenceInfo w15:providerId="None" w15:userId="Kiran_Samsung_#50-e_R1"/>
  </w15:person>
  <w15:person w15:author="Kiran_Samsung_#52_R0">
    <w15:presenceInfo w15:providerId="None" w15:userId="Kiran_Samsung_#52_R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5EEE"/>
    <w:rsid w:val="000323B9"/>
    <w:rsid w:val="00033BB4"/>
    <w:rsid w:val="000423FD"/>
    <w:rsid w:val="000542B3"/>
    <w:rsid w:val="000630F9"/>
    <w:rsid w:val="00077BA6"/>
    <w:rsid w:val="00081F80"/>
    <w:rsid w:val="00091B9D"/>
    <w:rsid w:val="000A6394"/>
    <w:rsid w:val="000B7FED"/>
    <w:rsid w:val="000C038A"/>
    <w:rsid w:val="000C6598"/>
    <w:rsid w:val="000D44B3"/>
    <w:rsid w:val="000F2577"/>
    <w:rsid w:val="001256FE"/>
    <w:rsid w:val="0013574E"/>
    <w:rsid w:val="00145D43"/>
    <w:rsid w:val="001673F6"/>
    <w:rsid w:val="00192C46"/>
    <w:rsid w:val="00197CF9"/>
    <w:rsid w:val="001A08B3"/>
    <w:rsid w:val="001A4CF6"/>
    <w:rsid w:val="001A7B60"/>
    <w:rsid w:val="001B52F0"/>
    <w:rsid w:val="001B6646"/>
    <w:rsid w:val="001B7A65"/>
    <w:rsid w:val="001C4445"/>
    <w:rsid w:val="001E0B86"/>
    <w:rsid w:val="001E41F3"/>
    <w:rsid w:val="002129AA"/>
    <w:rsid w:val="00214C05"/>
    <w:rsid w:val="00243F7A"/>
    <w:rsid w:val="002578AA"/>
    <w:rsid w:val="0026004D"/>
    <w:rsid w:val="002638C5"/>
    <w:rsid w:val="002640DD"/>
    <w:rsid w:val="00275D12"/>
    <w:rsid w:val="00284FEB"/>
    <w:rsid w:val="002860C4"/>
    <w:rsid w:val="002B5741"/>
    <w:rsid w:val="002E472E"/>
    <w:rsid w:val="002E5CD1"/>
    <w:rsid w:val="00305409"/>
    <w:rsid w:val="00306929"/>
    <w:rsid w:val="0032689C"/>
    <w:rsid w:val="00335D89"/>
    <w:rsid w:val="00357992"/>
    <w:rsid w:val="003609EF"/>
    <w:rsid w:val="00361D7E"/>
    <w:rsid w:val="0036231A"/>
    <w:rsid w:val="00374DC0"/>
    <w:rsid w:val="00374DD4"/>
    <w:rsid w:val="0039383B"/>
    <w:rsid w:val="003A1916"/>
    <w:rsid w:val="003C3324"/>
    <w:rsid w:val="003E1A36"/>
    <w:rsid w:val="003F2488"/>
    <w:rsid w:val="00401E51"/>
    <w:rsid w:val="00410371"/>
    <w:rsid w:val="00414B2A"/>
    <w:rsid w:val="004242F1"/>
    <w:rsid w:val="004B75B7"/>
    <w:rsid w:val="004C7467"/>
    <w:rsid w:val="004E6686"/>
    <w:rsid w:val="004F6A7B"/>
    <w:rsid w:val="00500200"/>
    <w:rsid w:val="005141D9"/>
    <w:rsid w:val="0051580D"/>
    <w:rsid w:val="0054466C"/>
    <w:rsid w:val="00547111"/>
    <w:rsid w:val="005519AC"/>
    <w:rsid w:val="00592D74"/>
    <w:rsid w:val="005A4A95"/>
    <w:rsid w:val="005C046E"/>
    <w:rsid w:val="005C0B18"/>
    <w:rsid w:val="005C5B9D"/>
    <w:rsid w:val="005C7827"/>
    <w:rsid w:val="005D251A"/>
    <w:rsid w:val="005E2AEA"/>
    <w:rsid w:val="005E2C44"/>
    <w:rsid w:val="005F7862"/>
    <w:rsid w:val="00616BD7"/>
    <w:rsid w:val="00621188"/>
    <w:rsid w:val="006224CB"/>
    <w:rsid w:val="006257ED"/>
    <w:rsid w:val="00653DE4"/>
    <w:rsid w:val="00665C47"/>
    <w:rsid w:val="00677715"/>
    <w:rsid w:val="00692091"/>
    <w:rsid w:val="00695808"/>
    <w:rsid w:val="0069592C"/>
    <w:rsid w:val="006B46FB"/>
    <w:rsid w:val="006D2819"/>
    <w:rsid w:val="006E21FB"/>
    <w:rsid w:val="007032F0"/>
    <w:rsid w:val="00707F9C"/>
    <w:rsid w:val="00711013"/>
    <w:rsid w:val="0072530F"/>
    <w:rsid w:val="00761ABF"/>
    <w:rsid w:val="00771BC0"/>
    <w:rsid w:val="007852A6"/>
    <w:rsid w:val="00792342"/>
    <w:rsid w:val="007977A8"/>
    <w:rsid w:val="007A77BD"/>
    <w:rsid w:val="007B2CC0"/>
    <w:rsid w:val="007B512A"/>
    <w:rsid w:val="007C2097"/>
    <w:rsid w:val="007C41C4"/>
    <w:rsid w:val="007D052E"/>
    <w:rsid w:val="007D6A07"/>
    <w:rsid w:val="007F7259"/>
    <w:rsid w:val="008040A8"/>
    <w:rsid w:val="00814BEA"/>
    <w:rsid w:val="008279FA"/>
    <w:rsid w:val="00852199"/>
    <w:rsid w:val="008626E7"/>
    <w:rsid w:val="00863AB0"/>
    <w:rsid w:val="00870EE7"/>
    <w:rsid w:val="008863B9"/>
    <w:rsid w:val="008868FD"/>
    <w:rsid w:val="00896864"/>
    <w:rsid w:val="0089690B"/>
    <w:rsid w:val="008A1AD0"/>
    <w:rsid w:val="008A21ED"/>
    <w:rsid w:val="008A45A6"/>
    <w:rsid w:val="008A4B67"/>
    <w:rsid w:val="008C2326"/>
    <w:rsid w:val="008D3CCC"/>
    <w:rsid w:val="008D793D"/>
    <w:rsid w:val="008F248D"/>
    <w:rsid w:val="008F3789"/>
    <w:rsid w:val="008F686C"/>
    <w:rsid w:val="00906CF7"/>
    <w:rsid w:val="009148DE"/>
    <w:rsid w:val="00940E1C"/>
    <w:rsid w:val="00941E30"/>
    <w:rsid w:val="0094523E"/>
    <w:rsid w:val="009777D9"/>
    <w:rsid w:val="009777F5"/>
    <w:rsid w:val="00991B88"/>
    <w:rsid w:val="0099229F"/>
    <w:rsid w:val="009A5753"/>
    <w:rsid w:val="009A579D"/>
    <w:rsid w:val="009D0567"/>
    <w:rsid w:val="009E3297"/>
    <w:rsid w:val="009E5FB0"/>
    <w:rsid w:val="009F3D12"/>
    <w:rsid w:val="009F734F"/>
    <w:rsid w:val="00A04BB4"/>
    <w:rsid w:val="00A12879"/>
    <w:rsid w:val="00A16496"/>
    <w:rsid w:val="00A246B6"/>
    <w:rsid w:val="00A43B18"/>
    <w:rsid w:val="00A47E70"/>
    <w:rsid w:val="00A50CF0"/>
    <w:rsid w:val="00A62032"/>
    <w:rsid w:val="00A6657D"/>
    <w:rsid w:val="00A71094"/>
    <w:rsid w:val="00A7671C"/>
    <w:rsid w:val="00AA2CBC"/>
    <w:rsid w:val="00AB4C29"/>
    <w:rsid w:val="00AC50E2"/>
    <w:rsid w:val="00AC5820"/>
    <w:rsid w:val="00AC58B7"/>
    <w:rsid w:val="00AD1CD8"/>
    <w:rsid w:val="00AD2070"/>
    <w:rsid w:val="00AE1635"/>
    <w:rsid w:val="00B0399F"/>
    <w:rsid w:val="00B250E8"/>
    <w:rsid w:val="00B258BB"/>
    <w:rsid w:val="00B40A53"/>
    <w:rsid w:val="00B67B97"/>
    <w:rsid w:val="00B849EA"/>
    <w:rsid w:val="00B913CC"/>
    <w:rsid w:val="00B968C8"/>
    <w:rsid w:val="00BA3EC5"/>
    <w:rsid w:val="00BA51D9"/>
    <w:rsid w:val="00BB5DFC"/>
    <w:rsid w:val="00BC143F"/>
    <w:rsid w:val="00BD279D"/>
    <w:rsid w:val="00BD6BB8"/>
    <w:rsid w:val="00BE1BBB"/>
    <w:rsid w:val="00BE57CC"/>
    <w:rsid w:val="00BF4F1B"/>
    <w:rsid w:val="00C0259E"/>
    <w:rsid w:val="00C2132C"/>
    <w:rsid w:val="00C35980"/>
    <w:rsid w:val="00C52962"/>
    <w:rsid w:val="00C56734"/>
    <w:rsid w:val="00C6662F"/>
    <w:rsid w:val="00C66BA2"/>
    <w:rsid w:val="00C77678"/>
    <w:rsid w:val="00C810F8"/>
    <w:rsid w:val="00C870F6"/>
    <w:rsid w:val="00C95985"/>
    <w:rsid w:val="00CB321F"/>
    <w:rsid w:val="00CC5026"/>
    <w:rsid w:val="00CC5CEB"/>
    <w:rsid w:val="00CC68D0"/>
    <w:rsid w:val="00CD0E0A"/>
    <w:rsid w:val="00CD1E51"/>
    <w:rsid w:val="00CD2161"/>
    <w:rsid w:val="00CD5EAD"/>
    <w:rsid w:val="00CE49E9"/>
    <w:rsid w:val="00D03F9A"/>
    <w:rsid w:val="00D06D51"/>
    <w:rsid w:val="00D24991"/>
    <w:rsid w:val="00D43435"/>
    <w:rsid w:val="00D50255"/>
    <w:rsid w:val="00D50F92"/>
    <w:rsid w:val="00D60218"/>
    <w:rsid w:val="00D66520"/>
    <w:rsid w:val="00D701DA"/>
    <w:rsid w:val="00D84AE9"/>
    <w:rsid w:val="00D9191B"/>
    <w:rsid w:val="00DA7A12"/>
    <w:rsid w:val="00DB644A"/>
    <w:rsid w:val="00DB7767"/>
    <w:rsid w:val="00DD05A0"/>
    <w:rsid w:val="00DE34CF"/>
    <w:rsid w:val="00E00C32"/>
    <w:rsid w:val="00E13F3D"/>
    <w:rsid w:val="00E17C74"/>
    <w:rsid w:val="00E34898"/>
    <w:rsid w:val="00E4063B"/>
    <w:rsid w:val="00E60D68"/>
    <w:rsid w:val="00E7602C"/>
    <w:rsid w:val="00EA429C"/>
    <w:rsid w:val="00EA62BD"/>
    <w:rsid w:val="00EB09B7"/>
    <w:rsid w:val="00ED3C46"/>
    <w:rsid w:val="00EE7D7C"/>
    <w:rsid w:val="00EF2C73"/>
    <w:rsid w:val="00EF4B6E"/>
    <w:rsid w:val="00F04152"/>
    <w:rsid w:val="00F14D14"/>
    <w:rsid w:val="00F15588"/>
    <w:rsid w:val="00F25D98"/>
    <w:rsid w:val="00F300FB"/>
    <w:rsid w:val="00FA37B7"/>
    <w:rsid w:val="00FA5531"/>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 w:type="table" w:styleId="af1">
    <w:name w:val="Table Grid"/>
    <w:basedOn w:val="a1"/>
    <w:rsid w:val="000423F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rsid w:val="00906CF7"/>
    <w:rPr>
      <w:rFonts w:ascii="Times New Roman" w:hAnsi="Times New Roman"/>
      <w:lang w:val="en-GB" w:eastAsia="en-US"/>
    </w:rPr>
  </w:style>
  <w:style w:type="character" w:customStyle="1" w:styleId="4Char">
    <w:name w:val="标题 4 Char"/>
    <w:basedOn w:val="a0"/>
    <w:link w:val="4"/>
    <w:rsid w:val="005E2AEA"/>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 w:type="table" w:styleId="af1">
    <w:name w:val="Table Grid"/>
    <w:basedOn w:val="a1"/>
    <w:rsid w:val="000423F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rsid w:val="00906CF7"/>
    <w:rPr>
      <w:rFonts w:ascii="Times New Roman" w:hAnsi="Times New Roman"/>
      <w:lang w:val="en-GB" w:eastAsia="en-US"/>
    </w:rPr>
  </w:style>
  <w:style w:type="character" w:customStyle="1" w:styleId="4Char">
    <w:name w:val="标题 4 Char"/>
    <w:basedOn w:val="a0"/>
    <w:link w:val="4"/>
    <w:rsid w:val="005E2AEA"/>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3989">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714227418">
      <w:bodyDiv w:val="1"/>
      <w:marLeft w:val="0"/>
      <w:marRight w:val="0"/>
      <w:marTop w:val="0"/>
      <w:marBottom w:val="0"/>
      <w:divBdr>
        <w:top w:val="none" w:sz="0" w:space="0" w:color="auto"/>
        <w:left w:val="none" w:sz="0" w:space="0" w:color="auto"/>
        <w:bottom w:val="none" w:sz="0" w:space="0" w:color="auto"/>
        <w:right w:val="none" w:sz="0" w:space="0" w:color="auto"/>
      </w:divBdr>
    </w:div>
    <w:div w:id="18950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BA89-319C-42FF-817F-DDB5C468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9</Pages>
  <Words>2315</Words>
  <Characters>13199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CATT-0118</cp:lastModifiedBy>
  <cp:revision>3</cp:revision>
  <cp:lastPrinted>1900-12-31T16:00:00Z</cp:lastPrinted>
  <dcterms:created xsi:type="dcterms:W3CDTF">2023-01-18T09:14:00Z</dcterms:created>
  <dcterms:modified xsi:type="dcterms:W3CDTF">2023-01-18T10:17:00Z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