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F1C6" w14:textId="0D95457F" w:rsidR="001A5204" w:rsidRPr="000A1C77" w:rsidRDefault="001A5204" w:rsidP="001A5204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 w:rsidRPr="000A1C77">
        <w:rPr>
          <w:rFonts w:ascii="Arial" w:hAnsi="Arial" w:cs="Arial"/>
          <w:b/>
        </w:rPr>
        <w:t>3GPP TSG-SA WG6 Meeting #3</w:t>
      </w:r>
      <w:r>
        <w:rPr>
          <w:rFonts w:ascii="Arial" w:hAnsi="Arial" w:cs="Arial"/>
          <w:b/>
        </w:rPr>
        <w:t>8-e</w:t>
      </w:r>
      <w:r w:rsidRPr="000A1C77">
        <w:rPr>
          <w:rFonts w:ascii="Arial" w:hAnsi="Arial" w:cs="Arial"/>
          <w:b/>
        </w:rPr>
        <w:tab/>
        <w:t>S6-</w:t>
      </w:r>
      <w:r>
        <w:rPr>
          <w:rFonts w:ascii="Arial" w:hAnsi="Arial" w:cs="Arial"/>
          <w:b/>
        </w:rPr>
        <w:t>20</w:t>
      </w:r>
      <w:r w:rsidR="009C0B53">
        <w:rPr>
          <w:rFonts w:ascii="Arial" w:hAnsi="Arial" w:cs="Arial"/>
          <w:b/>
        </w:rPr>
        <w:t>1041</w:t>
      </w:r>
    </w:p>
    <w:p w14:paraId="5B49FF10" w14:textId="0A333CBC" w:rsidR="001A5204" w:rsidRDefault="001A5204" w:rsidP="001A5204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B15EB6">
        <w:rPr>
          <w:rFonts w:ascii="Arial" w:hAnsi="Arial" w:cs="Arial"/>
          <w:b/>
        </w:rPr>
        <w:t xml:space="preserve">-meeting, </w:t>
      </w:r>
      <w:r w:rsidRPr="00B74C22">
        <w:rPr>
          <w:rFonts w:ascii="Arial" w:hAnsi="Arial" w:cs="Arial"/>
          <w:b/>
        </w:rPr>
        <w:t>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</w:t>
      </w:r>
      <w:r w:rsidRPr="00B74C22">
        <w:rPr>
          <w:rFonts w:ascii="Arial" w:hAnsi="Arial" w:cs="Arial"/>
          <w:b/>
        </w:rPr>
        <w:t>31</w:t>
      </w:r>
      <w:r>
        <w:rPr>
          <w:rFonts w:cs="Arial"/>
          <w:b/>
          <w:bCs/>
          <w:sz w:val="22"/>
          <w:vertAlign w:val="superscript"/>
        </w:rPr>
        <w:t>st</w:t>
      </w:r>
      <w:r>
        <w:rPr>
          <w:rFonts w:cs="Arial"/>
          <w:b/>
          <w:bCs/>
          <w:sz w:val="22"/>
        </w:rPr>
        <w:t xml:space="preserve"> </w:t>
      </w:r>
      <w:proofErr w:type="gramStart"/>
      <w:r w:rsidRPr="00B74C22">
        <w:rPr>
          <w:rFonts w:ascii="Arial" w:hAnsi="Arial" w:cs="Arial"/>
          <w:b/>
        </w:rPr>
        <w:t xml:space="preserve">July </w:t>
      </w:r>
      <w:r w:rsidRPr="00135915">
        <w:rPr>
          <w:rFonts w:ascii="Arial" w:hAnsi="Arial" w:cs="Arial"/>
          <w:b/>
        </w:rPr>
        <w:t xml:space="preserve"> 2020</w:t>
      </w:r>
      <w:proofErr w:type="gramEnd"/>
      <w:r>
        <w:rPr>
          <w:rFonts w:ascii="Arial" w:hAnsi="Arial" w:cs="Arial"/>
          <w:b/>
        </w:rPr>
        <w:tab/>
      </w:r>
    </w:p>
    <w:p w14:paraId="40CAE340" w14:textId="77777777" w:rsidR="001A5204" w:rsidRDefault="001A5204" w:rsidP="001A5204">
      <w:pPr>
        <w:rPr>
          <w:rFonts w:ascii="Arial" w:hAnsi="Arial" w:cs="Arial"/>
          <w:b/>
          <w:bCs/>
        </w:rPr>
      </w:pPr>
    </w:p>
    <w:p w14:paraId="427CF14E" w14:textId="3CBDEAFB" w:rsidR="001A5204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Tencent</w:t>
      </w:r>
    </w:p>
    <w:p w14:paraId="4E421C1F" w14:textId="7DB68B8A" w:rsidR="001A5204" w:rsidRPr="00F15069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Pr="00F15069">
        <w:rPr>
          <w:rFonts w:ascii="Arial" w:hAnsi="Arial" w:cs="Arial"/>
          <w:b/>
          <w:bCs/>
        </w:rPr>
        <w:t>Pseudo-CR on</w:t>
      </w:r>
      <w:r>
        <w:rPr>
          <w:rFonts w:ascii="Arial" w:hAnsi="Arial" w:cs="Arial"/>
          <w:b/>
          <w:bCs/>
        </w:rPr>
        <w:t xml:space="preserve"> key issue x: </w:t>
      </w:r>
      <w:r w:rsidR="00D010DC">
        <w:rPr>
          <w:rFonts w:ascii="Arial" w:hAnsi="Arial" w:cs="Arial"/>
          <w:b/>
          <w:bCs/>
        </w:rPr>
        <w:t xml:space="preserve">UAV </w:t>
      </w:r>
      <w:r w:rsidR="008F2372">
        <w:rPr>
          <w:rFonts w:ascii="Arial" w:hAnsi="Arial" w:cs="Arial"/>
          <w:b/>
          <w:bCs/>
        </w:rPr>
        <w:t xml:space="preserve">application </w:t>
      </w:r>
      <w:r w:rsidR="00D010DC">
        <w:rPr>
          <w:rFonts w:ascii="Arial" w:hAnsi="Arial" w:cs="Arial"/>
          <w:b/>
          <w:bCs/>
        </w:rPr>
        <w:t xml:space="preserve">server QoS </w:t>
      </w:r>
      <w:r w:rsidR="00DB79B9">
        <w:rPr>
          <w:rFonts w:ascii="Arial" w:hAnsi="Arial" w:cs="Arial"/>
          <w:b/>
          <w:bCs/>
        </w:rPr>
        <w:t>provisioning</w:t>
      </w:r>
      <w:r w:rsidR="001C17D5">
        <w:rPr>
          <w:rFonts w:ascii="Arial" w:hAnsi="Arial" w:cs="Arial"/>
          <w:b/>
          <w:bCs/>
        </w:rPr>
        <w:t>.</w:t>
      </w:r>
    </w:p>
    <w:p w14:paraId="593DA27C" w14:textId="77777777" w:rsidR="001A5204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R 23.755</w:t>
      </w:r>
    </w:p>
    <w:p w14:paraId="2C8F44FE" w14:textId="77777777" w:rsidR="001A5204" w:rsidRPr="00C524DD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8.5</w:t>
      </w:r>
    </w:p>
    <w:p w14:paraId="0F5684DD" w14:textId="77777777" w:rsidR="001A5204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0533DBCB" w14:textId="77777777" w:rsidR="001A5204" w:rsidRPr="00C524DD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shuaiizhao@tencent.com</w:t>
      </w:r>
      <w:proofErr w:type="spellEnd"/>
    </w:p>
    <w:p w14:paraId="3183B57E" w14:textId="77777777" w:rsidR="001A5204" w:rsidRPr="00C524DD" w:rsidRDefault="001A5204" w:rsidP="001A5204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24D665D6" w14:textId="77777777" w:rsidR="001A5204" w:rsidRPr="00783296" w:rsidRDefault="001A5204" w:rsidP="001A5204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</w:t>
      </w:r>
      <w:r>
        <w:rPr>
          <w:b/>
          <w:noProof/>
          <w:lang w:val="fr-FR"/>
        </w:rPr>
        <w:t>n</w:t>
      </w:r>
    </w:p>
    <w:p w14:paraId="500D8C05" w14:textId="2F286711" w:rsidR="001A5204" w:rsidRDefault="00EA4DEF" w:rsidP="001A5204">
      <w:r>
        <w:t xml:space="preserve">Stage 1 TS 22.125 specified two </w:t>
      </w:r>
      <w:r w:rsidR="00AF6B7B">
        <w:t xml:space="preserve">major </w:t>
      </w:r>
      <w:r>
        <w:t>QoS scheme where 3GPP network shall provide:</w:t>
      </w:r>
    </w:p>
    <w:p w14:paraId="793B54DE" w14:textId="26A2FA05" w:rsidR="00EA4DEF" w:rsidRDefault="00EA4DEF" w:rsidP="00EA4DEF">
      <w:pPr>
        <w:pStyle w:val="ListParagraph"/>
        <w:numPr>
          <w:ilvl w:val="0"/>
          <w:numId w:val="1"/>
        </w:numPr>
      </w:pPr>
      <w:r>
        <w:rPr>
          <w:lang w:eastAsia="zh-CN"/>
        </w:rPr>
        <w:t>“</w:t>
      </w:r>
      <w:r w:rsidRPr="000D2F94">
        <w:rPr>
          <w:lang w:eastAsia="zh-CN"/>
        </w:rPr>
        <w:t>The 3GPP system shall support C2 communication with required QoS for pre-defined C2 communication models</w:t>
      </w:r>
      <w:r>
        <w:rPr>
          <w:lang w:eastAsia="zh-CN"/>
        </w:rPr>
        <w:t>”</w:t>
      </w:r>
    </w:p>
    <w:p w14:paraId="6310B574" w14:textId="717ADBF6" w:rsidR="00EA4DEF" w:rsidRDefault="00B41343" w:rsidP="00EA4DEF">
      <w:pPr>
        <w:pStyle w:val="ListParagraph"/>
        <w:numPr>
          <w:ilvl w:val="0"/>
          <w:numId w:val="1"/>
        </w:numPr>
      </w:pPr>
      <w:r>
        <w:t xml:space="preserve">UAV </w:t>
      </w:r>
      <w:r w:rsidR="005F2B29">
        <w:t>download/</w:t>
      </w:r>
      <w:r>
        <w:t>uplink</w:t>
      </w:r>
      <w:r w:rsidR="00E664A0">
        <w:t xml:space="preserve"> performance</w:t>
      </w:r>
      <w:r w:rsidR="00AF6B7B">
        <w:t xml:space="preserve"> for payload, location positioning</w:t>
      </w:r>
    </w:p>
    <w:p w14:paraId="66D8ED50" w14:textId="08B0BB0E" w:rsidR="009456DC" w:rsidRDefault="00012794" w:rsidP="00597F7C">
      <w:r>
        <w:t xml:space="preserve">For C2 communication QoS, certain performance shall be guaranteed such as delay, reliability, ACK/Report back. Message size should be handled in the application layer, as specified in TS 22.125. </w:t>
      </w:r>
      <w:r w:rsidR="00AF6B7B">
        <w:t>How application layer handles such QoS feedback need to be studied.</w:t>
      </w:r>
    </w:p>
    <w:p w14:paraId="1F32CCDE" w14:textId="77777777" w:rsidR="00314B2B" w:rsidRDefault="005F2B29" w:rsidP="00597F7C">
      <w:r>
        <w:t xml:space="preserve">At the same time, UAV application layer should be able to </w:t>
      </w:r>
      <w:r w:rsidR="00103934">
        <w:t>monitor</w:t>
      </w:r>
      <w:r>
        <w:t xml:space="preserve"> current download/uplink performance based on measurement of data transmission in terms of data size, delay and etc. </w:t>
      </w:r>
    </w:p>
    <w:p w14:paraId="11C30DD2" w14:textId="245E572A" w:rsidR="00AF6B7B" w:rsidRDefault="00A151BE" w:rsidP="00597F7C">
      <w:r>
        <w:t>For example, c</w:t>
      </w:r>
      <w:r w:rsidR="00BC70AD">
        <w:t xml:space="preserve">onsider a live video transmission through 3GPP from a UAV </w:t>
      </w:r>
      <w:r w:rsidR="00D41CCA">
        <w:t xml:space="preserve">onboard </w:t>
      </w:r>
      <w:r w:rsidR="00BC70AD">
        <w:t xml:space="preserve">camera. </w:t>
      </w:r>
      <w:r w:rsidR="00AB62F7">
        <w:t xml:space="preserve">Application layer </w:t>
      </w:r>
      <w:r w:rsidR="003950BD">
        <w:t>may</w:t>
      </w:r>
      <w:r w:rsidR="00AB62F7">
        <w:t xml:space="preserve"> be able to </w:t>
      </w:r>
      <w:r w:rsidR="003950BD">
        <w:t xml:space="preserve">monitor and provide feedback to USS/UTM regarding its current network performance. </w:t>
      </w:r>
    </w:p>
    <w:p w14:paraId="63045918" w14:textId="6EF41400" w:rsidR="00314B2B" w:rsidRPr="000323F6" w:rsidRDefault="00314B2B" w:rsidP="00597F7C">
      <w:r>
        <w:t xml:space="preserve">Another example would be </w:t>
      </w:r>
      <w:r w:rsidR="00C44911">
        <w:t xml:space="preserve">service performance adjustment. </w:t>
      </w:r>
      <w:r w:rsidR="004464E1">
        <w:t xml:space="preserve">When a UAV flight high and fast, the QoS may be </w:t>
      </w:r>
      <w:r w:rsidR="005B0FB9">
        <w:t xml:space="preserve">limited due to unstable connection. Application layer should be aware such network resource changes </w:t>
      </w:r>
      <w:r w:rsidR="002E59E1">
        <w:t xml:space="preserve">if there is payload onboard and service is in place such as data or file transfer. </w:t>
      </w:r>
      <w:r w:rsidR="00FC6675">
        <w:t xml:space="preserve">Media </w:t>
      </w:r>
      <w:r w:rsidR="00257A0D">
        <w:t>process method</w:t>
      </w:r>
      <w:r w:rsidR="00FC6675">
        <w:t xml:space="preserve"> such as video codec selection, image compression method, file transfer rate shall be adjusted. </w:t>
      </w:r>
    </w:p>
    <w:p w14:paraId="32C18E62" w14:textId="79B65525" w:rsidR="001A5204" w:rsidRPr="009E54A5" w:rsidRDefault="001A5204" w:rsidP="001A5204">
      <w:pPr>
        <w:rPr>
          <w:lang w:val="en-US"/>
        </w:rPr>
      </w:pPr>
      <w:r>
        <w:t xml:space="preserve">This </w:t>
      </w:r>
      <w:proofErr w:type="spellStart"/>
      <w:r>
        <w:t>pCR</w:t>
      </w:r>
      <w:proofErr w:type="spellEnd"/>
      <w:r>
        <w:t xml:space="preserve"> proposes a key issue on </w:t>
      </w:r>
      <w:r w:rsidR="00364F36" w:rsidRPr="00FC223C">
        <w:t>UAV application server QoS provisioning</w:t>
      </w:r>
    </w:p>
    <w:p w14:paraId="46801507" w14:textId="77777777" w:rsidR="001A5204" w:rsidRPr="008A5E86" w:rsidRDefault="001A5204" w:rsidP="001A5204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3AB375B3" w14:textId="109B982D" w:rsidR="001A5204" w:rsidRPr="008A5E86" w:rsidRDefault="00133B94" w:rsidP="001A5204">
      <w:pPr>
        <w:rPr>
          <w:noProof/>
          <w:lang w:val="en-US"/>
        </w:rPr>
      </w:pPr>
      <w:r>
        <w:rPr>
          <w:noProof/>
          <w:lang w:val="en-US"/>
        </w:rPr>
        <w:t xml:space="preserve">UAV application layer should be able to perform QoS provisioning based on KPI requirement and provide ACK mechanism based on collected QoS information. </w:t>
      </w:r>
    </w:p>
    <w:p w14:paraId="11B72ACC" w14:textId="77777777" w:rsidR="001A5204" w:rsidRDefault="001A5204" w:rsidP="001A5204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Conclusions</w:t>
      </w:r>
    </w:p>
    <w:p w14:paraId="3AF194A0" w14:textId="77777777" w:rsidR="001A5204" w:rsidRDefault="001A5204" w:rsidP="001A5204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4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60DF80A9" w14:textId="77777777" w:rsidR="001A5204" w:rsidRPr="008A5E86" w:rsidRDefault="001A5204" w:rsidP="001A5204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agree the following changes to 3GPP TR </w:t>
      </w:r>
      <w:r>
        <w:rPr>
          <w:noProof/>
          <w:lang w:val="en-US"/>
        </w:rPr>
        <w:t>23.755</w:t>
      </w:r>
    </w:p>
    <w:p w14:paraId="7957B89F" w14:textId="77777777" w:rsidR="001A5204" w:rsidRPr="008A5E86" w:rsidRDefault="001A5204" w:rsidP="001A5204">
      <w:pPr>
        <w:pBdr>
          <w:bottom w:val="single" w:sz="12" w:space="1" w:color="auto"/>
        </w:pBdr>
        <w:rPr>
          <w:noProof/>
          <w:lang w:val="en-US"/>
        </w:rPr>
      </w:pPr>
    </w:p>
    <w:p w14:paraId="355294D0" w14:textId="77777777" w:rsidR="001A5204" w:rsidRPr="008A5E86" w:rsidRDefault="001A5204" w:rsidP="001A5204">
      <w:pPr>
        <w:rPr>
          <w:noProof/>
          <w:lang w:val="en-US"/>
        </w:rPr>
      </w:pPr>
    </w:p>
    <w:p w14:paraId="3C23BC84" w14:textId="77777777" w:rsidR="001A5204" w:rsidRDefault="001A5204" w:rsidP="001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5EE81DFB" w14:textId="77777777" w:rsidR="00340BA6" w:rsidRPr="00270B68" w:rsidRDefault="00340BA6" w:rsidP="00340BA6">
      <w:pPr>
        <w:pStyle w:val="Heading2"/>
        <w:rPr>
          <w:ins w:id="0" w:author="Shuai Zhao" w:date="2020-07-13T11:07:00Z"/>
          <w:rFonts w:eastAsia="Times New Roman"/>
        </w:rPr>
      </w:pPr>
      <w:ins w:id="1" w:author="Shuai Zhao" w:date="2020-07-13T11:07:00Z">
        <w:r>
          <w:rPr>
            <w:rFonts w:eastAsia="Times New Roman"/>
          </w:rPr>
          <w:t xml:space="preserve">5.x </w:t>
        </w:r>
        <w:r>
          <w:rPr>
            <w:rFonts w:eastAsia="Times New Roman"/>
          </w:rPr>
          <w:tab/>
        </w:r>
        <w:r w:rsidRPr="00270B68">
          <w:rPr>
            <w:rFonts w:eastAsia="Times New Roman"/>
          </w:rPr>
          <w:t>Key issue #</w:t>
        </w:r>
        <w:r>
          <w:rPr>
            <w:rFonts w:eastAsia="Times New Roman"/>
          </w:rPr>
          <w:t>X</w:t>
        </w:r>
        <w:r w:rsidRPr="00270B68">
          <w:rPr>
            <w:rFonts w:eastAsia="Times New Roman"/>
          </w:rPr>
          <w:t>:</w:t>
        </w:r>
        <w:r>
          <w:rPr>
            <w:rFonts w:eastAsia="Times New Roman"/>
          </w:rPr>
          <w:t xml:space="preserve">  UAV Application Server QoS Provisioning.</w:t>
        </w:r>
      </w:ins>
    </w:p>
    <w:p w14:paraId="0D4204F6" w14:textId="77777777" w:rsidR="00821604" w:rsidRDefault="00821604" w:rsidP="00821604">
      <w:pPr>
        <w:rPr>
          <w:ins w:id="2" w:author="Shuai Zhao" w:date="2020-07-14T16:45:00Z"/>
        </w:rPr>
      </w:pPr>
      <w:ins w:id="3" w:author="Shuai Zhao" w:date="2020-07-14T16:45:00Z">
        <w:r>
          <w:t>Both C2 communication and Data collected by a UAV onboard system such as payload equipment may get transmitted using 3GPP network and certain QoS parameters need be guaranteed as specified in stage 1 TS 22.125.</w:t>
        </w:r>
      </w:ins>
    </w:p>
    <w:p w14:paraId="38C50BE3" w14:textId="77777777" w:rsidR="00821604" w:rsidRDefault="00821604" w:rsidP="00821604">
      <w:pPr>
        <w:rPr>
          <w:ins w:id="4" w:author="Shuai Zhao" w:date="2020-07-14T16:45:00Z"/>
        </w:rPr>
      </w:pPr>
      <w:ins w:id="5" w:author="Shuai Zhao" w:date="2020-07-14T16:45:00Z">
        <w:r>
          <w:t>Hence, it is required to study the following:</w:t>
        </w:r>
      </w:ins>
    </w:p>
    <w:p w14:paraId="502E0692" w14:textId="43FE5C05" w:rsidR="00824155" w:rsidRPr="00177438" w:rsidRDefault="00821604" w:rsidP="00824155">
      <w:pPr>
        <w:pStyle w:val="B1"/>
        <w:rPr>
          <w:ins w:id="6" w:author="Shuai Zhao" w:date="2020-07-27T16:35:00Z"/>
          <w:strike/>
          <w:lang w:val="en-US"/>
          <w:rPrChange w:id="7" w:author="Shuai Zhao" w:date="2020-07-27T16:37:00Z">
            <w:rPr>
              <w:ins w:id="8" w:author="Shuai Zhao" w:date="2020-07-27T16:35:00Z"/>
              <w:lang w:val="en-US"/>
            </w:rPr>
          </w:rPrChange>
        </w:rPr>
      </w:pPr>
      <w:ins w:id="9" w:author="Shuai Zhao" w:date="2020-07-14T16:45:00Z">
        <w:r>
          <w:t xml:space="preserve">- </w:t>
        </w:r>
        <w:r>
          <w:tab/>
        </w:r>
      </w:ins>
      <w:ins w:id="10" w:author="Shuai Zhao" w:date="2020-07-27T16:35:00Z">
        <w:r w:rsidR="00824155" w:rsidRPr="00177438">
          <w:rPr>
            <w:strike/>
            <w:lang w:val="en-US"/>
            <w:rPrChange w:id="11" w:author="Shuai Zhao" w:date="2020-07-27T16:37:00Z">
              <w:rPr>
                <w:lang w:val="en-US"/>
              </w:rPr>
            </w:rPrChange>
          </w:rPr>
          <w:t>Whether QoS requirements for the C2 communication is device or mission specific</w:t>
        </w:r>
      </w:ins>
    </w:p>
    <w:p w14:paraId="2293039F" w14:textId="1C99D763" w:rsidR="00DC2B5F" w:rsidRDefault="00821604" w:rsidP="00824155">
      <w:pPr>
        <w:pStyle w:val="B1"/>
        <w:rPr>
          <w:ins w:id="12" w:author="Shuai Zhao" w:date="2020-07-27T16:37:00Z"/>
          <w:strike/>
        </w:rPr>
      </w:pPr>
      <w:ins w:id="13" w:author="Shuai Zhao" w:date="2020-07-14T16:45:00Z">
        <w:r w:rsidRPr="00177438">
          <w:rPr>
            <w:strike/>
            <w:rPrChange w:id="14" w:author="Shuai Zhao" w:date="2020-07-27T16:37:00Z">
              <w:rPr/>
            </w:rPrChange>
          </w:rPr>
          <w:lastRenderedPageBreak/>
          <w:t xml:space="preserve">- </w:t>
        </w:r>
      </w:ins>
      <w:ins w:id="15" w:author="Shuai Zhao" w:date="2020-07-14T23:21:00Z">
        <w:r w:rsidR="00DC2B5F" w:rsidRPr="00177438">
          <w:rPr>
            <w:strike/>
            <w:rPrChange w:id="16" w:author="Shuai Zhao" w:date="2020-07-27T16:37:00Z">
              <w:rPr/>
            </w:rPrChange>
          </w:rPr>
          <w:t xml:space="preserve"> Whether and How the application server </w:t>
        </w:r>
        <w:r w:rsidR="00264D2F" w:rsidRPr="00177438">
          <w:rPr>
            <w:strike/>
            <w:rPrChange w:id="17" w:author="Shuai Zhao" w:date="2020-07-27T16:37:00Z">
              <w:rPr/>
            </w:rPrChange>
          </w:rPr>
          <w:t xml:space="preserve">provide interface </w:t>
        </w:r>
      </w:ins>
      <w:ins w:id="18" w:author="Shuai Zhao" w:date="2020-07-14T23:22:00Z">
        <w:r w:rsidR="00C9763C" w:rsidRPr="00177438">
          <w:rPr>
            <w:strike/>
            <w:rPrChange w:id="19" w:author="Shuai Zhao" w:date="2020-07-27T16:37:00Z">
              <w:rPr/>
            </w:rPrChange>
          </w:rPr>
          <w:t xml:space="preserve">interacting with UE </w:t>
        </w:r>
      </w:ins>
      <w:ins w:id="20" w:author="Shuai Zhao" w:date="2020-07-14T23:28:00Z">
        <w:r w:rsidR="00495376" w:rsidRPr="00177438">
          <w:rPr>
            <w:strike/>
            <w:rPrChange w:id="21" w:author="Shuai Zhao" w:date="2020-07-27T16:37:00Z">
              <w:rPr/>
            </w:rPrChange>
          </w:rPr>
          <w:t>and</w:t>
        </w:r>
      </w:ins>
      <w:ins w:id="22" w:author="Shuai Zhao" w:date="2020-07-14T23:22:00Z">
        <w:r w:rsidR="00C9763C" w:rsidRPr="00177438">
          <w:rPr>
            <w:strike/>
            <w:rPrChange w:id="23" w:author="Shuai Zhao" w:date="2020-07-27T16:37:00Z">
              <w:rPr/>
            </w:rPrChange>
          </w:rPr>
          <w:t xml:space="preserve"> USS/UTM</w:t>
        </w:r>
      </w:ins>
    </w:p>
    <w:p w14:paraId="7FFE666C" w14:textId="0B32FD9D" w:rsidR="00177438" w:rsidRDefault="00177438" w:rsidP="00177438">
      <w:pPr>
        <w:pStyle w:val="B1"/>
        <w:rPr>
          <w:ins w:id="24" w:author="Shuai Zhao" w:date="2020-07-27T16:37:00Z"/>
          <w:lang w:val="en-US"/>
        </w:rPr>
      </w:pPr>
      <w:ins w:id="25" w:author="Shuai Zhao" w:date="2020-07-27T16:37:00Z">
        <w:r>
          <w:rPr>
            <w:lang w:val="en-US"/>
          </w:rPr>
          <w:t>-</w:t>
        </w:r>
      </w:ins>
      <w:ins w:id="26" w:author="Shuai Zhao" w:date="2020-07-28T20:56:00Z">
        <w:r w:rsidR="004200A2">
          <w:rPr>
            <w:strike/>
            <w:lang w:val="en-US"/>
          </w:rPr>
          <w:t xml:space="preserve">  </w:t>
        </w:r>
      </w:ins>
      <w:ins w:id="27" w:author="Shuai Zhao" w:date="2020-07-27T16:37:00Z">
        <w:r w:rsidRPr="00E42999">
          <w:rPr>
            <w:lang w:val="en-US"/>
          </w:rPr>
          <w:t>Whether QoS requirements for the C2 communication is device or mission specific</w:t>
        </w:r>
      </w:ins>
      <w:ins w:id="28" w:author="Shuai Zhao" w:date="2020-07-28T04:31:00Z">
        <w:r w:rsidR="00A35221" w:rsidRPr="008E6FC3">
          <w:rPr>
            <w:lang w:val="en-US"/>
          </w:rPr>
          <w:t>.</w:t>
        </w:r>
      </w:ins>
    </w:p>
    <w:p w14:paraId="5DAC2B74" w14:textId="77777777" w:rsidR="00177438" w:rsidRPr="00824155" w:rsidRDefault="00177438" w:rsidP="00177438">
      <w:pPr>
        <w:pStyle w:val="B1"/>
        <w:rPr>
          <w:ins w:id="29" w:author="Shuai Zhao" w:date="2020-07-27T16:37:00Z"/>
          <w:lang w:val="en-US"/>
        </w:rPr>
      </w:pPr>
      <w:ins w:id="30" w:author="Shuai Zhao" w:date="2020-07-27T16:37:00Z">
        <w:r>
          <w:rPr>
            <w:lang w:val="en-US"/>
          </w:rPr>
          <w:t xml:space="preserve">- </w:t>
        </w:r>
        <w:r w:rsidRPr="00824155">
          <w:rPr>
            <w:lang w:val="en-US"/>
          </w:rPr>
          <w:t xml:space="preserve">Whether and how does the 3GPP system obtain </w:t>
        </w:r>
        <w:r w:rsidRPr="000930A3">
          <w:rPr>
            <w:strike/>
            <w:lang w:val="en-US"/>
            <w:rPrChange w:id="31" w:author="Shuai Zhao" w:date="2020-07-28T20:52:00Z">
              <w:rPr>
                <w:lang w:val="en-US"/>
              </w:rPr>
            </w:rPrChange>
          </w:rPr>
          <w:t>and apply</w:t>
        </w:r>
        <w:r w:rsidRPr="00824155">
          <w:rPr>
            <w:lang w:val="en-US"/>
          </w:rPr>
          <w:t xml:space="preserve"> QoS requirements?</w:t>
        </w:r>
      </w:ins>
    </w:p>
    <w:p w14:paraId="310BE279" w14:textId="77777777" w:rsidR="00177438" w:rsidRPr="00824155" w:rsidRDefault="00177438" w:rsidP="00177438">
      <w:pPr>
        <w:pStyle w:val="B1"/>
        <w:rPr>
          <w:ins w:id="32" w:author="Shuai Zhao" w:date="2020-07-27T16:37:00Z"/>
          <w:lang w:val="en-US"/>
        </w:rPr>
      </w:pPr>
      <w:ins w:id="33" w:author="Shuai Zhao" w:date="2020-07-27T16:37:00Z">
        <w:r w:rsidRPr="00824155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824155">
          <w:rPr>
            <w:lang w:val="en-US"/>
          </w:rPr>
          <w:t>Whether and how different level of QoS differentiation can be supported for UAV operations (per C2</w:t>
        </w:r>
        <w:r>
          <w:rPr>
            <w:lang w:val="en-US"/>
          </w:rPr>
          <w:t xml:space="preserve"> </w:t>
        </w:r>
        <w:r w:rsidRPr="00824155">
          <w:rPr>
            <w:lang w:val="en-US"/>
          </w:rPr>
          <w:t>communication mode, mission type, C2 communication types, e.g. telemetry vs flight control)?</w:t>
        </w:r>
      </w:ins>
    </w:p>
    <w:p w14:paraId="2FFC13ED" w14:textId="77777777" w:rsidR="00177438" w:rsidRPr="00824155" w:rsidRDefault="00177438" w:rsidP="00177438">
      <w:pPr>
        <w:pStyle w:val="B1"/>
        <w:rPr>
          <w:ins w:id="34" w:author="Shuai Zhao" w:date="2020-07-27T16:37:00Z"/>
          <w:lang w:val="en-US"/>
        </w:rPr>
      </w:pPr>
      <w:ins w:id="35" w:author="Shuai Zhao" w:date="2020-07-27T16:37:00Z">
        <w:r w:rsidRPr="00824155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824155">
          <w:rPr>
            <w:lang w:val="en-US"/>
          </w:rPr>
          <w:t>Whether and how UAE/SEAL layer needs to be enhanced to support the QoS monitoring / provisioning</w:t>
        </w:r>
      </w:ins>
    </w:p>
    <w:p w14:paraId="54E8BF44" w14:textId="77777777" w:rsidR="00177438" w:rsidRPr="00177438" w:rsidRDefault="00177438" w:rsidP="00824155">
      <w:pPr>
        <w:pStyle w:val="B1"/>
        <w:rPr>
          <w:ins w:id="36" w:author="Shuai Zhao" w:date="2020-07-14T23:21:00Z"/>
          <w:strike/>
        </w:rPr>
      </w:pPr>
    </w:p>
    <w:p w14:paraId="301BB431" w14:textId="7CFEB96F" w:rsidR="00821604" w:rsidRDefault="00821604" w:rsidP="00821604">
      <w:pPr>
        <w:pStyle w:val="B1"/>
        <w:rPr>
          <w:ins w:id="37" w:author="Shuai Zhao" w:date="2020-07-14T23:21:00Z"/>
        </w:rPr>
      </w:pPr>
    </w:p>
    <w:p w14:paraId="17FE4D16" w14:textId="7FC29BFA" w:rsidR="001A5204" w:rsidRPr="00CA68B9" w:rsidRDefault="001A5204" w:rsidP="00C34B3F">
      <w:pPr>
        <w:pStyle w:val="B1"/>
        <w:ind w:left="0" w:firstLine="0"/>
      </w:pPr>
    </w:p>
    <w:p w14:paraId="31808610" w14:textId="77777777" w:rsidR="00D96821" w:rsidRDefault="00664166"/>
    <w:sectPr w:rsidR="00D96821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44CD" w14:textId="77777777" w:rsidR="00664166" w:rsidRDefault="00664166">
      <w:pPr>
        <w:spacing w:after="0"/>
      </w:pPr>
      <w:r>
        <w:separator/>
      </w:r>
    </w:p>
  </w:endnote>
  <w:endnote w:type="continuationSeparator" w:id="0">
    <w:p w14:paraId="63902715" w14:textId="77777777" w:rsidR="00664166" w:rsidRDefault="00664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C1E75" w14:textId="77777777" w:rsidR="00664166" w:rsidRDefault="00664166">
      <w:pPr>
        <w:spacing w:after="0"/>
      </w:pPr>
      <w:r>
        <w:separator/>
      </w:r>
    </w:p>
  </w:footnote>
  <w:footnote w:type="continuationSeparator" w:id="0">
    <w:p w14:paraId="57A0E733" w14:textId="77777777" w:rsidR="00664166" w:rsidRDefault="006641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C7232" w14:textId="77777777" w:rsidR="0020225A" w:rsidRDefault="00DB79B9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27DC6"/>
    <w:multiLevelType w:val="hybridMultilevel"/>
    <w:tmpl w:val="E1F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ai Zhao">
    <w15:presenceInfo w15:providerId="None" w15:userId="Shuai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04"/>
    <w:rsid w:val="00006EF2"/>
    <w:rsid w:val="00012794"/>
    <w:rsid w:val="00065231"/>
    <w:rsid w:val="000930A3"/>
    <w:rsid w:val="000B7118"/>
    <w:rsid w:val="000E1F9B"/>
    <w:rsid w:val="00103934"/>
    <w:rsid w:val="00133B94"/>
    <w:rsid w:val="00142C97"/>
    <w:rsid w:val="00177438"/>
    <w:rsid w:val="00187DC3"/>
    <w:rsid w:val="001A5204"/>
    <w:rsid w:val="001C17D5"/>
    <w:rsid w:val="002053E5"/>
    <w:rsid w:val="002142A3"/>
    <w:rsid w:val="00235CD8"/>
    <w:rsid w:val="00257A0D"/>
    <w:rsid w:val="00264D2F"/>
    <w:rsid w:val="002D4222"/>
    <w:rsid w:val="002E59E1"/>
    <w:rsid w:val="00314B2B"/>
    <w:rsid w:val="00322679"/>
    <w:rsid w:val="0032520B"/>
    <w:rsid w:val="00340BA6"/>
    <w:rsid w:val="003452A9"/>
    <w:rsid w:val="00364F36"/>
    <w:rsid w:val="003950BD"/>
    <w:rsid w:val="003A1A0F"/>
    <w:rsid w:val="003E2ADE"/>
    <w:rsid w:val="003E4C7F"/>
    <w:rsid w:val="003F3833"/>
    <w:rsid w:val="004200A2"/>
    <w:rsid w:val="00437C85"/>
    <w:rsid w:val="004464E1"/>
    <w:rsid w:val="004627F4"/>
    <w:rsid w:val="00495376"/>
    <w:rsid w:val="004B12B5"/>
    <w:rsid w:val="005631EF"/>
    <w:rsid w:val="00597F7C"/>
    <w:rsid w:val="00597FAD"/>
    <w:rsid w:val="005B0FB9"/>
    <w:rsid w:val="005D6598"/>
    <w:rsid w:val="005E05EE"/>
    <w:rsid w:val="005F2B29"/>
    <w:rsid w:val="0061480E"/>
    <w:rsid w:val="00664166"/>
    <w:rsid w:val="00714DE0"/>
    <w:rsid w:val="00770E73"/>
    <w:rsid w:val="0077774F"/>
    <w:rsid w:val="00780194"/>
    <w:rsid w:val="00797841"/>
    <w:rsid w:val="007A42C7"/>
    <w:rsid w:val="007B00FC"/>
    <w:rsid w:val="007B3E34"/>
    <w:rsid w:val="007D5A4E"/>
    <w:rsid w:val="00811A8C"/>
    <w:rsid w:val="00821604"/>
    <w:rsid w:val="00824155"/>
    <w:rsid w:val="00830B61"/>
    <w:rsid w:val="00845F03"/>
    <w:rsid w:val="008708F2"/>
    <w:rsid w:val="008B41F1"/>
    <w:rsid w:val="008D7555"/>
    <w:rsid w:val="008E6FC3"/>
    <w:rsid w:val="008F2372"/>
    <w:rsid w:val="008F2B7C"/>
    <w:rsid w:val="00943A5D"/>
    <w:rsid w:val="009456DC"/>
    <w:rsid w:val="00981438"/>
    <w:rsid w:val="00981803"/>
    <w:rsid w:val="009A0CEE"/>
    <w:rsid w:val="009A7896"/>
    <w:rsid w:val="009B3077"/>
    <w:rsid w:val="009C0B53"/>
    <w:rsid w:val="009C7A2C"/>
    <w:rsid w:val="009F1CBC"/>
    <w:rsid w:val="00A151BE"/>
    <w:rsid w:val="00A2699E"/>
    <w:rsid w:val="00A35221"/>
    <w:rsid w:val="00A35474"/>
    <w:rsid w:val="00A40081"/>
    <w:rsid w:val="00A675C0"/>
    <w:rsid w:val="00A72953"/>
    <w:rsid w:val="00AB62F7"/>
    <w:rsid w:val="00AB7D25"/>
    <w:rsid w:val="00AC6D28"/>
    <w:rsid w:val="00AD2F6F"/>
    <w:rsid w:val="00AE057F"/>
    <w:rsid w:val="00AF6B7B"/>
    <w:rsid w:val="00B339D7"/>
    <w:rsid w:val="00B41343"/>
    <w:rsid w:val="00B509F3"/>
    <w:rsid w:val="00B57C65"/>
    <w:rsid w:val="00B727C8"/>
    <w:rsid w:val="00BC70AD"/>
    <w:rsid w:val="00C24AA7"/>
    <w:rsid w:val="00C34B3F"/>
    <w:rsid w:val="00C44565"/>
    <w:rsid w:val="00C44911"/>
    <w:rsid w:val="00C52B6D"/>
    <w:rsid w:val="00C67C6E"/>
    <w:rsid w:val="00C75323"/>
    <w:rsid w:val="00C9763C"/>
    <w:rsid w:val="00CA2EC3"/>
    <w:rsid w:val="00CA369A"/>
    <w:rsid w:val="00CA5904"/>
    <w:rsid w:val="00CC1422"/>
    <w:rsid w:val="00CC4004"/>
    <w:rsid w:val="00CD379A"/>
    <w:rsid w:val="00D010DC"/>
    <w:rsid w:val="00D40D65"/>
    <w:rsid w:val="00D41CCA"/>
    <w:rsid w:val="00D4319C"/>
    <w:rsid w:val="00D60854"/>
    <w:rsid w:val="00D712CE"/>
    <w:rsid w:val="00DB22D0"/>
    <w:rsid w:val="00DB4CF6"/>
    <w:rsid w:val="00DB79B9"/>
    <w:rsid w:val="00DC2B5F"/>
    <w:rsid w:val="00E17BFC"/>
    <w:rsid w:val="00E42999"/>
    <w:rsid w:val="00E664A0"/>
    <w:rsid w:val="00EA4DEF"/>
    <w:rsid w:val="00EB0976"/>
    <w:rsid w:val="00ED0F8A"/>
    <w:rsid w:val="00EF7448"/>
    <w:rsid w:val="00F41B14"/>
    <w:rsid w:val="00F4375B"/>
    <w:rsid w:val="00F56BAE"/>
    <w:rsid w:val="00F73AD7"/>
    <w:rsid w:val="00FB7132"/>
    <w:rsid w:val="00FC223C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B844"/>
  <w14:defaultImageDpi w14:val="32767"/>
  <w15:chartTrackingRefBased/>
  <w15:docId w15:val="{5122C691-6AA6-2F4F-B7B9-802188E7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5204"/>
    <w:pPr>
      <w:spacing w:after="180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A5204"/>
    <w:pPr>
      <w:spacing w:before="180" w:after="180"/>
      <w:ind w:left="1134" w:hanging="1134"/>
      <w:outlineLvl w:val="1"/>
    </w:pPr>
    <w:rPr>
      <w:rFonts w:ascii="Arial" w:eastAsiaTheme="minorEastAsia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204"/>
    <w:rPr>
      <w:rFonts w:ascii="Arial" w:hAnsi="Arial" w:cs="Times New Roman"/>
      <w:sz w:val="32"/>
      <w:szCs w:val="20"/>
      <w:lang w:val="en-GB" w:eastAsia="en-US"/>
    </w:rPr>
  </w:style>
  <w:style w:type="paragraph" w:styleId="Header">
    <w:name w:val="header"/>
    <w:link w:val="HeaderChar"/>
    <w:rsid w:val="001A5204"/>
    <w:pPr>
      <w:widowControl w:val="0"/>
    </w:pPr>
    <w:rPr>
      <w:rFonts w:ascii="Arial" w:hAnsi="Arial" w:cs="Times New Roman"/>
      <w:b/>
      <w:noProof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A5204"/>
    <w:rPr>
      <w:rFonts w:ascii="Arial" w:hAnsi="Arial" w:cs="Times New Roman"/>
      <w:b/>
      <w:noProof/>
      <w:sz w:val="18"/>
      <w:szCs w:val="20"/>
      <w:lang w:val="en-GB" w:eastAsia="en-US"/>
    </w:rPr>
  </w:style>
  <w:style w:type="paragraph" w:customStyle="1" w:styleId="CRCoverPage">
    <w:name w:val="CR Cover Page"/>
    <w:rsid w:val="001A5204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paragraph" w:customStyle="1" w:styleId="B1">
    <w:name w:val="B1"/>
    <w:basedOn w:val="List"/>
    <w:link w:val="B1Char"/>
    <w:qFormat/>
    <w:rsid w:val="001A5204"/>
    <w:pPr>
      <w:ind w:left="568" w:hanging="284"/>
      <w:contextualSpacing w:val="0"/>
    </w:pPr>
    <w:rPr>
      <w:rFonts w:eastAsia="SimSun"/>
    </w:rPr>
  </w:style>
  <w:style w:type="character" w:customStyle="1" w:styleId="B1Char">
    <w:name w:val="B1 Char"/>
    <w:link w:val="B1"/>
    <w:rsid w:val="001A5204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2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1A520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0D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DC"/>
    <w:rPr>
      <w:rFonts w:ascii="Times New Roman" w:hAnsi="Times New Roman" w:cs="Times New Roma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A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Zhao</dc:creator>
  <cp:keywords/>
  <dc:description/>
  <cp:lastModifiedBy>Shuai Zhao</cp:lastModifiedBy>
  <cp:revision>122</cp:revision>
  <dcterms:created xsi:type="dcterms:W3CDTF">2020-07-12T06:18:00Z</dcterms:created>
  <dcterms:modified xsi:type="dcterms:W3CDTF">2020-07-29T03:56:00Z</dcterms:modified>
</cp:coreProperties>
</file>