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ED52" w14:textId="1D20427A" w:rsidR="003C4AF4" w:rsidRPr="000A1C77" w:rsidRDefault="003C4AF4" w:rsidP="003C4AF4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#3</w:t>
      </w:r>
      <w:r>
        <w:rPr>
          <w:rFonts w:ascii="Arial" w:hAnsi="Arial" w:cs="Arial"/>
          <w:b/>
        </w:rPr>
        <w:t>8-e</w:t>
      </w:r>
      <w:r w:rsidRPr="000A1C77">
        <w:rPr>
          <w:rFonts w:ascii="Arial" w:hAnsi="Arial" w:cs="Arial"/>
          <w:b/>
        </w:rPr>
        <w:tab/>
        <w:t>S6-</w:t>
      </w:r>
      <w:r>
        <w:rPr>
          <w:rFonts w:ascii="Arial" w:hAnsi="Arial" w:cs="Arial"/>
          <w:b/>
        </w:rPr>
        <w:t>20</w:t>
      </w:r>
      <w:r w:rsidR="00201545">
        <w:rPr>
          <w:rFonts w:ascii="Arial" w:hAnsi="Arial" w:cs="Arial"/>
          <w:b/>
        </w:rPr>
        <w:t>1040</w:t>
      </w:r>
    </w:p>
    <w:p w14:paraId="5ECF6C35" w14:textId="3E9303BE" w:rsidR="003C4AF4" w:rsidRDefault="003C4AF4" w:rsidP="003C4AF4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 w:rsidRPr="00B74C22">
        <w:rPr>
          <w:rFonts w:ascii="Arial" w:hAnsi="Arial" w:cs="Arial"/>
          <w:b/>
        </w:rPr>
        <w:t>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</w:t>
      </w:r>
      <w:r w:rsidRPr="00B74C22">
        <w:rPr>
          <w:rFonts w:ascii="Arial" w:hAnsi="Arial" w:cs="Arial"/>
          <w:b/>
        </w:rPr>
        <w:t>31</w:t>
      </w:r>
      <w:r>
        <w:rPr>
          <w:rFonts w:cs="Arial"/>
          <w:b/>
          <w:bCs/>
          <w:sz w:val="22"/>
          <w:vertAlign w:val="superscript"/>
        </w:rPr>
        <w:t>st</w:t>
      </w:r>
      <w:r>
        <w:rPr>
          <w:rFonts w:cs="Arial"/>
          <w:b/>
          <w:bCs/>
          <w:sz w:val="22"/>
        </w:rPr>
        <w:t xml:space="preserve"> </w:t>
      </w:r>
      <w:proofErr w:type="gramStart"/>
      <w:r w:rsidRPr="00B74C22">
        <w:rPr>
          <w:rFonts w:ascii="Arial" w:hAnsi="Arial" w:cs="Arial"/>
          <w:b/>
        </w:rPr>
        <w:t xml:space="preserve">July </w:t>
      </w:r>
      <w:r w:rsidRPr="00135915">
        <w:rPr>
          <w:rFonts w:ascii="Arial" w:hAnsi="Arial" w:cs="Arial"/>
          <w:b/>
        </w:rPr>
        <w:t xml:space="preserve"> 2020</w:t>
      </w:r>
      <w:proofErr w:type="gramEnd"/>
      <w:r>
        <w:rPr>
          <w:rFonts w:ascii="Arial" w:hAnsi="Arial" w:cs="Arial"/>
          <w:b/>
        </w:rPr>
        <w:tab/>
      </w:r>
    </w:p>
    <w:p w14:paraId="56770C30" w14:textId="77777777" w:rsidR="003C4AF4" w:rsidRDefault="003C4AF4" w:rsidP="003C4AF4">
      <w:pPr>
        <w:rPr>
          <w:rFonts w:ascii="Arial" w:hAnsi="Arial" w:cs="Arial"/>
          <w:b/>
          <w:bCs/>
        </w:rPr>
      </w:pPr>
    </w:p>
    <w:p w14:paraId="301B6C99" w14:textId="77777777" w:rsidR="003C4AF4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Tencent</w:t>
      </w:r>
    </w:p>
    <w:p w14:paraId="2721F749" w14:textId="34C3DBDE" w:rsidR="003C4AF4" w:rsidRPr="00F15069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F15069">
        <w:rPr>
          <w:rFonts w:ascii="Arial" w:hAnsi="Arial" w:cs="Arial"/>
          <w:b/>
          <w:bCs/>
        </w:rPr>
        <w:t>Pseudo-CR on</w:t>
      </w:r>
      <w:r>
        <w:rPr>
          <w:rFonts w:ascii="Arial" w:hAnsi="Arial" w:cs="Arial"/>
          <w:b/>
          <w:bCs/>
        </w:rPr>
        <w:t xml:space="preserve"> key issue x: </w:t>
      </w:r>
      <w:r w:rsidRPr="00A90502">
        <w:rPr>
          <w:rFonts w:ascii="Arial" w:hAnsi="Arial" w:cs="Arial"/>
          <w:b/>
          <w:bCs/>
        </w:rPr>
        <w:t>UTM/USS serv</w:t>
      </w:r>
      <w:r w:rsidR="00562E33">
        <w:rPr>
          <w:rFonts w:ascii="Arial" w:hAnsi="Arial" w:cs="Arial"/>
          <w:b/>
          <w:bCs/>
        </w:rPr>
        <w:t>ice handoff</w:t>
      </w:r>
    </w:p>
    <w:p w14:paraId="5D186CDB" w14:textId="77777777" w:rsidR="003C4AF4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R 23.755</w:t>
      </w:r>
    </w:p>
    <w:p w14:paraId="0D14F663" w14:textId="77777777" w:rsidR="003C4AF4" w:rsidRPr="00C524DD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8.5</w:t>
      </w:r>
    </w:p>
    <w:p w14:paraId="783CEBDC" w14:textId="77777777" w:rsidR="003C4AF4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54314417" w14:textId="77777777" w:rsidR="003C4AF4" w:rsidRPr="00C524DD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shuaiizhao@tencent.com</w:t>
      </w:r>
      <w:proofErr w:type="spellEnd"/>
    </w:p>
    <w:p w14:paraId="010E193A" w14:textId="77777777" w:rsidR="003C4AF4" w:rsidRPr="00C524DD" w:rsidRDefault="003C4AF4" w:rsidP="003C4AF4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14EA64A5" w14:textId="77777777" w:rsidR="003C4AF4" w:rsidRPr="00783296" w:rsidRDefault="003C4AF4" w:rsidP="003C4AF4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</w:t>
      </w:r>
      <w:r>
        <w:rPr>
          <w:b/>
          <w:noProof/>
          <w:lang w:val="fr-FR"/>
        </w:rPr>
        <w:t>n</w:t>
      </w:r>
    </w:p>
    <w:p w14:paraId="056CC8BF" w14:textId="6A7225F3" w:rsidR="004E2913" w:rsidRDefault="009170D6" w:rsidP="009170D6">
      <w:r>
        <w:t xml:space="preserve">A UAV may need to obtain flight authorization from a connected USS/UTM service while doing pre-flight before take-off. However, USS or UTM service might need to be handed off to different USS/UTM server while UAV is airborne following a specific fly path. In either case, decision-making on a USS/UTM </w:t>
      </w:r>
      <w:r w:rsidR="008A2507">
        <w:t xml:space="preserve">service </w:t>
      </w:r>
      <w:r>
        <w:t>selection</w:t>
      </w:r>
      <w:r w:rsidR="00E662F2">
        <w:t xml:space="preserve">/handoff </w:t>
      </w:r>
      <w:r>
        <w:t>may need to take into consideration for UAV UE.</w:t>
      </w:r>
    </w:p>
    <w:p w14:paraId="30C36F7D" w14:textId="4B8D9994" w:rsidR="00BF09F7" w:rsidRDefault="00BF09F7" w:rsidP="009170D6">
      <w:r>
        <w:t xml:space="preserve">Per UAS traffic management </w:t>
      </w:r>
      <w:r w:rsidR="000C1399">
        <w:t xml:space="preserve">requirement </w:t>
      </w:r>
      <w:r>
        <w:t xml:space="preserve">specified in TS 22.125: </w:t>
      </w:r>
    </w:p>
    <w:p w14:paraId="07258755" w14:textId="77777777" w:rsidR="00BF09F7" w:rsidRPr="00BF09F7" w:rsidRDefault="00BF09F7" w:rsidP="00BF09F7">
      <w:pPr>
        <w:pStyle w:val="ListParagraph"/>
        <w:numPr>
          <w:ilvl w:val="0"/>
          <w:numId w:val="2"/>
        </w:numPr>
        <w:rPr>
          <w:lang w:val="en-US"/>
        </w:rPr>
      </w:pPr>
      <w:r w:rsidRPr="006D7CE7">
        <w:t>[R-5.</w:t>
      </w:r>
      <w:r>
        <w:t>2.</w:t>
      </w:r>
      <w:r w:rsidRPr="006D7CE7">
        <w:t>1-001]</w:t>
      </w:r>
      <w:r>
        <w:t xml:space="preserve"> </w:t>
      </w:r>
      <w:r w:rsidRPr="00BF09F7">
        <w:rPr>
          <w:lang w:val="en-US"/>
        </w:rPr>
        <w:t>The 3GPP system shall provide a mechanism for a UTM to provide route data, along with flight clearance, to a UAV.</w:t>
      </w:r>
    </w:p>
    <w:p w14:paraId="45C58A57" w14:textId="44330886" w:rsidR="00BF09F7" w:rsidRDefault="00BF09F7" w:rsidP="00BF09F7">
      <w:pPr>
        <w:pStyle w:val="ListParagraph"/>
        <w:numPr>
          <w:ilvl w:val="0"/>
          <w:numId w:val="2"/>
        </w:numPr>
      </w:pPr>
      <w:r w:rsidRPr="006D7CE7">
        <w:t>[R-5.</w:t>
      </w:r>
      <w:r>
        <w:t>2.</w:t>
      </w:r>
      <w:r w:rsidRPr="006D7CE7">
        <w:t>1</w:t>
      </w:r>
      <w:r>
        <w:t>-002</w:t>
      </w:r>
      <w:r w:rsidRPr="006D7CE7">
        <w:t>]</w:t>
      </w:r>
      <w:r>
        <w:t xml:space="preserve"> </w:t>
      </w:r>
      <w:r w:rsidRPr="00B57B16">
        <w:t xml:space="preserve">The 3GPP system shall </w:t>
      </w:r>
      <w:r>
        <w:t xml:space="preserve">be able </w:t>
      </w:r>
      <w:r w:rsidRPr="00FD4797">
        <w:t xml:space="preserve">to deliver </w:t>
      </w:r>
      <w:r w:rsidRPr="00B57B16">
        <w:t xml:space="preserve">route modification information </w:t>
      </w:r>
      <w:r>
        <w:t xml:space="preserve">received </w:t>
      </w:r>
      <w:r w:rsidRPr="00FD4797">
        <w:t xml:space="preserve">from a UTM </w:t>
      </w:r>
      <w:r w:rsidRPr="00B57B16">
        <w:t>to a UAS with a latency of less than 500ms.</w:t>
      </w:r>
    </w:p>
    <w:p w14:paraId="7D53F724" w14:textId="022BF172" w:rsidR="00BF09F7" w:rsidRDefault="00364928" w:rsidP="009170D6">
      <w:pPr>
        <w:pStyle w:val="ListParagraph"/>
        <w:numPr>
          <w:ilvl w:val="0"/>
          <w:numId w:val="2"/>
        </w:numPr>
      </w:pPr>
      <w:r w:rsidRPr="006D7CE7">
        <w:t>[R-5.</w:t>
      </w:r>
      <w:r>
        <w:t>2.</w:t>
      </w:r>
      <w:r w:rsidRPr="006D7CE7">
        <w:t>1</w:t>
      </w:r>
      <w:r>
        <w:t>-003</w:t>
      </w:r>
      <w:r w:rsidRPr="006D7CE7">
        <w:t>]</w:t>
      </w:r>
      <w:r>
        <w:t xml:space="preserve"> </w:t>
      </w:r>
      <w:r w:rsidRPr="00B57B16">
        <w:t xml:space="preserve">The 3GPP system shall </w:t>
      </w:r>
      <w:r>
        <w:t xml:space="preserve">be able </w:t>
      </w:r>
      <w:r w:rsidRPr="00FD4797">
        <w:t>to deliver the notifications</w:t>
      </w:r>
      <w:r w:rsidRPr="00B57B16">
        <w:t xml:space="preserve"> </w:t>
      </w:r>
      <w:r>
        <w:t>received</w:t>
      </w:r>
      <w:r w:rsidRPr="00B57B16">
        <w:t xml:space="preserve"> </w:t>
      </w:r>
      <w:r w:rsidRPr="00FD4797">
        <w:t>from</w:t>
      </w:r>
      <w:r w:rsidRPr="00B57B16">
        <w:t xml:space="preserve"> a UTM to a UAV controller with a latency of less than 500ms.</w:t>
      </w:r>
    </w:p>
    <w:p w14:paraId="6625B9AE" w14:textId="2B5A3677" w:rsidR="004E2913" w:rsidRDefault="004E2913" w:rsidP="009170D6">
      <w:pPr>
        <w:rPr>
          <w:ins w:id="0" w:author="Shuai Zhao" w:date="2020-07-28T04:49:00Z"/>
        </w:rPr>
      </w:pPr>
      <w:r>
        <w:t>The USS/UTM for a UAV flight operation may have significant impact on service performance provided by 3GPP network</w:t>
      </w:r>
      <w:r w:rsidR="007A3F29">
        <w:t>.</w:t>
      </w:r>
      <w:r>
        <w:t xml:space="preserve"> </w:t>
      </w:r>
      <w:ins w:id="1" w:author="Shuai Zhao" w:date="2020-07-28T04:49:00Z">
        <w:r w:rsidR="00CD71D3">
          <w:t xml:space="preserve"> There are a few scenarios where service handoff may happen:</w:t>
        </w:r>
      </w:ins>
    </w:p>
    <w:p w14:paraId="1D5007D5" w14:textId="6D96891D" w:rsidR="00CD71D3" w:rsidRPr="00CD71D3" w:rsidRDefault="00EA58B9" w:rsidP="00CD71D3">
      <w:pPr>
        <w:numPr>
          <w:ilvl w:val="0"/>
          <w:numId w:val="3"/>
        </w:numPr>
        <w:rPr>
          <w:ins w:id="2" w:author="Shuai Zhao" w:date="2020-07-28T04:49:00Z"/>
          <w:lang w:val="en-US"/>
        </w:rPr>
      </w:pPr>
      <w:ins w:id="3" w:author="Shuai Zhao" w:date="2020-07-28T04:49:00Z">
        <w:r w:rsidRPr="00CD71D3">
          <w:rPr>
            <w:lang w:val="en-US"/>
          </w:rPr>
          <w:t>An</w:t>
        </w:r>
        <w:r w:rsidR="00CD71D3" w:rsidRPr="00CD71D3">
          <w:rPr>
            <w:lang w:val="en-US"/>
          </w:rPr>
          <w:t xml:space="preserve"> initial USS/UTM connection during pre-flight, that means while UAV is on the ground, Or</w:t>
        </w:r>
      </w:ins>
    </w:p>
    <w:p w14:paraId="22493D1D" w14:textId="75524352" w:rsidR="00CD71D3" w:rsidRPr="00CD71D3" w:rsidRDefault="00CD71D3" w:rsidP="00CD71D3">
      <w:pPr>
        <w:numPr>
          <w:ilvl w:val="0"/>
          <w:numId w:val="3"/>
        </w:numPr>
        <w:rPr>
          <w:ins w:id="4" w:author="Shuai Zhao" w:date="2020-07-28T04:49:00Z"/>
          <w:lang w:val="en-US"/>
        </w:rPr>
      </w:pPr>
      <w:ins w:id="5" w:author="Shuai Zhao" w:date="2020-07-28T04:49:00Z">
        <w:r w:rsidRPr="00CD71D3">
          <w:rPr>
            <w:lang w:val="en-US"/>
          </w:rPr>
          <w:t xml:space="preserve">A pre-assigned USS/UTM service a UAV MUST connect after </w:t>
        </w:r>
        <w:r w:rsidR="00D83574" w:rsidRPr="00CD71D3">
          <w:rPr>
            <w:lang w:val="en-US"/>
          </w:rPr>
          <w:t>airborne, Or</w:t>
        </w:r>
      </w:ins>
    </w:p>
    <w:p w14:paraId="6EBA46FE" w14:textId="77777777" w:rsidR="00CD71D3" w:rsidRPr="00CD71D3" w:rsidRDefault="00CD71D3" w:rsidP="00CD71D3">
      <w:pPr>
        <w:numPr>
          <w:ilvl w:val="0"/>
          <w:numId w:val="3"/>
        </w:numPr>
        <w:rPr>
          <w:ins w:id="6" w:author="Shuai Zhao" w:date="2020-07-28T04:49:00Z"/>
          <w:lang w:val="en-US"/>
        </w:rPr>
      </w:pPr>
      <w:ins w:id="7" w:author="Shuai Zhao" w:date="2020-07-28T04:49:00Z">
        <w:r w:rsidRPr="00CD71D3">
          <w:rPr>
            <w:lang w:val="en-US"/>
          </w:rPr>
          <w:t>A dynamic USS/UTM change while a UAV fly into a new USS/UTM service converge area. Or</w:t>
        </w:r>
      </w:ins>
    </w:p>
    <w:p w14:paraId="3EE8358B" w14:textId="799C4355" w:rsidR="00CD71D3" w:rsidRDefault="00CD71D3" w:rsidP="003D3867">
      <w:pPr>
        <w:numPr>
          <w:ilvl w:val="0"/>
          <w:numId w:val="3"/>
        </w:numPr>
        <w:rPr>
          <w:ins w:id="8" w:author="Shuai Zhao" w:date="2020-07-28T04:49:00Z"/>
          <w:lang w:val="en-US"/>
        </w:rPr>
      </w:pPr>
      <w:ins w:id="9" w:author="Shuai Zhao" w:date="2020-07-28T04:49:00Z">
        <w:r w:rsidRPr="00CD71D3">
          <w:rPr>
            <w:lang w:val="en-US"/>
          </w:rPr>
          <w:t>There are multiple USS/UTM services at the same area, which one to choose?</w:t>
        </w:r>
      </w:ins>
    </w:p>
    <w:p w14:paraId="7AD01A72" w14:textId="77777777" w:rsidR="00EA58B9" w:rsidRPr="003D3867" w:rsidRDefault="00EA58B9" w:rsidP="00EA58B9">
      <w:pPr>
        <w:rPr>
          <w:lang w:val="en-US"/>
        </w:rPr>
      </w:pPr>
    </w:p>
    <w:p w14:paraId="5ACB6F99" w14:textId="77777777" w:rsidR="009170D6" w:rsidRPr="001C62B6" w:rsidRDefault="009170D6" w:rsidP="009170D6">
      <w:pPr>
        <w:rPr>
          <w:lang w:val="en-US"/>
        </w:rPr>
      </w:pPr>
      <w:r>
        <w:rPr>
          <w:lang w:val="en-US"/>
        </w:rPr>
        <w:t xml:space="preserve">The FAA is paying a great attention on </w:t>
      </w:r>
      <w:r w:rsidRPr="001C62B6">
        <w:rPr>
          <w:lang w:val="en-US"/>
        </w:rPr>
        <w:t>ASTM WK63418</w:t>
      </w:r>
      <w:r>
        <w:rPr>
          <w:lang w:val="en-US"/>
        </w:rPr>
        <w:t>, the “N</w:t>
      </w:r>
      <w:r w:rsidRPr="001C62B6">
        <w:rPr>
          <w:lang w:val="en-US"/>
        </w:rPr>
        <w:t>ew Specification for Service provided under UAS Traffic Management (UTM)</w:t>
      </w:r>
      <w:r>
        <w:rPr>
          <w:lang w:val="en-US"/>
        </w:rPr>
        <w:t xml:space="preserve">”. This will give SA6 more guidance how UAV application layer may communicate with a USS/UTM server, besides the existing FAA LANNC program. </w:t>
      </w:r>
    </w:p>
    <w:p w14:paraId="49851660" w14:textId="78E69234" w:rsidR="009170D6" w:rsidRPr="009E54A5" w:rsidRDefault="009170D6" w:rsidP="009170D6">
      <w:pPr>
        <w:rPr>
          <w:lang w:val="en-US"/>
        </w:rPr>
      </w:pPr>
      <w:r>
        <w:t xml:space="preserve">This </w:t>
      </w:r>
      <w:proofErr w:type="spellStart"/>
      <w:r>
        <w:t>pCR</w:t>
      </w:r>
      <w:proofErr w:type="spellEnd"/>
      <w:r>
        <w:t xml:space="preserve"> proposes a key issue on </w:t>
      </w:r>
      <w:r w:rsidRPr="00A92C6C">
        <w:t>UTM/USS serv</w:t>
      </w:r>
      <w:r w:rsidR="00DE7189">
        <w:t>ice handoff.</w:t>
      </w:r>
    </w:p>
    <w:p w14:paraId="15A8CEF4" w14:textId="77777777" w:rsidR="003C4AF4" w:rsidRPr="008A5E86" w:rsidRDefault="003C4AF4" w:rsidP="003C4AF4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08181433" w14:textId="6D466141" w:rsidR="003C4AF4" w:rsidRPr="008A5E86" w:rsidRDefault="007F7716" w:rsidP="003C4AF4">
      <w:pPr>
        <w:rPr>
          <w:noProof/>
          <w:lang w:val="en-US"/>
        </w:rPr>
      </w:pPr>
      <w:r>
        <w:rPr>
          <w:noProof/>
          <w:lang w:val="en-US"/>
        </w:rPr>
        <w:t xml:space="preserve">In the general aviaiton, flight service handoff happens often when aircraft is outside of </w:t>
      </w:r>
      <w:r w:rsidR="009439F4">
        <w:rPr>
          <w:noProof/>
          <w:lang w:val="en-US"/>
        </w:rPr>
        <w:t xml:space="preserve">the </w:t>
      </w:r>
      <w:r w:rsidR="00695E09">
        <w:rPr>
          <w:noProof/>
          <w:lang w:val="en-US"/>
        </w:rPr>
        <w:t xml:space="preserve">current </w:t>
      </w:r>
      <w:r w:rsidR="009439F4">
        <w:rPr>
          <w:noProof/>
          <w:lang w:val="en-US"/>
        </w:rPr>
        <w:t>ATC controlled area</w:t>
      </w:r>
      <w:r>
        <w:rPr>
          <w:noProof/>
          <w:lang w:val="en-US"/>
        </w:rPr>
        <w:t xml:space="preserve">. </w:t>
      </w:r>
      <w:r w:rsidR="00E61994">
        <w:rPr>
          <w:noProof/>
          <w:lang w:val="en-US"/>
        </w:rPr>
        <w:t xml:space="preserve">Image a UAV flight a long distance mission following a path preset by a </w:t>
      </w:r>
      <w:r w:rsidR="003C4AF4">
        <w:rPr>
          <w:noProof/>
          <w:lang w:val="en-US"/>
        </w:rPr>
        <w:t xml:space="preserve">USS/UTM </w:t>
      </w:r>
      <w:r w:rsidR="009E070B">
        <w:rPr>
          <w:noProof/>
          <w:lang w:val="en-US"/>
        </w:rPr>
        <w:t>service</w:t>
      </w:r>
      <w:r w:rsidR="00E7337F">
        <w:rPr>
          <w:noProof/>
          <w:lang w:val="en-US"/>
        </w:rPr>
        <w:t xml:space="preserve"> supplier</w:t>
      </w:r>
      <w:r w:rsidR="00E61994">
        <w:rPr>
          <w:noProof/>
          <w:lang w:val="en-US"/>
        </w:rPr>
        <w:t xml:space="preserve">. </w:t>
      </w:r>
      <w:r w:rsidR="005B28EF">
        <w:rPr>
          <w:noProof/>
          <w:lang w:val="en-US"/>
        </w:rPr>
        <w:t xml:space="preserve">A service handoff may happen when UAV is outside of its current USS/UTM’s service area. </w:t>
      </w:r>
      <w:r w:rsidR="006D380D">
        <w:rPr>
          <w:noProof/>
          <w:lang w:val="en-US"/>
        </w:rPr>
        <w:t>Therefore, a study on service handoff is necessary.</w:t>
      </w:r>
    </w:p>
    <w:p w14:paraId="1ECBACCA" w14:textId="77777777" w:rsidR="003C4AF4" w:rsidRDefault="003C4AF4" w:rsidP="003C4AF4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06B08712" w14:textId="77777777" w:rsidR="003C4AF4" w:rsidRDefault="003C4AF4" w:rsidP="003C4AF4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3D3A6E2B" w14:textId="77777777" w:rsidR="003C4AF4" w:rsidRPr="008A5E86" w:rsidRDefault="003C4AF4" w:rsidP="003C4AF4">
      <w:pPr>
        <w:rPr>
          <w:noProof/>
          <w:lang w:val="en-US"/>
        </w:rPr>
      </w:pPr>
      <w:r w:rsidRPr="00D658A3">
        <w:rPr>
          <w:noProof/>
          <w:lang w:val="en-US"/>
        </w:rPr>
        <w:lastRenderedPageBreak/>
        <w:t xml:space="preserve">It is proposed to agree the following changes to 3GPP TR </w:t>
      </w:r>
      <w:r>
        <w:rPr>
          <w:noProof/>
          <w:lang w:val="en-US"/>
        </w:rPr>
        <w:t>23.755</w:t>
      </w:r>
    </w:p>
    <w:p w14:paraId="05A13D0B" w14:textId="77777777" w:rsidR="003C4AF4" w:rsidRPr="008A5E86" w:rsidRDefault="003C4AF4" w:rsidP="003C4AF4">
      <w:pPr>
        <w:pBdr>
          <w:bottom w:val="single" w:sz="12" w:space="1" w:color="auto"/>
        </w:pBdr>
        <w:rPr>
          <w:noProof/>
          <w:lang w:val="en-US"/>
        </w:rPr>
      </w:pPr>
    </w:p>
    <w:p w14:paraId="15AF852C" w14:textId="77777777" w:rsidR="003C4AF4" w:rsidRPr="008A5E86" w:rsidRDefault="003C4AF4" w:rsidP="003C4AF4">
      <w:pPr>
        <w:rPr>
          <w:noProof/>
          <w:lang w:val="en-US"/>
        </w:rPr>
      </w:pPr>
    </w:p>
    <w:p w14:paraId="0994A8FA" w14:textId="77777777" w:rsidR="003C4AF4" w:rsidRDefault="003C4AF4" w:rsidP="003C4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10" w:author="Shuai Zhao" w:date="2020-07-11T17:56:00Z"/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080DC0A6" w14:textId="52176FFC" w:rsidR="00E26B36" w:rsidRPr="00270B68" w:rsidRDefault="00E26B36" w:rsidP="00E26B36">
      <w:pPr>
        <w:pStyle w:val="Heading2"/>
        <w:rPr>
          <w:ins w:id="11" w:author="Shuai Zhao" w:date="2020-07-14T16:44:00Z"/>
          <w:rFonts w:eastAsia="Times New Roman"/>
        </w:rPr>
      </w:pPr>
      <w:ins w:id="12" w:author="Shuai Zhao" w:date="2020-07-14T16:44:00Z">
        <w:r>
          <w:rPr>
            <w:rFonts w:eastAsia="Times New Roman"/>
          </w:rPr>
          <w:t xml:space="preserve">5.x </w:t>
        </w:r>
        <w:r>
          <w:rPr>
            <w:rFonts w:eastAsia="Times New Roman"/>
          </w:rPr>
          <w:tab/>
        </w:r>
        <w:r w:rsidRPr="00270B68">
          <w:rPr>
            <w:rFonts w:eastAsia="Times New Roman"/>
          </w:rPr>
          <w:t>Key issue #</w:t>
        </w:r>
        <w:r>
          <w:rPr>
            <w:rFonts w:eastAsia="Times New Roman"/>
          </w:rPr>
          <w:t>X</w:t>
        </w:r>
        <w:r w:rsidRPr="00270B68">
          <w:rPr>
            <w:rFonts w:eastAsia="Times New Roman"/>
          </w:rPr>
          <w:t>:</w:t>
        </w:r>
        <w:r>
          <w:rPr>
            <w:rFonts w:eastAsia="Times New Roman"/>
          </w:rPr>
          <w:t xml:space="preserve">  USS/UTM serv</w:t>
        </w:r>
      </w:ins>
      <w:ins w:id="13" w:author="Shuai Zhao" w:date="2020-07-14T21:28:00Z">
        <w:r w:rsidR="00EC66AD">
          <w:rPr>
            <w:rFonts w:eastAsia="Times New Roman"/>
          </w:rPr>
          <w:t xml:space="preserve">ice </w:t>
        </w:r>
        <w:r w:rsidR="000679A4">
          <w:rPr>
            <w:rFonts w:eastAsia="Times New Roman"/>
          </w:rPr>
          <w:t>handoff</w:t>
        </w:r>
      </w:ins>
    </w:p>
    <w:p w14:paraId="12A44240" w14:textId="4CCDBE03" w:rsidR="00E26B36" w:rsidRDefault="00E26B36" w:rsidP="00E26B36">
      <w:pPr>
        <w:rPr>
          <w:ins w:id="14" w:author="Shuai Zhao" w:date="2020-07-14T16:44:00Z"/>
        </w:rPr>
      </w:pPr>
      <w:ins w:id="15" w:author="Shuai Zhao" w:date="2020-07-14T16:44:00Z">
        <w:r>
          <w:t>A UAV UE may be connected to one USS/UTM</w:t>
        </w:r>
      </w:ins>
      <w:ins w:id="16" w:author="Shuai Zhao" w:date="2020-07-14T21:28:00Z">
        <w:r w:rsidR="00782C3D">
          <w:t xml:space="preserve"> at a time and there </w:t>
        </w:r>
      </w:ins>
      <w:ins w:id="17" w:author="Shuai Zhao" w:date="2020-07-14T21:29:00Z">
        <w:r w:rsidR="00782C3D">
          <w:t>maybe</w:t>
        </w:r>
      </w:ins>
      <w:ins w:id="18" w:author="Shuai Zhao" w:date="2020-07-14T21:28:00Z">
        <w:r w:rsidR="00782C3D">
          <w:t xml:space="preserve"> </w:t>
        </w:r>
      </w:ins>
      <w:ins w:id="19" w:author="Shuai Zhao" w:date="2020-07-14T21:33:00Z">
        <w:r w:rsidR="00751D0B">
          <w:t>a need</w:t>
        </w:r>
      </w:ins>
      <w:ins w:id="20" w:author="Shuai Zhao" w:date="2020-07-14T21:28:00Z">
        <w:r w:rsidR="00782C3D">
          <w:t xml:space="preserve"> </w:t>
        </w:r>
      </w:ins>
      <w:ins w:id="21" w:author="Shuai Zhao" w:date="2020-07-14T21:33:00Z">
        <w:r w:rsidR="00751D0B">
          <w:t>to</w:t>
        </w:r>
      </w:ins>
      <w:ins w:id="22" w:author="Shuai Zhao" w:date="2020-07-14T21:28:00Z">
        <w:r w:rsidR="00782C3D">
          <w:t xml:space="preserve"> hand</w:t>
        </w:r>
      </w:ins>
      <w:ins w:id="23" w:author="Shuai Zhao" w:date="2020-07-14T21:33:00Z">
        <w:r w:rsidR="00751D0B">
          <w:t xml:space="preserve"> </w:t>
        </w:r>
      </w:ins>
      <w:ins w:id="24" w:author="Shuai Zhao" w:date="2020-07-14T21:28:00Z">
        <w:r w:rsidR="00782C3D">
          <w:t>off to a diffe</w:t>
        </w:r>
      </w:ins>
      <w:ins w:id="25" w:author="Shuai Zhao" w:date="2020-07-14T21:29:00Z">
        <w:r w:rsidR="00782C3D">
          <w:t xml:space="preserve">rent service </w:t>
        </w:r>
        <w:r w:rsidR="00F04DFF">
          <w:t xml:space="preserve">supplier due to service coverage or </w:t>
        </w:r>
      </w:ins>
      <w:ins w:id="26" w:author="Shuai Zhao" w:date="2020-07-14T21:30:00Z">
        <w:r w:rsidR="00F04DFF">
          <w:t>reason</w:t>
        </w:r>
        <w:r w:rsidR="00865E9A">
          <w:t>s</w:t>
        </w:r>
        <w:r w:rsidR="00F04DFF">
          <w:t xml:space="preserve"> related to traffic </w:t>
        </w:r>
        <w:r w:rsidR="00865E9A">
          <w:t>management</w:t>
        </w:r>
      </w:ins>
      <w:ins w:id="27" w:author="Shuai Zhao" w:date="2020-07-14T21:29:00Z">
        <w:r w:rsidR="00F04DFF">
          <w:t>.</w:t>
        </w:r>
      </w:ins>
      <w:ins w:id="28" w:author="Shuai Zhao" w:date="2020-07-14T16:44:00Z">
        <w:r>
          <w:t xml:space="preserve"> </w:t>
        </w:r>
      </w:ins>
      <w:ins w:id="29" w:author="Shuai Zhao" w:date="2020-07-14T21:30:00Z">
        <w:r w:rsidR="00CA02A2">
          <w:t xml:space="preserve">Such handoff </w:t>
        </w:r>
      </w:ins>
      <w:ins w:id="30" w:author="Shuai Zhao" w:date="2020-07-14T16:44:00Z">
        <w:r>
          <w:t xml:space="preserve">may have impacts on performance provided by 3GPP network as described in Clause 7 of stage 1 TS 22.125.  </w:t>
        </w:r>
      </w:ins>
      <w:ins w:id="31" w:author="Shuai Zhao" w:date="2020-07-14T21:35:00Z">
        <w:r w:rsidR="00747A89">
          <w:t xml:space="preserve"> </w:t>
        </w:r>
      </w:ins>
    </w:p>
    <w:p w14:paraId="428E4F97" w14:textId="77777777" w:rsidR="00E26B36" w:rsidRDefault="00E26B36" w:rsidP="00E26B36">
      <w:pPr>
        <w:rPr>
          <w:ins w:id="32" w:author="Shuai Zhao" w:date="2020-07-14T16:44:00Z"/>
        </w:rPr>
      </w:pPr>
      <w:ins w:id="33" w:author="Shuai Zhao" w:date="2020-07-14T16:44:00Z">
        <w:r>
          <w:t>Hence, it is required to study the following:</w:t>
        </w:r>
      </w:ins>
    </w:p>
    <w:p w14:paraId="68CAA7B4" w14:textId="7CB7BBDA" w:rsidR="0031424C" w:rsidRDefault="0031424C" w:rsidP="00CE793F">
      <w:pPr>
        <w:pStyle w:val="B1"/>
      </w:pPr>
      <w:ins w:id="34" w:author="Shuai Zhao" w:date="2020-07-14T21:43:00Z">
        <w:r>
          <w:t xml:space="preserve">- </w:t>
        </w:r>
        <w:r w:rsidR="00F701F5">
          <w:t>W</w:t>
        </w:r>
      </w:ins>
      <w:ins w:id="35" w:author="Shuai Zhao" w:date="2020-07-14T21:44:00Z">
        <w:r w:rsidR="00F701F5">
          <w:t>h</w:t>
        </w:r>
      </w:ins>
      <w:ins w:id="36" w:author="Shuai Zhao" w:date="2020-07-14T21:43:00Z">
        <w:r w:rsidR="00F701F5">
          <w:t xml:space="preserve">ether </w:t>
        </w:r>
      </w:ins>
      <w:ins w:id="37" w:author="Shuai Zhao" w:date="2020-07-14T21:44:00Z">
        <w:r w:rsidR="004F2BB7">
          <w:t>application design should consider USS/UTM service handoff</w:t>
        </w:r>
      </w:ins>
      <w:ins w:id="38" w:author="Shuai Zhao" w:date="2020-07-14T21:45:00Z">
        <w:r w:rsidR="00216861">
          <w:t>.</w:t>
        </w:r>
      </w:ins>
    </w:p>
    <w:p w14:paraId="48DC6C88" w14:textId="02DEB383" w:rsidR="00504BCC" w:rsidRDefault="0043130F" w:rsidP="00504BCC">
      <w:pPr>
        <w:pStyle w:val="B1"/>
        <w:rPr>
          <w:ins w:id="39" w:author="Shuai Zhao" w:date="2020-07-14T16:44:00Z"/>
        </w:rPr>
      </w:pPr>
      <w:ins w:id="40" w:author="Shuai Zhao" w:date="2020-07-14T21:32:00Z">
        <w:r>
          <w:t xml:space="preserve">- </w:t>
        </w:r>
      </w:ins>
      <w:ins w:id="41" w:author="Shuai Zhao" w:date="2020-07-14T16:44:00Z">
        <w:r w:rsidR="00E26B36">
          <w:t xml:space="preserve">How UAV application enabler </w:t>
        </w:r>
      </w:ins>
      <w:ins w:id="42" w:author="Shuai Zhao" w:date="2020-07-14T21:34:00Z">
        <w:r w:rsidR="00774E9C">
          <w:t xml:space="preserve">can </w:t>
        </w:r>
      </w:ins>
      <w:ins w:id="43" w:author="Shuai Zhao" w:date="2020-07-14T16:44:00Z">
        <w:r w:rsidR="00E26B36">
          <w:t>assist service</w:t>
        </w:r>
      </w:ins>
      <w:ins w:id="44" w:author="Shuai Zhao" w:date="2020-07-14T21:31:00Z">
        <w:r w:rsidR="002A0DF1">
          <w:t xml:space="preserve"> handoff</w:t>
        </w:r>
      </w:ins>
      <w:ins w:id="45" w:author="Shuai Zhao" w:date="2020-07-14T21:50:00Z">
        <w:r w:rsidR="00E34A80">
          <w:t xml:space="preserve"> in order to fulfil the </w:t>
        </w:r>
        <w:r w:rsidR="00F57B2E">
          <w:t>performance</w:t>
        </w:r>
        <w:r w:rsidR="00E34A80">
          <w:t xml:space="preserve"> requirement. </w:t>
        </w:r>
      </w:ins>
    </w:p>
    <w:p w14:paraId="36064F5C" w14:textId="1169ED75" w:rsidR="00D96821" w:rsidRDefault="00E26B36" w:rsidP="003764FD">
      <w:pPr>
        <w:pStyle w:val="B1"/>
      </w:pPr>
      <w:ins w:id="46" w:author="Shuai Zhao" w:date="2020-07-14T16:44:00Z">
        <w:r>
          <w:t>NOTE:</w:t>
        </w:r>
        <w:r>
          <w:tab/>
          <w:t>SA2 is responsible for UAV flight authorization and authentication after a proper USS/UTM service is chosen</w:t>
        </w:r>
      </w:ins>
    </w:p>
    <w:sectPr w:rsidR="00D96821" w:rsidSect="0078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A1D"/>
    <w:multiLevelType w:val="multilevel"/>
    <w:tmpl w:val="01C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97BD7"/>
    <w:multiLevelType w:val="hybridMultilevel"/>
    <w:tmpl w:val="51BC045A"/>
    <w:lvl w:ilvl="0" w:tplc="144CEB7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15C9D"/>
    <w:multiLevelType w:val="hybridMultilevel"/>
    <w:tmpl w:val="7DFA6FDA"/>
    <w:lvl w:ilvl="0" w:tplc="144CEB7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ai Zhao">
    <w15:presenceInfo w15:providerId="None" w15:userId="Shua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F4"/>
    <w:rsid w:val="00016ACD"/>
    <w:rsid w:val="00033792"/>
    <w:rsid w:val="00046826"/>
    <w:rsid w:val="0005477A"/>
    <w:rsid w:val="000679A4"/>
    <w:rsid w:val="000B56FD"/>
    <w:rsid w:val="000C1399"/>
    <w:rsid w:val="001C51F1"/>
    <w:rsid w:val="001C62B6"/>
    <w:rsid w:val="001C7A6D"/>
    <w:rsid w:val="00201545"/>
    <w:rsid w:val="00216861"/>
    <w:rsid w:val="0025099E"/>
    <w:rsid w:val="00251E98"/>
    <w:rsid w:val="00292A5D"/>
    <w:rsid w:val="002A0DF1"/>
    <w:rsid w:val="002B38AD"/>
    <w:rsid w:val="002E3506"/>
    <w:rsid w:val="002F594A"/>
    <w:rsid w:val="0031198B"/>
    <w:rsid w:val="0031424C"/>
    <w:rsid w:val="00364928"/>
    <w:rsid w:val="003764FD"/>
    <w:rsid w:val="00384BF7"/>
    <w:rsid w:val="003A1A0F"/>
    <w:rsid w:val="003C4AF4"/>
    <w:rsid w:val="003D3867"/>
    <w:rsid w:val="0043130F"/>
    <w:rsid w:val="004377C3"/>
    <w:rsid w:val="004640B4"/>
    <w:rsid w:val="00474250"/>
    <w:rsid w:val="004A1D13"/>
    <w:rsid w:val="004E0C6A"/>
    <w:rsid w:val="004E2913"/>
    <w:rsid w:val="004E5E7E"/>
    <w:rsid w:val="004F2BB7"/>
    <w:rsid w:val="00504BCC"/>
    <w:rsid w:val="005230FE"/>
    <w:rsid w:val="00557132"/>
    <w:rsid w:val="00562E33"/>
    <w:rsid w:val="005666E8"/>
    <w:rsid w:val="00597FAD"/>
    <w:rsid w:val="005B0199"/>
    <w:rsid w:val="005B28EF"/>
    <w:rsid w:val="005F328A"/>
    <w:rsid w:val="00622FD0"/>
    <w:rsid w:val="00695E09"/>
    <w:rsid w:val="006D380D"/>
    <w:rsid w:val="006F3BE9"/>
    <w:rsid w:val="00736C8E"/>
    <w:rsid w:val="00747A89"/>
    <w:rsid w:val="00751D0B"/>
    <w:rsid w:val="00774E9C"/>
    <w:rsid w:val="00780194"/>
    <w:rsid w:val="00782C3D"/>
    <w:rsid w:val="007A3F29"/>
    <w:rsid w:val="007B51D3"/>
    <w:rsid w:val="007C725F"/>
    <w:rsid w:val="007D5A4E"/>
    <w:rsid w:val="007D6DF0"/>
    <w:rsid w:val="007F7716"/>
    <w:rsid w:val="00826DCB"/>
    <w:rsid w:val="00840C0E"/>
    <w:rsid w:val="00865E9A"/>
    <w:rsid w:val="00874FC9"/>
    <w:rsid w:val="008931EB"/>
    <w:rsid w:val="008A2507"/>
    <w:rsid w:val="009170D6"/>
    <w:rsid w:val="00930515"/>
    <w:rsid w:val="00931013"/>
    <w:rsid w:val="00936E72"/>
    <w:rsid w:val="009439F4"/>
    <w:rsid w:val="00967DBB"/>
    <w:rsid w:val="009E070B"/>
    <w:rsid w:val="009F1F7B"/>
    <w:rsid w:val="00A25E71"/>
    <w:rsid w:val="00A61243"/>
    <w:rsid w:val="00A6258C"/>
    <w:rsid w:val="00AD2F6F"/>
    <w:rsid w:val="00AF538D"/>
    <w:rsid w:val="00B256F6"/>
    <w:rsid w:val="00B303DD"/>
    <w:rsid w:val="00B802F7"/>
    <w:rsid w:val="00BF09F7"/>
    <w:rsid w:val="00CA02A2"/>
    <w:rsid w:val="00CA2EC3"/>
    <w:rsid w:val="00CC3B9E"/>
    <w:rsid w:val="00CD409F"/>
    <w:rsid w:val="00CD71D3"/>
    <w:rsid w:val="00CE793F"/>
    <w:rsid w:val="00D02DBA"/>
    <w:rsid w:val="00D83574"/>
    <w:rsid w:val="00DA3962"/>
    <w:rsid w:val="00DB4CF6"/>
    <w:rsid w:val="00DD1A29"/>
    <w:rsid w:val="00DE7189"/>
    <w:rsid w:val="00E048D7"/>
    <w:rsid w:val="00E26B36"/>
    <w:rsid w:val="00E273F5"/>
    <w:rsid w:val="00E34A80"/>
    <w:rsid w:val="00E4696B"/>
    <w:rsid w:val="00E61994"/>
    <w:rsid w:val="00E662F2"/>
    <w:rsid w:val="00E7337F"/>
    <w:rsid w:val="00EA58B9"/>
    <w:rsid w:val="00EC66AD"/>
    <w:rsid w:val="00F04DFF"/>
    <w:rsid w:val="00F57B2E"/>
    <w:rsid w:val="00F701F5"/>
    <w:rsid w:val="00F953C7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69CA"/>
  <w14:defaultImageDpi w14:val="32767"/>
  <w15:chartTrackingRefBased/>
  <w15:docId w15:val="{6E3C2081-6B94-7E45-BFC6-84F43F05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4AF4"/>
    <w:pPr>
      <w:spacing w:after="180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C4AF4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2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4AF4"/>
    <w:rPr>
      <w:rFonts w:ascii="Arial" w:hAnsi="Arial" w:cs="Times New Roman"/>
      <w:sz w:val="32"/>
      <w:szCs w:val="20"/>
      <w:lang w:val="en-GB" w:eastAsia="en-US"/>
    </w:rPr>
  </w:style>
  <w:style w:type="paragraph" w:customStyle="1" w:styleId="CRCoverPage">
    <w:name w:val="CR Cover Page"/>
    <w:rsid w:val="003C4AF4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paragraph" w:customStyle="1" w:styleId="B1">
    <w:name w:val="B1"/>
    <w:basedOn w:val="List"/>
    <w:link w:val="B1Char"/>
    <w:qFormat/>
    <w:rsid w:val="003C4AF4"/>
    <w:pPr>
      <w:ind w:left="568" w:hanging="284"/>
      <w:contextualSpacing w:val="0"/>
    </w:pPr>
    <w:rPr>
      <w:rFonts w:eastAsia="SimSun"/>
    </w:rPr>
  </w:style>
  <w:style w:type="character" w:customStyle="1" w:styleId="B1Char">
    <w:name w:val="B1 Char"/>
    <w:link w:val="B1"/>
    <w:rsid w:val="003C4AF4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4A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3C4AF4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C62B6"/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2B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CB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CB"/>
    <w:rPr>
      <w:rFonts w:ascii="Times New Roman" w:hAnsi="Times New Roman" w:cs="Times New Roman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DE7189"/>
    <w:rPr>
      <w:rFonts w:ascii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BF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Zhao</dc:creator>
  <cp:keywords/>
  <dc:description/>
  <cp:lastModifiedBy>Shuai Zhao</cp:lastModifiedBy>
  <cp:revision>108</cp:revision>
  <dcterms:created xsi:type="dcterms:W3CDTF">2020-07-12T06:24:00Z</dcterms:created>
  <dcterms:modified xsi:type="dcterms:W3CDTF">2020-07-28T11:50:00Z</dcterms:modified>
</cp:coreProperties>
</file>