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1158" w14:textId="6791DE42" w:rsidR="005A5617" w:rsidRPr="000A1C77" w:rsidRDefault="005A5617" w:rsidP="005A5617">
      <w:pPr>
        <w:pBdr>
          <w:bottom w:val="single" w:sz="4" w:space="1" w:color="auto"/>
        </w:pBdr>
        <w:tabs>
          <w:tab w:val="right" w:pos="9214"/>
        </w:tabs>
        <w:spacing w:after="0"/>
        <w:rPr>
          <w:rFonts w:ascii="Arial" w:hAnsi="Arial" w:cs="Arial"/>
          <w:b/>
        </w:rPr>
      </w:pPr>
      <w:r w:rsidRPr="000A1C77">
        <w:rPr>
          <w:rFonts w:ascii="Arial" w:hAnsi="Arial" w:cs="Arial"/>
          <w:b/>
        </w:rPr>
        <w:t>3GPP TSG-SA WG6 Meeting #3</w:t>
      </w:r>
      <w:r>
        <w:rPr>
          <w:rFonts w:ascii="Arial" w:hAnsi="Arial" w:cs="Arial"/>
          <w:b/>
        </w:rPr>
        <w:t>8-e</w:t>
      </w:r>
      <w:r w:rsidRPr="000A1C77">
        <w:rPr>
          <w:rFonts w:ascii="Arial" w:hAnsi="Arial" w:cs="Arial"/>
          <w:b/>
        </w:rPr>
        <w:tab/>
        <w:t>S6-</w:t>
      </w:r>
      <w:r>
        <w:rPr>
          <w:rFonts w:ascii="Arial" w:hAnsi="Arial" w:cs="Arial"/>
          <w:b/>
        </w:rPr>
        <w:t>20</w:t>
      </w:r>
      <w:r w:rsidR="00456EFA">
        <w:rPr>
          <w:rFonts w:ascii="Arial" w:hAnsi="Arial" w:cs="Arial"/>
          <w:b/>
        </w:rPr>
        <w:t>1039</w:t>
      </w:r>
    </w:p>
    <w:p w14:paraId="69004A70" w14:textId="03213797" w:rsidR="005A5617" w:rsidRDefault="005A5617" w:rsidP="005A5617">
      <w:pPr>
        <w:pBdr>
          <w:bottom w:val="single" w:sz="4" w:space="1" w:color="auto"/>
        </w:pBdr>
        <w:tabs>
          <w:tab w:val="right" w:pos="9214"/>
        </w:tabs>
        <w:spacing w:after="0"/>
        <w:rPr>
          <w:rFonts w:ascii="Arial" w:hAnsi="Arial" w:cs="Arial"/>
          <w:b/>
        </w:rPr>
      </w:pPr>
      <w:r>
        <w:rPr>
          <w:rFonts w:ascii="Arial" w:hAnsi="Arial" w:cs="Arial"/>
          <w:b/>
        </w:rPr>
        <w:t>e</w:t>
      </w:r>
      <w:r w:rsidRPr="00B15EB6">
        <w:rPr>
          <w:rFonts w:ascii="Arial" w:hAnsi="Arial" w:cs="Arial"/>
          <w:b/>
        </w:rPr>
        <w:t xml:space="preserve">-meeting, </w:t>
      </w:r>
      <w:r w:rsidRPr="00B74C22">
        <w:rPr>
          <w:rFonts w:ascii="Arial" w:hAnsi="Arial" w:cs="Arial"/>
          <w:b/>
        </w:rPr>
        <w:t>20</w:t>
      </w:r>
      <w:r>
        <w:rPr>
          <w:rFonts w:cs="Arial"/>
          <w:b/>
          <w:bCs/>
          <w:sz w:val="22"/>
          <w:vertAlign w:val="superscript"/>
        </w:rPr>
        <w:t>th</w:t>
      </w:r>
      <w:r>
        <w:rPr>
          <w:rFonts w:cs="Arial"/>
          <w:b/>
          <w:bCs/>
          <w:sz w:val="22"/>
        </w:rPr>
        <w:t xml:space="preserve"> – </w:t>
      </w:r>
      <w:r w:rsidRPr="00B74C22">
        <w:rPr>
          <w:rFonts w:ascii="Arial" w:hAnsi="Arial" w:cs="Arial"/>
          <w:b/>
        </w:rPr>
        <w:t>31</w:t>
      </w:r>
      <w:r>
        <w:rPr>
          <w:rFonts w:cs="Arial"/>
          <w:b/>
          <w:bCs/>
          <w:sz w:val="22"/>
          <w:vertAlign w:val="superscript"/>
        </w:rPr>
        <w:t>st</w:t>
      </w:r>
      <w:r>
        <w:rPr>
          <w:rFonts w:cs="Arial"/>
          <w:b/>
          <w:bCs/>
          <w:sz w:val="22"/>
        </w:rPr>
        <w:t xml:space="preserve"> </w:t>
      </w:r>
      <w:r w:rsidRPr="00B74C22">
        <w:rPr>
          <w:rFonts w:ascii="Arial" w:hAnsi="Arial" w:cs="Arial"/>
          <w:b/>
        </w:rPr>
        <w:t xml:space="preserve">July </w:t>
      </w:r>
      <w:r w:rsidRPr="00135915">
        <w:rPr>
          <w:rFonts w:ascii="Arial" w:hAnsi="Arial" w:cs="Arial"/>
          <w:b/>
        </w:rPr>
        <w:t xml:space="preserve"> 2020</w:t>
      </w:r>
      <w:r>
        <w:rPr>
          <w:rFonts w:ascii="Arial" w:hAnsi="Arial" w:cs="Arial"/>
          <w:b/>
        </w:rPr>
        <w:tab/>
      </w:r>
    </w:p>
    <w:p w14:paraId="4B3492FD" w14:textId="77777777" w:rsidR="005A5617" w:rsidRDefault="005A5617" w:rsidP="005A5617">
      <w:pPr>
        <w:rPr>
          <w:rFonts w:ascii="Arial" w:hAnsi="Arial" w:cs="Arial"/>
          <w:b/>
          <w:bCs/>
        </w:rPr>
      </w:pPr>
    </w:p>
    <w:p w14:paraId="3AF7C7C1" w14:textId="77777777" w:rsidR="005A5617" w:rsidRDefault="005A5617" w:rsidP="005A5617">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Pr>
          <w:rFonts w:ascii="Arial" w:hAnsi="Arial" w:cs="Arial"/>
          <w:b/>
          <w:bCs/>
        </w:rPr>
        <w:t>Tencent</w:t>
      </w:r>
    </w:p>
    <w:p w14:paraId="4EB71AC4" w14:textId="2FCBAE46" w:rsidR="005A5617" w:rsidRPr="00F15069" w:rsidRDefault="005A5617" w:rsidP="005A5617">
      <w:pPr>
        <w:spacing w:after="120"/>
        <w:ind w:left="1985" w:hanging="1985"/>
        <w:rPr>
          <w:rFonts w:ascii="Arial" w:hAnsi="Arial" w:cs="Arial"/>
          <w:b/>
          <w:bCs/>
        </w:rPr>
      </w:pPr>
      <w:r>
        <w:rPr>
          <w:rFonts w:ascii="Arial" w:hAnsi="Arial" w:cs="Arial"/>
          <w:b/>
          <w:bCs/>
        </w:rPr>
        <w:t>Title:</w:t>
      </w:r>
      <w:r>
        <w:rPr>
          <w:rFonts w:ascii="Arial" w:hAnsi="Arial" w:cs="Arial"/>
          <w:b/>
          <w:bCs/>
        </w:rPr>
        <w:tab/>
      </w:r>
      <w:r w:rsidRPr="00F15069">
        <w:rPr>
          <w:rFonts w:ascii="Arial" w:hAnsi="Arial" w:cs="Arial"/>
          <w:b/>
          <w:bCs/>
        </w:rPr>
        <w:t xml:space="preserve">Pseudo-CR on </w:t>
      </w:r>
      <w:r w:rsidR="00913AA8">
        <w:rPr>
          <w:rFonts w:ascii="Arial" w:hAnsi="Arial" w:cs="Arial"/>
          <w:b/>
          <w:bCs/>
        </w:rPr>
        <w:t>Key issue</w:t>
      </w:r>
      <w:r>
        <w:rPr>
          <w:rFonts w:ascii="Arial" w:hAnsi="Arial" w:cs="Arial"/>
          <w:b/>
          <w:bCs/>
        </w:rPr>
        <w:t>: UAV Aeronautical data communication with USS/UTM</w:t>
      </w:r>
    </w:p>
    <w:p w14:paraId="618AC15E" w14:textId="42147C7D" w:rsidR="005A5617" w:rsidRDefault="005A5617" w:rsidP="005A5617">
      <w:pPr>
        <w:spacing w:after="120"/>
        <w:ind w:left="1985" w:hanging="1985"/>
        <w:rPr>
          <w:rFonts w:ascii="Arial" w:hAnsi="Arial" w:cs="Arial"/>
          <w:b/>
          <w:bCs/>
        </w:rPr>
      </w:pPr>
      <w:r>
        <w:rPr>
          <w:rFonts w:ascii="Arial" w:hAnsi="Arial" w:cs="Arial"/>
          <w:b/>
          <w:bCs/>
        </w:rPr>
        <w:t>Spec:</w:t>
      </w:r>
      <w:r>
        <w:rPr>
          <w:rFonts w:ascii="Arial" w:hAnsi="Arial" w:cs="Arial"/>
          <w:b/>
          <w:bCs/>
        </w:rPr>
        <w:tab/>
        <w:t xml:space="preserve">3GPP </w:t>
      </w:r>
      <w:ins w:id="0" w:author="Shuai Zhao" w:date="2020-07-28T04:44:00Z">
        <w:r w:rsidR="00536703">
          <w:rPr>
            <w:rFonts w:ascii="Arial" w:hAnsi="Arial" w:cs="Arial"/>
            <w:b/>
            <w:bCs/>
          </w:rPr>
          <w:t>T</w:t>
        </w:r>
      </w:ins>
      <w:r>
        <w:rPr>
          <w:rFonts w:ascii="Arial" w:hAnsi="Arial" w:cs="Arial"/>
          <w:b/>
          <w:bCs/>
        </w:rPr>
        <w:t>R 23.755</w:t>
      </w:r>
    </w:p>
    <w:p w14:paraId="23293022" w14:textId="77777777" w:rsidR="005A5617" w:rsidRPr="00C524DD" w:rsidRDefault="005A5617" w:rsidP="005A5617">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Pr>
          <w:rFonts w:ascii="Arial" w:hAnsi="Arial" w:cs="Arial"/>
          <w:b/>
          <w:bCs/>
        </w:rPr>
        <w:t>8.5</w:t>
      </w:r>
    </w:p>
    <w:p w14:paraId="7E283AED" w14:textId="77777777" w:rsidR="005A5617" w:rsidRDefault="005A5617" w:rsidP="005A5617">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869873D" w14:textId="77777777" w:rsidR="005A5617" w:rsidRPr="00C524DD" w:rsidRDefault="005A5617" w:rsidP="005A5617">
      <w:pPr>
        <w:spacing w:after="120"/>
        <w:ind w:left="1985" w:hanging="1985"/>
        <w:rPr>
          <w:rFonts w:ascii="Arial" w:hAnsi="Arial" w:cs="Arial"/>
          <w:b/>
          <w:bCs/>
        </w:rPr>
      </w:pPr>
      <w:r>
        <w:rPr>
          <w:rFonts w:ascii="Arial" w:hAnsi="Arial" w:cs="Arial"/>
          <w:b/>
          <w:bCs/>
        </w:rPr>
        <w:t>Contact:</w:t>
      </w:r>
      <w:r>
        <w:rPr>
          <w:rFonts w:ascii="Arial" w:hAnsi="Arial" w:cs="Arial"/>
          <w:b/>
          <w:bCs/>
        </w:rPr>
        <w:tab/>
        <w:t>shuaiizhao@tencent.com</w:t>
      </w:r>
    </w:p>
    <w:p w14:paraId="337613CA" w14:textId="77777777" w:rsidR="005A5617" w:rsidRPr="00C524DD" w:rsidRDefault="005A5617" w:rsidP="005A5617">
      <w:pPr>
        <w:pBdr>
          <w:bottom w:val="single" w:sz="12" w:space="1" w:color="auto"/>
        </w:pBdr>
        <w:spacing w:after="120"/>
        <w:ind w:left="1985" w:hanging="1985"/>
        <w:rPr>
          <w:rFonts w:ascii="Arial" w:hAnsi="Arial" w:cs="Arial"/>
          <w:b/>
          <w:bCs/>
        </w:rPr>
      </w:pPr>
    </w:p>
    <w:p w14:paraId="53E2040C" w14:textId="77777777" w:rsidR="005A5617" w:rsidRPr="00783296" w:rsidRDefault="005A5617" w:rsidP="005A5617">
      <w:pPr>
        <w:pStyle w:val="CRCoverPage"/>
        <w:rPr>
          <w:b/>
          <w:noProof/>
          <w:lang w:val="fr-FR"/>
        </w:rPr>
      </w:pPr>
      <w:r w:rsidRPr="00C524DD">
        <w:rPr>
          <w:b/>
          <w:noProof/>
        </w:rPr>
        <w:t>1</w:t>
      </w:r>
      <w:r w:rsidRPr="00CD2478">
        <w:rPr>
          <w:b/>
          <w:noProof/>
          <w:lang w:val="fr-FR"/>
        </w:rPr>
        <w:t>. Introductio</w:t>
      </w:r>
      <w:r>
        <w:rPr>
          <w:b/>
          <w:noProof/>
          <w:lang w:val="fr-FR"/>
        </w:rPr>
        <w:t>n</w:t>
      </w:r>
    </w:p>
    <w:p w14:paraId="52309680" w14:textId="693BDEFC" w:rsidR="00AF2721" w:rsidRDefault="00BF42E4" w:rsidP="00BF42E4">
      <w:pPr>
        <w:rPr>
          <w:ins w:id="1" w:author="Shuai Zhao" w:date="2020-07-28T19:43:00Z"/>
        </w:rPr>
      </w:pPr>
      <w:r w:rsidRPr="000323F6">
        <w:t xml:space="preserve">It was recognized from </w:t>
      </w:r>
      <w:r>
        <w:t xml:space="preserve">the </w:t>
      </w:r>
      <w:r w:rsidRPr="000323F6">
        <w:t>LS sent back from SA1 regarding LS S6-200620 that “Indicated parameters show by which means the UAV and UAV controller shall be identified and inform that list of identification data sent towards the UTM could be quite long”. It is essential for SA6</w:t>
      </w:r>
      <w:r>
        <w:t>,</w:t>
      </w:r>
      <w:r w:rsidRPr="000323F6">
        <w:t xml:space="preserve"> </w:t>
      </w:r>
      <w:r>
        <w:t>when defining</w:t>
      </w:r>
      <w:r w:rsidRPr="000323F6">
        <w:t xml:space="preserve"> application enabler</w:t>
      </w:r>
      <w:r>
        <w:t>s,</w:t>
      </w:r>
      <w:r w:rsidRPr="000323F6">
        <w:t xml:space="preserve"> to recognize how UAV data communication might be happening and how data would be formed. </w:t>
      </w:r>
    </w:p>
    <w:p w14:paraId="294B142C" w14:textId="77777777" w:rsidR="00BF42E4" w:rsidRPr="009E54A5" w:rsidRDefault="00BF42E4" w:rsidP="00BF42E4">
      <w:pPr>
        <w:rPr>
          <w:lang w:val="en-US"/>
        </w:rPr>
      </w:pPr>
      <w:r>
        <w:t>This pCR proposes a key issue to be studied on data communication characteristics in terms of data size, format and whether and how to use existing network protocols for such a data processing.</w:t>
      </w:r>
    </w:p>
    <w:p w14:paraId="383CEF13" w14:textId="77777777" w:rsidR="005A5617" w:rsidRPr="008A5E86" w:rsidRDefault="005A5617" w:rsidP="005A5617">
      <w:pPr>
        <w:pStyle w:val="CRCoverPage"/>
        <w:rPr>
          <w:b/>
          <w:noProof/>
          <w:lang w:val="en-US"/>
        </w:rPr>
      </w:pPr>
      <w:r w:rsidRPr="008A5E86">
        <w:rPr>
          <w:b/>
          <w:noProof/>
          <w:lang w:val="en-US"/>
        </w:rPr>
        <w:t>2. Reason for Change</w:t>
      </w:r>
    </w:p>
    <w:p w14:paraId="15E4F977" w14:textId="77777777" w:rsidR="00B97A02" w:rsidRDefault="00B97A02" w:rsidP="00B97A02">
      <w:pPr>
        <w:pStyle w:val="CommentText"/>
      </w:pPr>
      <w:r>
        <w:t>The interactions between the UAV and the USS/UTM need to be listed and analysed so as to define the appropriate application layer methods and interfaces.</w:t>
      </w:r>
    </w:p>
    <w:p w14:paraId="3954758B" w14:textId="77777777" w:rsidR="005A5617" w:rsidRDefault="005A5617" w:rsidP="005A5617">
      <w:pPr>
        <w:pStyle w:val="CRCoverPage"/>
        <w:rPr>
          <w:b/>
          <w:noProof/>
          <w:lang w:val="fr-FR"/>
        </w:rPr>
      </w:pPr>
      <w:r>
        <w:rPr>
          <w:b/>
          <w:noProof/>
          <w:lang w:val="fr-FR"/>
        </w:rPr>
        <w:t>3</w:t>
      </w:r>
      <w:r w:rsidRPr="00CD2478">
        <w:rPr>
          <w:b/>
          <w:noProof/>
          <w:lang w:val="fr-FR"/>
        </w:rPr>
        <w:t xml:space="preserve">. </w:t>
      </w:r>
      <w:r>
        <w:rPr>
          <w:b/>
          <w:noProof/>
          <w:lang w:val="fr-FR"/>
        </w:rPr>
        <w:t>Conclusions</w:t>
      </w:r>
    </w:p>
    <w:p w14:paraId="1F846049" w14:textId="77777777" w:rsidR="005A5617" w:rsidRDefault="005A5617" w:rsidP="005A5617">
      <w:pPr>
        <w:pStyle w:val="CRCoverPage"/>
        <w:rPr>
          <w:b/>
          <w:noProof/>
          <w:lang w:val="fr-FR"/>
        </w:rPr>
      </w:pPr>
      <w:r>
        <w:rPr>
          <w:b/>
          <w:noProof/>
          <w:lang w:val="fr-FR"/>
        </w:rPr>
        <w:t>4</w:t>
      </w:r>
      <w:r w:rsidRPr="00CD2478">
        <w:rPr>
          <w:b/>
          <w:noProof/>
          <w:lang w:val="fr-FR"/>
        </w:rPr>
        <w:t xml:space="preserve">. </w:t>
      </w:r>
      <w:r>
        <w:rPr>
          <w:b/>
          <w:noProof/>
          <w:lang w:val="fr-FR"/>
        </w:rPr>
        <w:t>Proposal</w:t>
      </w:r>
    </w:p>
    <w:p w14:paraId="0BC33B24" w14:textId="7E8EEFDF" w:rsidR="005E0C5D" w:rsidRPr="008A5E86" w:rsidRDefault="005E0C5D" w:rsidP="005E0C5D">
      <w:pPr>
        <w:rPr>
          <w:noProof/>
          <w:lang w:val="en-US"/>
        </w:rPr>
      </w:pPr>
      <w:r>
        <w:rPr>
          <w:noProof/>
          <w:lang w:val="en-US"/>
        </w:rPr>
        <w:t xml:space="preserve">It is proposed to discuss and agree on the addition of a </w:t>
      </w:r>
      <w:r w:rsidR="00D674B2">
        <w:rPr>
          <w:noProof/>
          <w:lang w:val="en-US"/>
        </w:rPr>
        <w:t>key issue</w:t>
      </w:r>
      <w:r>
        <w:rPr>
          <w:noProof/>
          <w:lang w:val="en-US"/>
        </w:rPr>
        <w:t xml:space="preserve"> in the TR 23.755</w:t>
      </w:r>
      <w:r w:rsidR="00A20021">
        <w:rPr>
          <w:noProof/>
          <w:lang w:val="en-US"/>
        </w:rPr>
        <w:t xml:space="preserve">. </w:t>
      </w:r>
      <w:r>
        <w:rPr>
          <w:noProof/>
          <w:lang w:val="en-US"/>
        </w:rPr>
        <w:t xml:space="preserve">A pCR under S6-200XXX is provided as an </w:t>
      </w:r>
      <w:r w:rsidR="003228A8">
        <w:rPr>
          <w:noProof/>
          <w:lang w:val="en-US"/>
        </w:rPr>
        <w:t xml:space="preserve">informative </w:t>
      </w:r>
      <w:r w:rsidR="00A835A4">
        <w:rPr>
          <w:noProof/>
          <w:lang w:val="en-US"/>
        </w:rPr>
        <w:t>study guideline.</w:t>
      </w:r>
    </w:p>
    <w:p w14:paraId="128AB41E" w14:textId="77777777" w:rsidR="005A5617" w:rsidRPr="008A5E86" w:rsidRDefault="005A5617" w:rsidP="005A5617">
      <w:pPr>
        <w:pBdr>
          <w:bottom w:val="single" w:sz="12" w:space="1" w:color="auto"/>
        </w:pBdr>
        <w:rPr>
          <w:noProof/>
          <w:lang w:val="en-US"/>
        </w:rPr>
      </w:pPr>
    </w:p>
    <w:p w14:paraId="6E2C9A91" w14:textId="77777777" w:rsidR="005A5617" w:rsidRPr="008A5E86" w:rsidRDefault="005A5617" w:rsidP="005A5617">
      <w:pPr>
        <w:rPr>
          <w:noProof/>
          <w:lang w:val="en-US"/>
        </w:rPr>
      </w:pPr>
    </w:p>
    <w:p w14:paraId="4032AB4E" w14:textId="4F22971E" w:rsidR="005A5617" w:rsidRDefault="00AA2195" w:rsidP="005A5617">
      <w:pPr>
        <w:pBdr>
          <w:top w:val="single" w:sz="4" w:space="1" w:color="auto"/>
          <w:left w:val="single" w:sz="4" w:space="4" w:color="auto"/>
          <w:bottom w:val="single" w:sz="4" w:space="1" w:color="auto"/>
          <w:right w:val="single" w:sz="4" w:space="4" w:color="auto"/>
        </w:pBdr>
        <w:jc w:val="center"/>
        <w:rPr>
          <w:ins w:id="2" w:author="Shuai Zhao" w:date="2020-07-11T17:56:00Z"/>
          <w:rFonts w:ascii="Arial" w:hAnsi="Arial" w:cs="Arial"/>
          <w:noProof/>
          <w:color w:val="0000FF"/>
          <w:sz w:val="28"/>
          <w:szCs w:val="28"/>
          <w:lang w:val="fr-FR"/>
        </w:rPr>
      </w:pPr>
      <w:ins w:id="3" w:author="Shuai Zhao" w:date="2020-07-28T21:15:00Z">
        <w:r>
          <w:rPr>
            <w:rFonts w:ascii="Arial" w:hAnsi="Arial" w:cs="Arial"/>
            <w:noProof/>
            <w:color w:val="0000FF"/>
            <w:sz w:val="28"/>
            <w:szCs w:val="28"/>
            <w:lang w:val="fr-FR"/>
          </w:rPr>
          <w:t xml:space="preserve"> </w:t>
        </w:r>
      </w:ins>
      <w:r w:rsidR="005A5617" w:rsidRPr="00C21836">
        <w:rPr>
          <w:rFonts w:ascii="Arial" w:hAnsi="Arial" w:cs="Arial"/>
          <w:noProof/>
          <w:color w:val="0000FF"/>
          <w:sz w:val="28"/>
          <w:szCs w:val="28"/>
          <w:lang w:val="fr-FR"/>
        </w:rPr>
        <w:t>* * * First Change * * * *</w:t>
      </w:r>
    </w:p>
    <w:p w14:paraId="4A27DB21" w14:textId="77777777" w:rsidR="00B8508F" w:rsidRPr="00270B68" w:rsidRDefault="00B8508F" w:rsidP="00B8508F">
      <w:pPr>
        <w:pStyle w:val="Heading2"/>
        <w:rPr>
          <w:ins w:id="4" w:author="Shuai Zhao" w:date="2020-07-14T16:18:00Z"/>
          <w:rFonts w:eastAsia="Times New Roman"/>
        </w:rPr>
      </w:pPr>
      <w:ins w:id="5" w:author="Shuai Zhao" w:date="2020-07-14T16:18:00Z">
        <w:r>
          <w:rPr>
            <w:rFonts w:eastAsia="Times New Roman"/>
          </w:rPr>
          <w:t xml:space="preserve">5.x </w:t>
        </w:r>
        <w:r>
          <w:rPr>
            <w:rFonts w:eastAsia="Times New Roman"/>
          </w:rPr>
          <w:tab/>
        </w:r>
        <w:r w:rsidRPr="00270B68">
          <w:rPr>
            <w:rFonts w:eastAsia="Times New Roman"/>
          </w:rPr>
          <w:t>Key issue #</w:t>
        </w:r>
        <w:r>
          <w:rPr>
            <w:rFonts w:eastAsia="Times New Roman"/>
          </w:rPr>
          <w:t>X</w:t>
        </w:r>
        <w:r w:rsidRPr="00270B68">
          <w:rPr>
            <w:rFonts w:eastAsia="Times New Roman"/>
          </w:rPr>
          <w:t xml:space="preserve">: </w:t>
        </w:r>
        <w:r>
          <w:rPr>
            <w:rFonts w:eastAsia="Times New Roman"/>
          </w:rPr>
          <w:t>UAV Aeronautical Data communication with USS/UTM</w:t>
        </w:r>
      </w:ins>
    </w:p>
    <w:p w14:paraId="1B42980F" w14:textId="0D2A50A8" w:rsidR="00941BE3" w:rsidRDefault="00941BE3" w:rsidP="00941BE3">
      <w:pPr>
        <w:rPr>
          <w:ins w:id="6" w:author="Shuai Zhao" w:date="2020-07-28T22:50:00Z"/>
        </w:rPr>
      </w:pPr>
      <w:ins w:id="7" w:author="Shuai Zhao" w:date="2020-07-28T22:50:00Z">
        <w:r>
          <w:t>The UAV data specified in TS 22.125 [3] i</w:t>
        </w:r>
        <w:r w:rsidRPr="001C0BED">
          <w:t>ndicated</w:t>
        </w:r>
        <w:r>
          <w:t xml:space="preserve"> potential aeronautical</w:t>
        </w:r>
        <w:r w:rsidRPr="001C0BED">
          <w:t xml:space="preserve"> parameters </w:t>
        </w:r>
        <w:r>
          <w:t>communicated between</w:t>
        </w:r>
        <w:r w:rsidRPr="001C0BED">
          <w:t xml:space="preserve"> UAV </w:t>
        </w:r>
        <w:r>
          <w:t xml:space="preserve">and USS/UTM. </w:t>
        </w:r>
        <w:r w:rsidRPr="003B5605">
          <w:rPr>
            <w:highlight w:val="yellow"/>
            <w:rPrChange w:id="8" w:author="Shuai Zhao" w:date="2020-07-28T22:56:00Z">
              <w:rPr/>
            </w:rPrChange>
          </w:rPr>
          <w:t>Those data have specific characters such as size, format</w:t>
        </w:r>
      </w:ins>
      <w:ins w:id="9" w:author="Shuai Zhao" w:date="2020-07-28T23:01:00Z">
        <w:r w:rsidR="0002695E">
          <w:rPr>
            <w:highlight w:val="yellow"/>
          </w:rPr>
          <w:t>,</w:t>
        </w:r>
      </w:ins>
      <w:ins w:id="10" w:author="Shuai Zhao" w:date="2020-07-28T22:50:00Z">
        <w:r w:rsidRPr="003B5605">
          <w:rPr>
            <w:highlight w:val="yellow"/>
            <w:rPrChange w:id="11" w:author="Shuai Zhao" w:date="2020-07-28T22:56:00Z">
              <w:rPr/>
            </w:rPrChange>
          </w:rPr>
          <w:t xml:space="preserve"> and protocol usage. </w:t>
        </w:r>
      </w:ins>
      <w:ins w:id="12" w:author="Shuai Zhao" w:date="2020-07-28T22:51:00Z">
        <w:r w:rsidR="00EF31E1" w:rsidRPr="003B5605">
          <w:rPr>
            <w:highlight w:val="yellow"/>
            <w:rPrChange w:id="13" w:author="Shuai Zhao" w:date="2020-07-28T22:56:00Z">
              <w:rPr/>
            </w:rPrChange>
          </w:rPr>
          <w:t xml:space="preserve">A UAE server may </w:t>
        </w:r>
      </w:ins>
      <w:ins w:id="14" w:author="Shuai Zhao" w:date="2020-07-28T22:52:00Z">
        <w:r w:rsidR="00EF31E1" w:rsidRPr="003B5605">
          <w:rPr>
            <w:highlight w:val="yellow"/>
            <w:rPrChange w:id="15" w:author="Shuai Zhao" w:date="2020-07-28T22:56:00Z">
              <w:rPr/>
            </w:rPrChange>
          </w:rPr>
          <w:t xml:space="preserve">have </w:t>
        </w:r>
      </w:ins>
      <w:ins w:id="16" w:author="Shuai Zhao" w:date="2020-07-28T23:01:00Z">
        <w:r w:rsidR="00E57B5C">
          <w:rPr>
            <w:highlight w:val="yellow"/>
          </w:rPr>
          <w:t xml:space="preserve">a </w:t>
        </w:r>
      </w:ins>
      <w:ins w:id="17" w:author="Shuai Zhao" w:date="2020-07-28T22:52:00Z">
        <w:r w:rsidR="00EF31E1" w:rsidRPr="003B5605">
          <w:rPr>
            <w:highlight w:val="yellow"/>
            <w:rPrChange w:id="18" w:author="Shuai Zhao" w:date="2020-07-28T22:56:00Z">
              <w:rPr/>
            </w:rPrChange>
          </w:rPr>
          <w:t xml:space="preserve">direct connection with </w:t>
        </w:r>
      </w:ins>
      <w:ins w:id="19" w:author="Shuai Zhao" w:date="2020-07-28T23:01:00Z">
        <w:r w:rsidR="001F443F">
          <w:rPr>
            <w:highlight w:val="yellow"/>
          </w:rPr>
          <w:t xml:space="preserve">the </w:t>
        </w:r>
      </w:ins>
      <w:ins w:id="20" w:author="Shuai Zhao" w:date="2020-07-28T22:52:00Z">
        <w:r w:rsidR="00EF31E1" w:rsidRPr="003B5605">
          <w:rPr>
            <w:highlight w:val="yellow"/>
            <w:rPrChange w:id="21" w:author="Shuai Zhao" w:date="2020-07-28T22:56:00Z">
              <w:rPr/>
            </w:rPrChange>
          </w:rPr>
          <w:t xml:space="preserve">3GPP network with </w:t>
        </w:r>
      </w:ins>
      <w:ins w:id="22" w:author="Shuai Zhao" w:date="2020-07-28T22:56:00Z">
        <w:r w:rsidR="00A76A19">
          <w:rPr>
            <w:highlight w:val="yellow"/>
          </w:rPr>
          <w:t xml:space="preserve">a </w:t>
        </w:r>
      </w:ins>
      <w:ins w:id="23" w:author="Shuai Zhao" w:date="2020-07-28T22:52:00Z">
        <w:r w:rsidR="00EF31E1" w:rsidRPr="003B5605">
          <w:rPr>
            <w:highlight w:val="yellow"/>
            <w:rPrChange w:id="24" w:author="Shuai Zhao" w:date="2020-07-28T22:56:00Z">
              <w:rPr/>
            </w:rPrChange>
          </w:rPr>
          <w:t>NEF interface [8] for direct data communication. Similar</w:t>
        </w:r>
      </w:ins>
      <w:ins w:id="25" w:author="Shuai Zhao" w:date="2020-07-28T23:01:00Z">
        <w:r w:rsidR="00804F7C">
          <w:rPr>
            <w:highlight w:val="yellow"/>
          </w:rPr>
          <w:t>ly</w:t>
        </w:r>
      </w:ins>
      <w:ins w:id="26" w:author="Shuai Zhao" w:date="2020-07-28T22:52:00Z">
        <w:r w:rsidR="00EF31E1" w:rsidRPr="003B5605">
          <w:rPr>
            <w:highlight w:val="yellow"/>
            <w:rPrChange w:id="27" w:author="Shuai Zhao" w:date="2020-07-28T22:56:00Z">
              <w:rPr/>
            </w:rPrChange>
          </w:rPr>
          <w:t xml:space="preserve">, the </w:t>
        </w:r>
      </w:ins>
      <w:ins w:id="28" w:author="Shuai Zhao" w:date="2020-07-28T22:53:00Z">
        <w:r w:rsidR="00EF31E1" w:rsidRPr="003B5605">
          <w:rPr>
            <w:highlight w:val="yellow"/>
            <w:rPrChange w:id="29" w:author="Shuai Zhao" w:date="2020-07-28T22:56:00Z">
              <w:rPr/>
            </w:rPrChange>
          </w:rPr>
          <w:t xml:space="preserve">Rx interface in </w:t>
        </w:r>
      </w:ins>
      <w:ins w:id="30" w:author="Shuai Zhao" w:date="2020-07-28T22:52:00Z">
        <w:r w:rsidR="00EF31E1" w:rsidRPr="003B5605">
          <w:rPr>
            <w:highlight w:val="yellow"/>
            <w:rPrChange w:id="31" w:author="Shuai Zhao" w:date="2020-07-28T22:56:00Z">
              <w:rPr/>
            </w:rPrChange>
          </w:rPr>
          <w:t>SEAL</w:t>
        </w:r>
      </w:ins>
      <w:ins w:id="32" w:author="Shuai Zhao" w:date="2020-07-28T22:53:00Z">
        <w:r w:rsidR="00EF31E1" w:rsidRPr="003B5605">
          <w:rPr>
            <w:highlight w:val="yellow"/>
            <w:rPrChange w:id="33" w:author="Shuai Zhao" w:date="2020-07-28T22:56:00Z">
              <w:rPr/>
            </w:rPrChange>
          </w:rPr>
          <w:t xml:space="preserve"> [9]</w:t>
        </w:r>
      </w:ins>
      <w:ins w:id="34" w:author="Shuai Zhao" w:date="2020-07-28T22:52:00Z">
        <w:r w:rsidR="00EF31E1" w:rsidRPr="003B5605">
          <w:rPr>
            <w:highlight w:val="yellow"/>
            <w:rPrChange w:id="35" w:author="Shuai Zhao" w:date="2020-07-28T22:56:00Z">
              <w:rPr/>
            </w:rPrChange>
          </w:rPr>
          <w:t xml:space="preserve"> may be utilized </w:t>
        </w:r>
      </w:ins>
      <w:ins w:id="36" w:author="Shuai Zhao" w:date="2020-07-28T22:57:00Z">
        <w:r w:rsidR="00EF5CBF">
          <w:rPr>
            <w:highlight w:val="yellow"/>
          </w:rPr>
          <w:t>to take advantage</w:t>
        </w:r>
      </w:ins>
      <w:ins w:id="37" w:author="Shuai Zhao" w:date="2020-07-28T23:02:00Z">
        <w:r w:rsidR="004C0EA4">
          <w:rPr>
            <w:highlight w:val="yellow"/>
          </w:rPr>
          <w:t xml:space="preserve"> of the</w:t>
        </w:r>
      </w:ins>
      <w:ins w:id="38" w:author="Shuai Zhao" w:date="2020-07-28T22:57:00Z">
        <w:r w:rsidR="00EF5CBF">
          <w:rPr>
            <w:highlight w:val="yellow"/>
          </w:rPr>
          <w:t xml:space="preserve"> predefined</w:t>
        </w:r>
      </w:ins>
      <w:ins w:id="39" w:author="Shuai Zhao" w:date="2020-07-28T22:54:00Z">
        <w:r w:rsidR="00E201C7" w:rsidRPr="003B5605">
          <w:rPr>
            <w:highlight w:val="yellow"/>
            <w:rPrChange w:id="40" w:author="Shuai Zhao" w:date="2020-07-28T22:56:00Z">
              <w:rPr/>
            </w:rPrChange>
          </w:rPr>
          <w:t xml:space="preserve"> data format and protocols such as using XML </w:t>
        </w:r>
      </w:ins>
      <w:ins w:id="41" w:author="Shuai Zhao" w:date="2020-07-28T22:55:00Z">
        <w:r w:rsidR="00E201C7" w:rsidRPr="003B5605">
          <w:rPr>
            <w:highlight w:val="yellow"/>
            <w:rPrChange w:id="42" w:author="Shuai Zhao" w:date="2020-07-28T22:56:00Z">
              <w:rPr/>
            </w:rPrChange>
          </w:rPr>
          <w:t>and</w:t>
        </w:r>
      </w:ins>
      <w:ins w:id="43" w:author="Shuai Zhao" w:date="2020-07-28T22:54:00Z">
        <w:r w:rsidR="00E201C7" w:rsidRPr="003B5605">
          <w:rPr>
            <w:highlight w:val="yellow"/>
            <w:rPrChange w:id="44" w:author="Shuai Zhao" w:date="2020-07-28T22:56:00Z">
              <w:rPr/>
            </w:rPrChange>
          </w:rPr>
          <w:t xml:space="preserve"> RESTful API</w:t>
        </w:r>
      </w:ins>
      <w:ins w:id="45" w:author="Shuai Zhao" w:date="2020-07-28T22:55:00Z">
        <w:r w:rsidR="00E201C7" w:rsidRPr="003B5605">
          <w:rPr>
            <w:highlight w:val="yellow"/>
            <w:rPrChange w:id="46" w:author="Shuai Zhao" w:date="2020-07-28T22:56:00Z">
              <w:rPr/>
            </w:rPrChange>
          </w:rPr>
          <w:t xml:space="preserve">. </w:t>
        </w:r>
      </w:ins>
      <w:ins w:id="47" w:author="Shuai Zhao" w:date="2020-07-28T22:57:00Z">
        <w:r w:rsidR="00317D20">
          <w:rPr>
            <w:highlight w:val="yellow"/>
          </w:rPr>
          <w:t xml:space="preserve">In Either case, </w:t>
        </w:r>
        <w:r w:rsidR="00D86462">
          <w:rPr>
            <w:highlight w:val="yellow"/>
          </w:rPr>
          <w:t>when a</w:t>
        </w:r>
      </w:ins>
      <w:ins w:id="48" w:author="Shuai Zhao" w:date="2020-07-28T22:55:00Z">
        <w:r w:rsidR="00E201C7" w:rsidRPr="003B5605">
          <w:rPr>
            <w:highlight w:val="yellow"/>
            <w:rPrChange w:id="49" w:author="Shuai Zhao" w:date="2020-07-28T22:56:00Z">
              <w:rPr/>
            </w:rPrChange>
          </w:rPr>
          <w:t xml:space="preserve"> UAV layer present</w:t>
        </w:r>
      </w:ins>
      <w:ins w:id="50" w:author="Shuai Zhao" w:date="2020-07-28T22:57:00Z">
        <w:r w:rsidR="00F23672">
          <w:rPr>
            <w:highlight w:val="yellow"/>
          </w:rPr>
          <w:t>s</w:t>
        </w:r>
      </w:ins>
      <w:ins w:id="51" w:author="Shuai Zhao" w:date="2020-07-28T22:55:00Z">
        <w:r w:rsidR="00E201C7" w:rsidRPr="003B5605">
          <w:rPr>
            <w:highlight w:val="yellow"/>
            <w:rPrChange w:id="52" w:author="Shuai Zhao" w:date="2020-07-28T22:56:00Z">
              <w:rPr/>
            </w:rPrChange>
          </w:rPr>
          <w:t xml:space="preserve"> a different native support for data communications which may cause </w:t>
        </w:r>
      </w:ins>
      <w:ins w:id="53" w:author="Shuai Zhao" w:date="2020-07-28T22:56:00Z">
        <w:r w:rsidR="00DC17F7" w:rsidRPr="003B5605">
          <w:rPr>
            <w:highlight w:val="yellow"/>
            <w:rPrChange w:id="54" w:author="Shuai Zhao" w:date="2020-07-28T22:56:00Z">
              <w:rPr/>
            </w:rPrChange>
          </w:rPr>
          <w:t>interoperab</w:t>
        </w:r>
      </w:ins>
      <w:ins w:id="55" w:author="Shuai Zhao" w:date="2020-07-28T23:00:00Z">
        <w:r w:rsidR="00F66AF0">
          <w:rPr>
            <w:highlight w:val="yellow"/>
          </w:rPr>
          <w:t>ility</w:t>
        </w:r>
      </w:ins>
      <w:ins w:id="56" w:author="Shuai Zhao" w:date="2020-07-28T22:56:00Z">
        <w:r w:rsidR="00DC17F7" w:rsidRPr="003B5605">
          <w:rPr>
            <w:highlight w:val="yellow"/>
            <w:rPrChange w:id="57" w:author="Shuai Zhao" w:date="2020-07-28T22:56:00Z">
              <w:rPr/>
            </w:rPrChange>
          </w:rPr>
          <w:t xml:space="preserve"> issues.</w:t>
        </w:r>
        <w:r w:rsidR="00DC17F7">
          <w:t xml:space="preserve"> </w:t>
        </w:r>
      </w:ins>
    </w:p>
    <w:p w14:paraId="7DAAA505" w14:textId="62824941" w:rsidR="00585C85" w:rsidRPr="00941BE3" w:rsidRDefault="00B8508F" w:rsidP="00941BE3">
      <w:pPr>
        <w:rPr>
          <w:ins w:id="58" w:author="Shuai Zhao" w:date="2020-07-27T18:03:00Z"/>
          <w:rPrChange w:id="59" w:author="Shuai Zhao" w:date="2020-07-28T22:50:00Z">
            <w:rPr>
              <w:ins w:id="60" w:author="Shuai Zhao" w:date="2020-07-27T18:03:00Z"/>
              <w:lang w:val="en-US"/>
            </w:rPr>
          </w:rPrChange>
        </w:rPr>
        <w:pPrChange w:id="61" w:author="Shuai Zhao" w:date="2020-07-28T22:50:00Z">
          <w:pPr>
            <w:pStyle w:val="B1"/>
          </w:pPr>
        </w:pPrChange>
      </w:pPr>
      <w:ins w:id="62" w:author="Shuai Zhao" w:date="2020-07-14T16:18:00Z">
        <w:r>
          <w:t>Hence, it is required to study the following:</w:t>
        </w:r>
      </w:ins>
    </w:p>
    <w:p w14:paraId="14A8E39F" w14:textId="0D9C6F2B" w:rsidR="00B8508F" w:rsidRDefault="00B8508F" w:rsidP="00B8508F">
      <w:pPr>
        <w:pStyle w:val="B1"/>
        <w:rPr>
          <w:ins w:id="63" w:author="Shuai Zhao" w:date="2020-07-28T22:50:00Z"/>
          <w:strike/>
        </w:rPr>
      </w:pPr>
      <w:ins w:id="64" w:author="Shuai Zhao" w:date="2020-07-14T16:18:00Z">
        <w:r>
          <w:t xml:space="preserve">- </w:t>
        </w:r>
        <w:r>
          <w:tab/>
        </w:r>
        <w:r w:rsidRPr="00F112FD">
          <w:rPr>
            <w:strike/>
            <w:rPrChange w:id="65" w:author="Shuai Zhao" w:date="2020-07-28T20:36:00Z">
              <w:rPr/>
            </w:rPrChange>
          </w:rPr>
          <w:t>How the application</w:t>
        </w:r>
      </w:ins>
      <w:ins w:id="66" w:author="Shuai Zhao" w:date="2020-07-27T06:14:00Z">
        <w:r w:rsidR="004A6806" w:rsidRPr="00F112FD">
          <w:rPr>
            <w:strike/>
            <w:rPrChange w:id="67" w:author="Shuai Zhao" w:date="2020-07-28T20:36:00Z">
              <w:rPr/>
            </w:rPrChange>
          </w:rPr>
          <w:t xml:space="preserve"> enabler</w:t>
        </w:r>
      </w:ins>
      <w:ins w:id="68" w:author="Shuai Zhao" w:date="2020-07-14T16:18:00Z">
        <w:r w:rsidRPr="00F112FD">
          <w:rPr>
            <w:strike/>
            <w:rPrChange w:id="69" w:author="Shuai Zhao" w:date="2020-07-28T20:36:00Z">
              <w:rPr/>
            </w:rPrChange>
          </w:rPr>
          <w:t xml:space="preserve"> layer handles data communication in terms of client/server architecture design, data processing and transfer protocol.</w:t>
        </w:r>
      </w:ins>
    </w:p>
    <w:p w14:paraId="456175B3" w14:textId="43C6792D" w:rsidR="00B83591" w:rsidRPr="00B83591" w:rsidRDefault="00B83591" w:rsidP="00B83591">
      <w:pPr>
        <w:pStyle w:val="B1"/>
        <w:rPr>
          <w:ins w:id="70" w:author="Shuai Zhao" w:date="2020-07-28T22:50:00Z"/>
          <w:rPrChange w:id="71" w:author="Shuai Zhao" w:date="2020-07-28T22:50:00Z">
            <w:rPr>
              <w:ins w:id="72" w:author="Shuai Zhao" w:date="2020-07-28T22:50:00Z"/>
              <w:strike/>
            </w:rPr>
          </w:rPrChange>
        </w:rPr>
      </w:pPr>
      <w:ins w:id="73" w:author="Shuai Zhao" w:date="2020-07-28T22:50:00Z">
        <w:r w:rsidRPr="00F7082F">
          <w:rPr>
            <w:strike/>
            <w:highlight w:val="yellow"/>
            <w:rPrChange w:id="74" w:author="Shuai Zhao" w:date="2020-07-28T23:00:00Z">
              <w:rPr>
                <w:strike/>
              </w:rPr>
            </w:rPrChange>
          </w:rPr>
          <w:t xml:space="preserve">-  </w:t>
        </w:r>
        <w:r w:rsidRPr="00F7082F">
          <w:rPr>
            <w:highlight w:val="yellow"/>
            <w:rPrChange w:id="75" w:author="Shuai Zhao" w:date="2020-07-28T23:00:00Z">
              <w:rPr/>
            </w:rPrChange>
          </w:rPr>
          <w:t>W</w:t>
        </w:r>
        <w:r w:rsidRPr="00F7082F">
          <w:rPr>
            <w:highlight w:val="yellow"/>
            <w:rPrChange w:id="76" w:author="Shuai Zhao" w:date="2020-07-28T23:00:00Z">
              <w:rPr/>
            </w:rPrChange>
          </w:rPr>
          <w:t>h</w:t>
        </w:r>
        <w:r w:rsidRPr="00F7082F">
          <w:rPr>
            <w:highlight w:val="yellow"/>
            <w:rPrChange w:id="77" w:author="Shuai Zhao" w:date="2020-07-28T23:00:00Z">
              <w:rPr/>
            </w:rPrChange>
          </w:rPr>
          <w:t xml:space="preserve">ether and how UAE </w:t>
        </w:r>
      </w:ins>
      <w:ins w:id="78" w:author="Shuai Zhao" w:date="2020-07-28T22:59:00Z">
        <w:r w:rsidR="003138D2" w:rsidRPr="00F7082F">
          <w:rPr>
            <w:highlight w:val="yellow"/>
            <w:rPrChange w:id="79" w:author="Shuai Zhao" w:date="2020-07-28T23:00:00Z">
              <w:rPr/>
            </w:rPrChange>
          </w:rPr>
          <w:t>need to support data communication in terms of improving interoperability of</w:t>
        </w:r>
      </w:ins>
      <w:ins w:id="80" w:author="Shuai Zhao" w:date="2020-07-28T23:00:00Z">
        <w:r w:rsidR="003138D2" w:rsidRPr="00F7082F">
          <w:rPr>
            <w:highlight w:val="yellow"/>
            <w:rPrChange w:id="81" w:author="Shuai Zhao" w:date="2020-07-28T23:00:00Z">
              <w:rPr/>
            </w:rPrChange>
          </w:rPr>
          <w:t xml:space="preserve"> different data format and protocols.</w:t>
        </w:r>
      </w:ins>
    </w:p>
    <w:p w14:paraId="62C6D72D" w14:textId="3A8A6D61" w:rsidR="0036468D" w:rsidRDefault="00941BE3" w:rsidP="00DE0D80">
      <w:pPr>
        <w:pStyle w:val="B1"/>
        <w:rPr>
          <w:ins w:id="82" w:author="Shuai Zhao" w:date="2020-07-28T22:57:00Z"/>
        </w:rPr>
      </w:pPr>
      <w:ins w:id="83" w:author="Shuai Zhao" w:date="2020-07-28T22:50:00Z">
        <w:r w:rsidRPr="001C0F61">
          <w:rPr>
            <w:strike/>
            <w:highlight w:val="yellow"/>
          </w:rPr>
          <w:t xml:space="preserve">-  </w:t>
        </w:r>
        <w:r w:rsidRPr="001C0F61">
          <w:rPr>
            <w:highlight w:val="yellow"/>
          </w:rPr>
          <w:t xml:space="preserve">Whether and how SEAL need to be enhanced to deal with </w:t>
        </w:r>
      </w:ins>
      <w:ins w:id="84" w:author="Shuai Zhao" w:date="2020-07-28T23:03:00Z">
        <w:r w:rsidR="00053A34">
          <w:rPr>
            <w:highlight w:val="yellow"/>
          </w:rPr>
          <w:t>data interoperab</w:t>
        </w:r>
      </w:ins>
      <w:ins w:id="85" w:author="Shuai Zhao" w:date="2020-07-28T23:04:00Z">
        <w:r w:rsidR="001411C4">
          <w:rPr>
            <w:highlight w:val="yellow"/>
          </w:rPr>
          <w:t>i</w:t>
        </w:r>
      </w:ins>
      <w:ins w:id="86" w:author="Shuai Zhao" w:date="2020-07-28T23:03:00Z">
        <w:r w:rsidR="00053A34">
          <w:rPr>
            <w:highlight w:val="yellow"/>
          </w:rPr>
          <w:t>lity</w:t>
        </w:r>
      </w:ins>
      <w:ins w:id="87" w:author="Shuai Zhao" w:date="2020-07-28T22:50:00Z">
        <w:r w:rsidRPr="001C0F61">
          <w:rPr>
            <w:highlight w:val="yellow"/>
          </w:rPr>
          <w:t>.</w:t>
        </w:r>
        <w:r>
          <w:t xml:space="preserve"> </w:t>
        </w:r>
      </w:ins>
    </w:p>
    <w:p w14:paraId="5A9EF910" w14:textId="77777777" w:rsidR="002B0F0E" w:rsidRPr="002B0F0E" w:rsidRDefault="002B0F0E" w:rsidP="002B0F0E">
      <w:pPr>
        <w:pStyle w:val="B1"/>
        <w:rPr>
          <w:ins w:id="88" w:author="Shuai Zhao" w:date="2020-07-28T22:58:00Z"/>
          <w:strike/>
          <w:color w:val="FF0000"/>
          <w:rPrChange w:id="89" w:author="Shuai Zhao" w:date="2020-07-28T22:58:00Z">
            <w:rPr>
              <w:ins w:id="90" w:author="Shuai Zhao" w:date="2020-07-28T22:58:00Z"/>
              <w:color w:val="FF0000"/>
            </w:rPr>
          </w:rPrChange>
        </w:rPr>
      </w:pPr>
      <w:ins w:id="91" w:author="Shuai Zhao" w:date="2020-07-28T22:58:00Z">
        <w:r w:rsidRPr="002B0F0E">
          <w:rPr>
            <w:strike/>
            <w:color w:val="FF0000"/>
            <w:rPrChange w:id="92" w:author="Shuai Zhao" w:date="2020-07-28T22:58:00Z">
              <w:rPr>
                <w:color w:val="FF0000"/>
              </w:rPr>
            </w:rPrChange>
          </w:rPr>
          <w:t xml:space="preserve">NOTE: </w:t>
        </w:r>
        <w:r w:rsidRPr="002B0F0E">
          <w:rPr>
            <w:strike/>
            <w:color w:val="FF0000"/>
            <w:rPrChange w:id="93" w:author="Shuai Zhao" w:date="2020-07-28T22:58:00Z">
              <w:rPr>
                <w:color w:val="FF0000"/>
              </w:rPr>
            </w:rPrChange>
          </w:rPr>
          <w:tab/>
          <w:t xml:space="preserve">How data is authenticated is not in scope of SA6. </w:t>
        </w:r>
      </w:ins>
    </w:p>
    <w:p w14:paraId="3CF34CBE" w14:textId="77777777" w:rsidR="002B0F0E" w:rsidRDefault="002B0F0E" w:rsidP="00DE0D80">
      <w:pPr>
        <w:pStyle w:val="B1"/>
        <w:rPr>
          <w:ins w:id="94" w:author="Shuai Zhao" w:date="2020-07-28T22:58:00Z"/>
          <w:highlight w:val="yellow"/>
        </w:rPr>
      </w:pPr>
    </w:p>
    <w:p w14:paraId="328A78DE" w14:textId="48D39172" w:rsidR="00E87FF2" w:rsidRPr="00DE0D80" w:rsidRDefault="00E87FF2" w:rsidP="00DE0D80">
      <w:pPr>
        <w:pStyle w:val="B1"/>
        <w:rPr>
          <w:rPrChange w:id="95" w:author="Shuai Zhao" w:date="2020-07-28T22:57:00Z">
            <w:rPr>
              <w:rFonts w:ascii="Arial" w:hAnsi="Arial" w:cs="Arial"/>
              <w:sz w:val="28"/>
              <w:szCs w:val="28"/>
              <w:lang w:val="fr-FR"/>
            </w:rPr>
          </w:rPrChange>
        </w:rPr>
        <w:pPrChange w:id="96" w:author="Shuai Zhao" w:date="2020-07-28T22:57:00Z">
          <w:pPr/>
        </w:pPrChange>
      </w:pPr>
      <w:ins w:id="97" w:author="Shuai Zhao" w:date="2020-07-28T22:57:00Z">
        <w:r w:rsidRPr="0098515C">
          <w:rPr>
            <w:highlight w:val="yellow"/>
            <w:rPrChange w:id="98" w:author="Shuai Zhao" w:date="2020-07-28T22:58:00Z">
              <w:rPr/>
            </w:rPrChange>
          </w:rPr>
          <w:t xml:space="preserve">Notes: </w:t>
        </w:r>
      </w:ins>
      <w:ins w:id="99" w:author="Shuai Zhao" w:date="2020-07-28T22:58:00Z">
        <w:r w:rsidR="00BD0605">
          <w:rPr>
            <w:highlight w:val="yellow"/>
          </w:rPr>
          <w:t>T</w:t>
        </w:r>
      </w:ins>
      <w:ins w:id="100" w:author="Shuai Zhao" w:date="2020-07-28T22:57:00Z">
        <w:r w:rsidR="00CF6F7A" w:rsidRPr="0098515C">
          <w:rPr>
            <w:highlight w:val="yellow"/>
            <w:rPrChange w:id="101" w:author="Shuai Zhao" w:date="2020-07-28T22:58:00Z">
              <w:rPr/>
            </w:rPrChange>
          </w:rPr>
          <w:t>he study of application specific pr</w:t>
        </w:r>
      </w:ins>
      <w:ins w:id="102" w:author="Shuai Zhao" w:date="2020-07-28T22:58:00Z">
        <w:r w:rsidR="00CF6F7A" w:rsidRPr="0098515C">
          <w:rPr>
            <w:highlight w:val="yellow"/>
            <w:rPrChange w:id="103" w:author="Shuai Zhao" w:date="2020-07-28T22:58:00Z">
              <w:rPr/>
            </w:rPrChange>
          </w:rPr>
          <w:t>otocol is out of scope of 3GPP.</w:t>
        </w:r>
      </w:ins>
    </w:p>
    <w:sectPr w:rsidR="00E87FF2" w:rsidRPr="00DE0D80">
      <w:headerReference w:type="default"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773A3" w14:textId="77777777" w:rsidR="008B2056" w:rsidRDefault="008B2056">
      <w:pPr>
        <w:spacing w:after="0"/>
      </w:pPr>
      <w:r>
        <w:separator/>
      </w:r>
    </w:p>
  </w:endnote>
  <w:endnote w:type="continuationSeparator" w:id="0">
    <w:p w14:paraId="13EAC590" w14:textId="77777777" w:rsidR="008B2056" w:rsidRDefault="008B20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A4269" w14:textId="77777777" w:rsidR="008B2056" w:rsidRDefault="008B2056">
      <w:pPr>
        <w:spacing w:after="0"/>
      </w:pPr>
      <w:r>
        <w:separator/>
      </w:r>
    </w:p>
  </w:footnote>
  <w:footnote w:type="continuationSeparator" w:id="0">
    <w:p w14:paraId="0FFD830D" w14:textId="77777777" w:rsidR="008B2056" w:rsidRDefault="008B20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E577" w14:textId="77777777" w:rsidR="0020225A" w:rsidRDefault="00664A9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C1885"/>
    <w:multiLevelType w:val="hybridMultilevel"/>
    <w:tmpl w:val="DD28C16E"/>
    <w:lvl w:ilvl="0" w:tplc="0AD87C38">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79A1E2B"/>
    <w:multiLevelType w:val="hybridMultilevel"/>
    <w:tmpl w:val="D93A36D6"/>
    <w:lvl w:ilvl="0" w:tplc="E2A6A8B6">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uai Zhao">
    <w15:presenceInfo w15:providerId="None" w15:userId="Shuai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17"/>
    <w:rsid w:val="0002695E"/>
    <w:rsid w:val="000323F6"/>
    <w:rsid w:val="00053A34"/>
    <w:rsid w:val="00082568"/>
    <w:rsid w:val="000D4FB5"/>
    <w:rsid w:val="001020A7"/>
    <w:rsid w:val="001411C4"/>
    <w:rsid w:val="0014189A"/>
    <w:rsid w:val="00157B0A"/>
    <w:rsid w:val="00175650"/>
    <w:rsid w:val="001C0BED"/>
    <w:rsid w:val="001D77D8"/>
    <w:rsid w:val="001F443F"/>
    <w:rsid w:val="00215DA2"/>
    <w:rsid w:val="002358BC"/>
    <w:rsid w:val="002B0F0E"/>
    <w:rsid w:val="002C0F70"/>
    <w:rsid w:val="003138D2"/>
    <w:rsid w:val="00317D20"/>
    <w:rsid w:val="003228A8"/>
    <w:rsid w:val="003500AE"/>
    <w:rsid w:val="00352220"/>
    <w:rsid w:val="0036468D"/>
    <w:rsid w:val="00364D3E"/>
    <w:rsid w:val="00367260"/>
    <w:rsid w:val="00391D7E"/>
    <w:rsid w:val="003A1A0F"/>
    <w:rsid w:val="003B06A0"/>
    <w:rsid w:val="003B5605"/>
    <w:rsid w:val="003F3D73"/>
    <w:rsid w:val="00400562"/>
    <w:rsid w:val="0040105D"/>
    <w:rsid w:val="00402481"/>
    <w:rsid w:val="00406AF8"/>
    <w:rsid w:val="00456EFA"/>
    <w:rsid w:val="004A6806"/>
    <w:rsid w:val="004C0EA4"/>
    <w:rsid w:val="004E609C"/>
    <w:rsid w:val="00536703"/>
    <w:rsid w:val="0056567D"/>
    <w:rsid w:val="00582AD7"/>
    <w:rsid w:val="00585C85"/>
    <w:rsid w:val="00595BB7"/>
    <w:rsid w:val="00597FAD"/>
    <w:rsid w:val="005A368C"/>
    <w:rsid w:val="005A5617"/>
    <w:rsid w:val="005E0C5D"/>
    <w:rsid w:val="00602781"/>
    <w:rsid w:val="006154FE"/>
    <w:rsid w:val="006517C7"/>
    <w:rsid w:val="00664A90"/>
    <w:rsid w:val="00684FF2"/>
    <w:rsid w:val="007131E1"/>
    <w:rsid w:val="00780194"/>
    <w:rsid w:val="007A2E6F"/>
    <w:rsid w:val="007C01E0"/>
    <w:rsid w:val="007D57CA"/>
    <w:rsid w:val="007D5A4E"/>
    <w:rsid w:val="007F3492"/>
    <w:rsid w:val="00804F7C"/>
    <w:rsid w:val="00830502"/>
    <w:rsid w:val="008B2056"/>
    <w:rsid w:val="0091022B"/>
    <w:rsid w:val="00910406"/>
    <w:rsid w:val="00913AA8"/>
    <w:rsid w:val="00941BE3"/>
    <w:rsid w:val="00946D99"/>
    <w:rsid w:val="009543F6"/>
    <w:rsid w:val="0098515C"/>
    <w:rsid w:val="009B1DF7"/>
    <w:rsid w:val="009B5C1B"/>
    <w:rsid w:val="009E391F"/>
    <w:rsid w:val="009E51FB"/>
    <w:rsid w:val="009F6AD9"/>
    <w:rsid w:val="00A20021"/>
    <w:rsid w:val="00A51956"/>
    <w:rsid w:val="00A63333"/>
    <w:rsid w:val="00A76A19"/>
    <w:rsid w:val="00A80C7F"/>
    <w:rsid w:val="00A835A4"/>
    <w:rsid w:val="00A91CA6"/>
    <w:rsid w:val="00AA2195"/>
    <w:rsid w:val="00AD2991"/>
    <w:rsid w:val="00AD2F6F"/>
    <w:rsid w:val="00AE35A4"/>
    <w:rsid w:val="00AF2721"/>
    <w:rsid w:val="00B01D4B"/>
    <w:rsid w:val="00B225ED"/>
    <w:rsid w:val="00B83591"/>
    <w:rsid w:val="00B8508F"/>
    <w:rsid w:val="00B97A02"/>
    <w:rsid w:val="00BD0605"/>
    <w:rsid w:val="00BF42E4"/>
    <w:rsid w:val="00C263E5"/>
    <w:rsid w:val="00C37692"/>
    <w:rsid w:val="00C533F3"/>
    <w:rsid w:val="00C755DB"/>
    <w:rsid w:val="00C76204"/>
    <w:rsid w:val="00CA2EC3"/>
    <w:rsid w:val="00CA68B9"/>
    <w:rsid w:val="00CB0F84"/>
    <w:rsid w:val="00CC259C"/>
    <w:rsid w:val="00CF6F7A"/>
    <w:rsid w:val="00D17FD5"/>
    <w:rsid w:val="00D235EA"/>
    <w:rsid w:val="00D674B2"/>
    <w:rsid w:val="00D86462"/>
    <w:rsid w:val="00D91E4A"/>
    <w:rsid w:val="00D97313"/>
    <w:rsid w:val="00DB4CF6"/>
    <w:rsid w:val="00DC0B62"/>
    <w:rsid w:val="00DC17F7"/>
    <w:rsid w:val="00DC1DF9"/>
    <w:rsid w:val="00DE0D80"/>
    <w:rsid w:val="00DF26CF"/>
    <w:rsid w:val="00E201C7"/>
    <w:rsid w:val="00E32704"/>
    <w:rsid w:val="00E3416C"/>
    <w:rsid w:val="00E57B5C"/>
    <w:rsid w:val="00E87FF2"/>
    <w:rsid w:val="00EF31E1"/>
    <w:rsid w:val="00EF39BB"/>
    <w:rsid w:val="00EF5CBF"/>
    <w:rsid w:val="00F112FD"/>
    <w:rsid w:val="00F23672"/>
    <w:rsid w:val="00F429D7"/>
    <w:rsid w:val="00F45FDE"/>
    <w:rsid w:val="00F66AF0"/>
    <w:rsid w:val="00F7082F"/>
    <w:rsid w:val="00F76FDF"/>
    <w:rsid w:val="00FF0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9134"/>
  <w14:defaultImageDpi w14:val="32767"/>
  <w15:chartTrackingRefBased/>
  <w15:docId w15:val="{073C0568-11D5-564B-AD74-4BE34AFA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5617"/>
    <w:pPr>
      <w:spacing w:after="180"/>
    </w:pPr>
    <w:rPr>
      <w:rFonts w:ascii="Times New Roman" w:hAnsi="Times New Roman" w:cs="Times New Roman"/>
      <w:sz w:val="20"/>
      <w:szCs w:val="20"/>
      <w:lang w:val="en-GB" w:eastAsia="en-US"/>
    </w:rPr>
  </w:style>
  <w:style w:type="paragraph" w:styleId="Heading1">
    <w:name w:val="heading 1"/>
    <w:next w:val="Normal"/>
    <w:link w:val="Heading1Char"/>
    <w:qFormat/>
    <w:rsid w:val="005A5617"/>
    <w:pPr>
      <w:keepNext/>
      <w:keepLines/>
      <w:pBdr>
        <w:top w:val="single" w:sz="12" w:space="3" w:color="auto"/>
      </w:pBdr>
      <w:spacing w:before="240" w:after="180"/>
      <w:ind w:left="1134" w:hanging="1134"/>
      <w:outlineLvl w:val="0"/>
    </w:pPr>
    <w:rPr>
      <w:rFonts w:ascii="Arial" w:hAnsi="Arial" w:cs="Times New Roman"/>
      <w:sz w:val="36"/>
      <w:szCs w:val="20"/>
      <w:lang w:val="en-GB" w:eastAsia="en-US"/>
    </w:rPr>
  </w:style>
  <w:style w:type="paragraph" w:styleId="Heading2">
    <w:name w:val="heading 2"/>
    <w:basedOn w:val="Heading1"/>
    <w:next w:val="Normal"/>
    <w:link w:val="Heading2Char"/>
    <w:qFormat/>
    <w:rsid w:val="005A5617"/>
    <w:pPr>
      <w:pBdr>
        <w:top w:val="none" w:sz="0" w:space="0" w:color="auto"/>
      </w:pBdr>
      <w:spacing w:before="180"/>
      <w:outlineLvl w:val="1"/>
    </w:pPr>
    <w:rPr>
      <w:sz w:val="32"/>
    </w:rPr>
  </w:style>
  <w:style w:type="paragraph" w:styleId="Heading8">
    <w:name w:val="heading 8"/>
    <w:basedOn w:val="Heading1"/>
    <w:next w:val="Normal"/>
    <w:link w:val="Heading8Char"/>
    <w:qFormat/>
    <w:rsid w:val="005A5617"/>
    <w:pPr>
      <w:ind w:left="0" w:firstLine="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617"/>
    <w:rPr>
      <w:rFonts w:ascii="Arial" w:hAnsi="Arial" w:cs="Times New Roman"/>
      <w:sz w:val="36"/>
      <w:szCs w:val="20"/>
      <w:lang w:val="en-GB" w:eastAsia="en-US"/>
    </w:rPr>
  </w:style>
  <w:style w:type="character" w:customStyle="1" w:styleId="Heading2Char">
    <w:name w:val="Heading 2 Char"/>
    <w:basedOn w:val="DefaultParagraphFont"/>
    <w:link w:val="Heading2"/>
    <w:rsid w:val="005A5617"/>
    <w:rPr>
      <w:rFonts w:ascii="Arial" w:hAnsi="Arial" w:cs="Times New Roman"/>
      <w:sz w:val="32"/>
      <w:szCs w:val="20"/>
      <w:lang w:val="en-GB" w:eastAsia="en-US"/>
    </w:rPr>
  </w:style>
  <w:style w:type="character" w:customStyle="1" w:styleId="Heading8Char">
    <w:name w:val="Heading 8 Char"/>
    <w:basedOn w:val="DefaultParagraphFont"/>
    <w:link w:val="Heading8"/>
    <w:rsid w:val="005A5617"/>
    <w:rPr>
      <w:rFonts w:ascii="Arial" w:hAnsi="Arial" w:cs="Times New Roman"/>
      <w:sz w:val="36"/>
      <w:szCs w:val="20"/>
      <w:lang w:val="en-GB" w:eastAsia="en-US"/>
    </w:rPr>
  </w:style>
  <w:style w:type="paragraph" w:styleId="Header">
    <w:name w:val="header"/>
    <w:link w:val="HeaderChar"/>
    <w:rsid w:val="005A5617"/>
    <w:pPr>
      <w:widowControl w:val="0"/>
    </w:pPr>
    <w:rPr>
      <w:rFonts w:ascii="Arial" w:hAnsi="Arial" w:cs="Times New Roman"/>
      <w:b/>
      <w:noProof/>
      <w:sz w:val="18"/>
      <w:szCs w:val="20"/>
      <w:lang w:val="en-GB" w:eastAsia="en-US"/>
    </w:rPr>
  </w:style>
  <w:style w:type="character" w:customStyle="1" w:styleId="HeaderChar">
    <w:name w:val="Header Char"/>
    <w:basedOn w:val="DefaultParagraphFont"/>
    <w:link w:val="Header"/>
    <w:rsid w:val="005A5617"/>
    <w:rPr>
      <w:rFonts w:ascii="Arial" w:hAnsi="Arial" w:cs="Times New Roman"/>
      <w:b/>
      <w:noProof/>
      <w:sz w:val="18"/>
      <w:szCs w:val="20"/>
      <w:lang w:val="en-GB" w:eastAsia="en-US"/>
    </w:rPr>
  </w:style>
  <w:style w:type="paragraph" w:customStyle="1" w:styleId="TAH">
    <w:name w:val="TAH"/>
    <w:basedOn w:val="Normal"/>
    <w:link w:val="TAHCar"/>
    <w:rsid w:val="005A5617"/>
    <w:pPr>
      <w:keepNext/>
      <w:keepLines/>
      <w:spacing w:after="0"/>
      <w:jc w:val="center"/>
    </w:pPr>
    <w:rPr>
      <w:rFonts w:ascii="Arial" w:hAnsi="Arial"/>
      <w:b/>
      <w:sz w:val="18"/>
    </w:rPr>
  </w:style>
  <w:style w:type="paragraph" w:customStyle="1" w:styleId="NO">
    <w:name w:val="NO"/>
    <w:basedOn w:val="Normal"/>
    <w:link w:val="NOZchn"/>
    <w:qFormat/>
    <w:rsid w:val="005A5617"/>
    <w:pPr>
      <w:keepLines/>
      <w:ind w:left="1135" w:hanging="851"/>
    </w:pPr>
  </w:style>
  <w:style w:type="paragraph" w:customStyle="1" w:styleId="TAL">
    <w:name w:val="TAL"/>
    <w:basedOn w:val="Normal"/>
    <w:link w:val="TALChar"/>
    <w:qFormat/>
    <w:rsid w:val="005A5617"/>
    <w:pPr>
      <w:keepNext/>
      <w:keepLines/>
      <w:spacing w:after="0"/>
    </w:pPr>
    <w:rPr>
      <w:rFonts w:ascii="Arial" w:hAnsi="Arial"/>
      <w:sz w:val="18"/>
    </w:rPr>
  </w:style>
  <w:style w:type="paragraph" w:customStyle="1" w:styleId="CRCoverPage">
    <w:name w:val="CR Cover Page"/>
    <w:rsid w:val="005A5617"/>
    <w:pPr>
      <w:spacing w:after="120"/>
    </w:pPr>
    <w:rPr>
      <w:rFonts w:ascii="Arial" w:hAnsi="Arial" w:cs="Times New Roman"/>
      <w:sz w:val="20"/>
      <w:szCs w:val="20"/>
      <w:lang w:val="en-GB" w:eastAsia="en-US"/>
    </w:rPr>
  </w:style>
  <w:style w:type="character" w:customStyle="1" w:styleId="TALChar">
    <w:name w:val="TAL Char"/>
    <w:link w:val="TAL"/>
    <w:rsid w:val="005A5617"/>
    <w:rPr>
      <w:rFonts w:ascii="Arial" w:hAnsi="Arial" w:cs="Times New Roman"/>
      <w:sz w:val="18"/>
      <w:szCs w:val="20"/>
      <w:lang w:val="en-GB" w:eastAsia="en-US"/>
    </w:rPr>
  </w:style>
  <w:style w:type="paragraph" w:styleId="Caption">
    <w:name w:val="caption"/>
    <w:basedOn w:val="Normal"/>
    <w:next w:val="Normal"/>
    <w:unhideWhenUsed/>
    <w:qFormat/>
    <w:rsid w:val="005A5617"/>
    <w:pPr>
      <w:overflowPunct w:val="0"/>
      <w:autoSpaceDE w:val="0"/>
      <w:autoSpaceDN w:val="0"/>
      <w:adjustRightInd w:val="0"/>
      <w:textAlignment w:val="baseline"/>
    </w:pPr>
    <w:rPr>
      <w:rFonts w:eastAsia="Malgun Gothic"/>
      <w:b/>
      <w:bCs/>
      <w:color w:val="000000"/>
      <w:lang w:eastAsia="ja-JP"/>
    </w:rPr>
  </w:style>
  <w:style w:type="character" w:customStyle="1" w:styleId="NOZchn">
    <w:name w:val="NO Zchn"/>
    <w:link w:val="NO"/>
    <w:rsid w:val="005A5617"/>
    <w:rPr>
      <w:rFonts w:ascii="Times New Roman" w:hAnsi="Times New Roman" w:cs="Times New Roman"/>
      <w:sz w:val="20"/>
      <w:szCs w:val="20"/>
      <w:lang w:val="en-GB" w:eastAsia="en-US"/>
    </w:rPr>
  </w:style>
  <w:style w:type="paragraph" w:styleId="BodyText">
    <w:name w:val="Body Text"/>
    <w:basedOn w:val="Normal"/>
    <w:link w:val="BodyTextChar"/>
    <w:unhideWhenUsed/>
    <w:rsid w:val="005A5617"/>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basedOn w:val="DefaultParagraphFont"/>
    <w:link w:val="BodyText"/>
    <w:rsid w:val="005A5617"/>
    <w:rPr>
      <w:rFonts w:ascii="Times New Roman" w:eastAsia="SimSun" w:hAnsi="Times New Roman" w:cs="Times New Roman"/>
      <w:color w:val="000000"/>
      <w:sz w:val="20"/>
      <w:szCs w:val="20"/>
      <w:lang w:val="en-GB" w:eastAsia="ja-JP"/>
    </w:rPr>
  </w:style>
  <w:style w:type="character" w:customStyle="1" w:styleId="TAHCar">
    <w:name w:val="TAH Car"/>
    <w:link w:val="TAH"/>
    <w:qFormat/>
    <w:rsid w:val="005A5617"/>
    <w:rPr>
      <w:rFonts w:ascii="Arial" w:hAnsi="Arial" w:cs="Times New Roman"/>
      <w:b/>
      <w:sz w:val="18"/>
      <w:szCs w:val="20"/>
      <w:lang w:val="en-GB" w:eastAsia="en-US"/>
    </w:rPr>
  </w:style>
  <w:style w:type="paragraph" w:styleId="BalloonText">
    <w:name w:val="Balloon Text"/>
    <w:basedOn w:val="Normal"/>
    <w:link w:val="BalloonTextChar"/>
    <w:uiPriority w:val="99"/>
    <w:semiHidden/>
    <w:unhideWhenUsed/>
    <w:rsid w:val="005A368C"/>
    <w:pPr>
      <w:spacing w:after="0"/>
    </w:pPr>
    <w:rPr>
      <w:sz w:val="18"/>
      <w:szCs w:val="18"/>
    </w:rPr>
  </w:style>
  <w:style w:type="character" w:customStyle="1" w:styleId="BalloonTextChar">
    <w:name w:val="Balloon Text Char"/>
    <w:basedOn w:val="DefaultParagraphFont"/>
    <w:link w:val="BalloonText"/>
    <w:uiPriority w:val="99"/>
    <w:semiHidden/>
    <w:rsid w:val="005A368C"/>
    <w:rPr>
      <w:rFonts w:ascii="Times New Roman" w:hAnsi="Times New Roman" w:cs="Times New Roman"/>
      <w:sz w:val="18"/>
      <w:szCs w:val="18"/>
      <w:lang w:val="en-GB" w:eastAsia="en-US"/>
    </w:rPr>
  </w:style>
  <w:style w:type="paragraph" w:customStyle="1" w:styleId="B1">
    <w:name w:val="B1"/>
    <w:basedOn w:val="List"/>
    <w:link w:val="B1Char"/>
    <w:qFormat/>
    <w:rsid w:val="005A368C"/>
    <w:pPr>
      <w:ind w:left="568" w:hanging="284"/>
      <w:contextualSpacing w:val="0"/>
    </w:pPr>
    <w:rPr>
      <w:rFonts w:eastAsia="SimSun"/>
    </w:rPr>
  </w:style>
  <w:style w:type="character" w:customStyle="1" w:styleId="B1Char">
    <w:name w:val="B1 Char"/>
    <w:link w:val="B1"/>
    <w:rsid w:val="005A368C"/>
    <w:rPr>
      <w:rFonts w:ascii="Times New Roman" w:eastAsia="SimSun" w:hAnsi="Times New Roman" w:cs="Times New Roman"/>
      <w:sz w:val="20"/>
      <w:szCs w:val="20"/>
      <w:lang w:val="en-GB" w:eastAsia="en-US"/>
    </w:rPr>
  </w:style>
  <w:style w:type="paragraph" w:styleId="List">
    <w:name w:val="List"/>
    <w:basedOn w:val="Normal"/>
    <w:uiPriority w:val="99"/>
    <w:semiHidden/>
    <w:unhideWhenUsed/>
    <w:rsid w:val="005A368C"/>
    <w:pPr>
      <w:ind w:left="360" w:hanging="360"/>
      <w:contextualSpacing/>
    </w:pPr>
  </w:style>
  <w:style w:type="character" w:styleId="CommentReference">
    <w:name w:val="annotation reference"/>
    <w:basedOn w:val="DefaultParagraphFont"/>
    <w:uiPriority w:val="99"/>
    <w:semiHidden/>
    <w:unhideWhenUsed/>
    <w:rsid w:val="00BF42E4"/>
    <w:rPr>
      <w:sz w:val="16"/>
      <w:szCs w:val="16"/>
    </w:rPr>
  </w:style>
  <w:style w:type="paragraph" w:styleId="CommentText">
    <w:name w:val="annotation text"/>
    <w:basedOn w:val="Normal"/>
    <w:link w:val="CommentTextChar"/>
    <w:uiPriority w:val="99"/>
    <w:semiHidden/>
    <w:unhideWhenUsed/>
    <w:rsid w:val="00BF42E4"/>
  </w:style>
  <w:style w:type="character" w:customStyle="1" w:styleId="CommentTextChar">
    <w:name w:val="Comment Text Char"/>
    <w:basedOn w:val="DefaultParagraphFont"/>
    <w:link w:val="CommentText"/>
    <w:uiPriority w:val="99"/>
    <w:semiHidden/>
    <w:rsid w:val="00BF42E4"/>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6906">
      <w:bodyDiv w:val="1"/>
      <w:marLeft w:val="0"/>
      <w:marRight w:val="0"/>
      <w:marTop w:val="0"/>
      <w:marBottom w:val="0"/>
      <w:divBdr>
        <w:top w:val="none" w:sz="0" w:space="0" w:color="auto"/>
        <w:left w:val="none" w:sz="0" w:space="0" w:color="auto"/>
        <w:bottom w:val="none" w:sz="0" w:space="0" w:color="auto"/>
        <w:right w:val="none" w:sz="0" w:space="0" w:color="auto"/>
      </w:divBdr>
    </w:div>
    <w:div w:id="6380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 Zhao</dc:creator>
  <cp:keywords/>
  <dc:description/>
  <cp:lastModifiedBy>Shuai Zhao</cp:lastModifiedBy>
  <cp:revision>117</cp:revision>
  <dcterms:created xsi:type="dcterms:W3CDTF">2020-07-11T19:06:00Z</dcterms:created>
  <dcterms:modified xsi:type="dcterms:W3CDTF">2020-07-29T06:04:00Z</dcterms:modified>
</cp:coreProperties>
</file>