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75B6" w14:textId="4A197CB4" w:rsidR="004A52FE" w:rsidRPr="000A1C77" w:rsidRDefault="004A52FE" w:rsidP="004A52FE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 w:rsidRPr="000A1C77">
        <w:rPr>
          <w:rFonts w:ascii="Arial" w:hAnsi="Arial" w:cs="Arial"/>
          <w:b/>
        </w:rPr>
        <w:t>3GPP TSG-SA WG6 Meeting #3</w:t>
      </w:r>
      <w:r>
        <w:rPr>
          <w:rFonts w:ascii="Arial" w:hAnsi="Arial" w:cs="Arial"/>
          <w:b/>
        </w:rPr>
        <w:t>8-e</w:t>
      </w:r>
      <w:r w:rsidRPr="000A1C77">
        <w:rPr>
          <w:rFonts w:ascii="Arial" w:hAnsi="Arial" w:cs="Arial"/>
          <w:b/>
        </w:rPr>
        <w:tab/>
      </w:r>
      <w:r w:rsidRPr="002E189D">
        <w:rPr>
          <w:rFonts w:ascii="Arial" w:hAnsi="Arial" w:cs="Arial"/>
          <w:b/>
        </w:rPr>
        <w:t>S6-20</w:t>
      </w:r>
      <w:r w:rsidR="002E189D">
        <w:rPr>
          <w:rFonts w:ascii="Arial" w:hAnsi="Arial" w:cs="Arial"/>
          <w:b/>
        </w:rPr>
        <w:t>1025</w:t>
      </w:r>
    </w:p>
    <w:p w14:paraId="781A95DD" w14:textId="77777777" w:rsidR="004A52FE" w:rsidRDefault="004A52FE" w:rsidP="004A52FE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B15EB6">
        <w:rPr>
          <w:rFonts w:ascii="Arial" w:hAnsi="Arial" w:cs="Arial"/>
          <w:b/>
        </w:rPr>
        <w:t xml:space="preserve">-meeting, </w:t>
      </w:r>
      <w:r w:rsidRPr="00B74C22">
        <w:rPr>
          <w:rFonts w:ascii="Arial" w:hAnsi="Arial" w:cs="Arial"/>
          <w:b/>
        </w:rPr>
        <w:t>20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– </w:t>
      </w:r>
      <w:r w:rsidRPr="00B74C22">
        <w:rPr>
          <w:rFonts w:ascii="Arial" w:hAnsi="Arial" w:cs="Arial"/>
          <w:b/>
        </w:rPr>
        <w:t>31</w:t>
      </w:r>
      <w:r>
        <w:rPr>
          <w:rFonts w:cs="Arial"/>
          <w:b/>
          <w:bCs/>
          <w:sz w:val="22"/>
          <w:vertAlign w:val="superscript"/>
        </w:rPr>
        <w:t>st</w:t>
      </w:r>
      <w:r>
        <w:rPr>
          <w:rFonts w:cs="Arial"/>
          <w:b/>
          <w:bCs/>
          <w:sz w:val="22"/>
        </w:rPr>
        <w:t xml:space="preserve"> </w:t>
      </w:r>
      <w:r w:rsidRPr="00B74C22">
        <w:rPr>
          <w:rFonts w:ascii="Arial" w:hAnsi="Arial" w:cs="Arial"/>
          <w:b/>
        </w:rPr>
        <w:t xml:space="preserve">July </w:t>
      </w:r>
      <w:r w:rsidRPr="00135915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ab/>
        <w:t>(</w:t>
      </w:r>
      <w:r w:rsidRPr="00D218E3">
        <w:rPr>
          <w:rFonts w:ascii="Arial" w:hAnsi="Arial" w:cs="Arial"/>
          <w:b/>
        </w:rPr>
        <w:t>)</w:t>
      </w:r>
    </w:p>
    <w:p w14:paraId="2EF43BD1" w14:textId="77777777" w:rsidR="004A52FE" w:rsidRDefault="004A52FE" w:rsidP="004A52FE">
      <w:pPr>
        <w:rPr>
          <w:rFonts w:ascii="Arial" w:hAnsi="Arial" w:cs="Arial"/>
          <w:b/>
          <w:bCs/>
        </w:rPr>
      </w:pPr>
    </w:p>
    <w:p w14:paraId="6AA79691" w14:textId="77777777" w:rsidR="004A52FE" w:rsidRDefault="004A52FE" w:rsidP="004A52FE">
      <w:pPr>
        <w:spacing w:after="120"/>
        <w:ind w:left="1985" w:hanging="1985"/>
        <w:rPr>
          <w:rFonts w:ascii="Arial" w:hAnsi="Arial" w:cs="Arial"/>
          <w:b/>
          <w:bCs/>
        </w:rPr>
      </w:pPr>
      <w:r w:rsidRPr="00F545AC">
        <w:rPr>
          <w:rFonts w:ascii="Arial" w:hAnsi="Arial" w:cs="Arial"/>
          <w:b/>
          <w:bCs/>
        </w:rPr>
        <w:t>Source:</w:t>
      </w:r>
      <w:r w:rsidRPr="00F545A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Intel</w:t>
      </w:r>
    </w:p>
    <w:p w14:paraId="3A482A1E" w14:textId="769AD818" w:rsidR="004A52FE" w:rsidRDefault="004A52FE" w:rsidP="005A745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5A745E" w:rsidRPr="005A745E">
        <w:rPr>
          <w:rFonts w:ascii="Arial" w:hAnsi="Arial" w:cs="Arial"/>
          <w:b/>
          <w:bCs/>
          <w:lang w:val="en-US"/>
        </w:rPr>
        <w:t>pCR on Application Context Transfer involving the AC</w:t>
      </w:r>
    </w:p>
    <w:p w14:paraId="7D849AE2" w14:textId="77777777" w:rsidR="004A52FE" w:rsidRDefault="004A52FE" w:rsidP="004A52F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TS 23.558 V0.3.0</w:t>
      </w:r>
    </w:p>
    <w:p w14:paraId="6336D612" w14:textId="77777777" w:rsidR="004A52FE" w:rsidRPr="00C524DD" w:rsidRDefault="004A52FE" w:rsidP="004A52FE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7.5</w:t>
      </w:r>
    </w:p>
    <w:p w14:paraId="49BF680D" w14:textId="77777777" w:rsidR="004A52FE" w:rsidRDefault="004A52FE" w:rsidP="004A52FE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 w14:paraId="4F0789B2" w14:textId="77777777" w:rsidR="004A52FE" w:rsidRPr="00C524DD" w:rsidRDefault="004A52FE" w:rsidP="004A52F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r w:rsidRPr="00F44402">
        <w:rPr>
          <w:rFonts w:ascii="Arial" w:hAnsi="Arial" w:cs="Arial"/>
          <w:b/>
          <w:bCs/>
        </w:rPr>
        <w:t>Danny Moses; danny.moses@intel.com</w:t>
      </w:r>
    </w:p>
    <w:p w14:paraId="6F3A5CBC" w14:textId="77777777" w:rsidR="004A52FE" w:rsidRPr="00C524DD" w:rsidRDefault="004A52FE" w:rsidP="004A52FE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2D0487CB" w14:textId="77777777" w:rsidR="004A52FE" w:rsidRDefault="004A52FE" w:rsidP="004A52FE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Introduction</w:t>
      </w:r>
    </w:p>
    <w:p w14:paraId="74721F3E" w14:textId="407D386E" w:rsidR="00A244EC" w:rsidRDefault="00775D3B" w:rsidP="00A244EC">
      <w:pPr>
        <w:rPr>
          <w:noProof/>
          <w:lang w:val="fr-FR"/>
        </w:rPr>
      </w:pPr>
      <w:r>
        <w:rPr>
          <w:noProof/>
          <w:lang w:val="fr-FR"/>
        </w:rPr>
        <w:t xml:space="preserve">This contribution proposes a new procedure for </w:t>
      </w:r>
      <w:r w:rsidR="00354AC7">
        <w:rPr>
          <w:noProof/>
          <w:lang w:val="fr-FR"/>
        </w:rPr>
        <w:t xml:space="preserve">Application Context Transfer as a result of a UE mobility event. </w:t>
      </w:r>
      <w:r w:rsidR="00452E36">
        <w:rPr>
          <w:noProof/>
          <w:lang w:val="fr-FR"/>
        </w:rPr>
        <w:t>This procedure relies on existing Service Provisioning and EAS discovery procedures for discovering the target EAS(s).</w:t>
      </w:r>
      <w:r w:rsidR="00A244EC">
        <w:rPr>
          <w:noProof/>
          <w:lang w:val="fr-FR"/>
        </w:rPr>
        <w:t xml:space="preserve"> It also relies on AC(s) being triggered to initiate and supervise the transfer of application context.</w:t>
      </w:r>
    </w:p>
    <w:p w14:paraId="4B308BC1" w14:textId="77777777" w:rsidR="004A52FE" w:rsidRPr="008A5E86" w:rsidRDefault="004A52FE" w:rsidP="004A52FE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>2. Reason for Change</w:t>
      </w:r>
    </w:p>
    <w:p w14:paraId="206E58E3" w14:textId="763F3DD0" w:rsidR="004A52FE" w:rsidRPr="008A5E86" w:rsidRDefault="00507EDF" w:rsidP="004A52FE">
      <w:pPr>
        <w:rPr>
          <w:noProof/>
          <w:lang w:val="en-US"/>
        </w:rPr>
      </w:pPr>
      <w:r>
        <w:rPr>
          <w:noProof/>
          <w:lang w:val="en-US"/>
        </w:rPr>
        <w:t xml:space="preserve">This solution has several advantages: (1) It re-uses existing procedures; (2) it </w:t>
      </w:r>
      <w:r w:rsidR="0028668B">
        <w:rPr>
          <w:noProof/>
          <w:lang w:val="en-US"/>
        </w:rPr>
        <w:t xml:space="preserve">minimizes core NW involvement and overhead; (3) it </w:t>
      </w:r>
      <w:r w:rsidR="006730BF">
        <w:rPr>
          <w:noProof/>
          <w:lang w:val="en-US"/>
        </w:rPr>
        <w:t xml:space="preserve">provides a solution for some missing </w:t>
      </w:r>
      <w:r w:rsidR="00204C90">
        <w:rPr>
          <w:noProof/>
          <w:lang w:val="en-US"/>
        </w:rPr>
        <w:t xml:space="preserve">needs in other proposals such as: Ensuring the TCP/IP connection with the T-EAS, </w:t>
      </w:r>
      <w:r w:rsidR="00FE2F68">
        <w:rPr>
          <w:noProof/>
          <w:lang w:val="en-US"/>
        </w:rPr>
        <w:t xml:space="preserve">synchronization of application contiguous activity while context is being </w:t>
      </w:r>
      <w:r w:rsidR="007E3BA4">
        <w:rPr>
          <w:noProof/>
          <w:lang w:val="en-US"/>
        </w:rPr>
        <w:t>transferred and sstrieght forward identification of the appliaction context that needs to be transferred.</w:t>
      </w:r>
    </w:p>
    <w:p w14:paraId="4454B3E9" w14:textId="77777777" w:rsidR="004A52FE" w:rsidRDefault="004A52FE" w:rsidP="004A52FE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Conclusions</w:t>
      </w:r>
    </w:p>
    <w:p w14:paraId="0086DB5F" w14:textId="77777777" w:rsidR="004A52FE" w:rsidRPr="00CD2478" w:rsidRDefault="004A52FE" w:rsidP="004A52FE">
      <w:pPr>
        <w:rPr>
          <w:noProof/>
          <w:lang w:val="fr-FR"/>
        </w:rPr>
      </w:pPr>
      <w:r>
        <w:rPr>
          <w:noProof/>
          <w:lang w:val="fr-FR"/>
        </w:rPr>
        <w:t>&lt;Conclusion part (optional)&gt;</w:t>
      </w:r>
    </w:p>
    <w:p w14:paraId="509A8A4D" w14:textId="77777777" w:rsidR="004A52FE" w:rsidRDefault="004A52FE" w:rsidP="004A52FE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4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Proposal</w:t>
      </w:r>
    </w:p>
    <w:p w14:paraId="53B88E0E" w14:textId="77777777" w:rsidR="004A52FE" w:rsidRPr="008A5E86" w:rsidRDefault="004A52FE" w:rsidP="004A52FE">
      <w:pPr>
        <w:rPr>
          <w:noProof/>
          <w:lang w:val="en-US"/>
        </w:rPr>
      </w:pPr>
      <w:r w:rsidRPr="00D658A3">
        <w:rPr>
          <w:noProof/>
          <w:lang w:val="en-US"/>
        </w:rPr>
        <w:t xml:space="preserve">It is proposed to agree </w:t>
      </w:r>
      <w:r>
        <w:rPr>
          <w:noProof/>
          <w:lang w:val="en-US"/>
        </w:rPr>
        <w:t xml:space="preserve">on </w:t>
      </w:r>
      <w:r w:rsidRPr="00D658A3">
        <w:rPr>
          <w:noProof/>
          <w:lang w:val="en-US"/>
        </w:rPr>
        <w:t xml:space="preserve">the following changes to 3GPP TS </w:t>
      </w:r>
      <w:r>
        <w:rPr>
          <w:noProof/>
          <w:lang w:val="en-US"/>
        </w:rPr>
        <w:t>23.</w:t>
      </w:r>
      <w:r w:rsidRPr="00555E96">
        <w:t>558</w:t>
      </w:r>
      <w:r>
        <w:t> </w:t>
      </w:r>
      <w:r w:rsidRPr="00555E96">
        <w:t>V0</w:t>
      </w:r>
      <w:r>
        <w:rPr>
          <w:noProof/>
          <w:lang w:val="en-US"/>
        </w:rPr>
        <w:t>.3.0</w:t>
      </w:r>
    </w:p>
    <w:p w14:paraId="6A2E8B78" w14:textId="77777777" w:rsidR="004A52FE" w:rsidRPr="008A5E86" w:rsidRDefault="004A52FE" w:rsidP="004A52FE">
      <w:pPr>
        <w:pBdr>
          <w:bottom w:val="single" w:sz="12" w:space="1" w:color="auto"/>
        </w:pBdr>
        <w:rPr>
          <w:noProof/>
          <w:lang w:val="en-US"/>
        </w:rPr>
      </w:pPr>
    </w:p>
    <w:p w14:paraId="16A97960" w14:textId="77777777" w:rsidR="004A52FE" w:rsidRPr="008A5E86" w:rsidRDefault="004A52FE" w:rsidP="004A52FE">
      <w:pPr>
        <w:rPr>
          <w:noProof/>
          <w:lang w:val="en-US"/>
        </w:rPr>
      </w:pPr>
    </w:p>
    <w:p w14:paraId="0E500053" w14:textId="77777777" w:rsidR="00EB45BA" w:rsidRPr="008A5E86" w:rsidRDefault="00EB45BA" w:rsidP="008A2A43">
      <w:pPr>
        <w:rPr>
          <w:noProof/>
          <w:lang w:val="en-US"/>
        </w:rPr>
      </w:pPr>
    </w:p>
    <w:p w14:paraId="67848000" w14:textId="024E2115" w:rsidR="008A2A43" w:rsidRPr="004E5502" w:rsidRDefault="008A2A43" w:rsidP="008A2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4E5502"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 w:rsidR="008E75AE" w:rsidRPr="004E5502">
        <w:rPr>
          <w:rFonts w:ascii="Arial" w:hAnsi="Arial" w:cs="Arial"/>
          <w:noProof/>
          <w:color w:val="0000FF"/>
          <w:sz w:val="28"/>
          <w:szCs w:val="28"/>
        </w:rPr>
        <w:t>Next</w:t>
      </w:r>
      <w:r w:rsidRPr="004E5502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67848001" w14:textId="4B0178D1" w:rsidR="008A2A43" w:rsidRDefault="00550795" w:rsidP="00064696">
      <w:pPr>
        <w:pStyle w:val="Heading4"/>
        <w:rPr>
          <w:ins w:id="0" w:author="1 Intel" w:date="2020-07-01T14:15:00Z"/>
          <w:rFonts w:eastAsia="SimSun"/>
        </w:rPr>
      </w:pPr>
      <w:ins w:id="1" w:author="1 Intel" w:date="2020-07-01T13:36:00Z">
        <w:r w:rsidRPr="00064696">
          <w:rPr>
            <w:rFonts w:eastAsia="SimSun"/>
          </w:rPr>
          <w:t>8.8.2.X Initiation by Edge Enabler Client using regular EAS Discovery</w:t>
        </w:r>
      </w:ins>
    </w:p>
    <w:p w14:paraId="1284D154" w14:textId="23CBFC4F" w:rsidR="00061BE1" w:rsidRDefault="00FF4371" w:rsidP="00FF4371">
      <w:pPr>
        <w:pStyle w:val="Heading5"/>
        <w:rPr>
          <w:ins w:id="2" w:author="1 Intel" w:date="2020-07-01T14:16:00Z"/>
        </w:rPr>
      </w:pPr>
      <w:ins w:id="3" w:author="1 Intel" w:date="2020-07-01T14:15:00Z">
        <w:r>
          <w:t>8.8.2.X.1</w:t>
        </w:r>
        <w:r>
          <w:tab/>
        </w:r>
      </w:ins>
      <w:ins w:id="4" w:author="1 Intel" w:date="2020-07-01T14:16:00Z">
        <w:r w:rsidR="00AF2D81">
          <w:t>General</w:t>
        </w:r>
      </w:ins>
    </w:p>
    <w:p w14:paraId="3CAFC42D" w14:textId="61CA2FFA" w:rsidR="003334A2" w:rsidRDefault="00AF2D81" w:rsidP="003334A2">
      <w:pPr>
        <w:rPr>
          <w:ins w:id="5" w:author="1 Intel" w:date="2020-07-01T14:21:00Z"/>
        </w:rPr>
      </w:pPr>
      <w:ins w:id="6" w:author="1 Intel" w:date="2020-07-01T14:16:00Z">
        <w:r>
          <w:t xml:space="preserve">This procedure </w:t>
        </w:r>
        <w:r w:rsidR="007567A9">
          <w:t xml:space="preserve">handles Application Context Relocation </w:t>
        </w:r>
      </w:ins>
      <w:ins w:id="7" w:author="1 Intel" w:date="2020-07-01T14:17:00Z">
        <w:r w:rsidR="007567A9">
          <w:t xml:space="preserve">as a result of </w:t>
        </w:r>
        <w:r w:rsidR="007D25E7">
          <w:t xml:space="preserve">the UE moving to a </w:t>
        </w:r>
        <w:r w:rsidR="004E7CE3">
          <w:t>new location which is outside the service area o</w:t>
        </w:r>
      </w:ins>
      <w:ins w:id="8" w:author="1 Intel" w:date="2020-07-01T14:18:00Z">
        <w:r w:rsidR="004E7CE3">
          <w:t>f the serving ED</w:t>
        </w:r>
      </w:ins>
      <w:ins w:id="9" w:author="1 Intel" w:date="2020-07-01T14:20:00Z">
        <w:r w:rsidR="001D4AC2">
          <w:t>N</w:t>
        </w:r>
      </w:ins>
      <w:ins w:id="10" w:author="1 Intel" w:date="2020-07-01T14:18:00Z">
        <w:r w:rsidR="004E7CE3">
          <w:t>.</w:t>
        </w:r>
        <w:r w:rsidR="003334A2">
          <w:t xml:space="preserve"> It further relies on the EEC being triggered </w:t>
        </w:r>
        <w:r w:rsidR="003235B2">
          <w:t>by the UE’s mo</w:t>
        </w:r>
      </w:ins>
      <w:ins w:id="11" w:author="1 Intel" w:date="2020-07-01T14:19:00Z">
        <w:r w:rsidR="003235B2">
          <w:t xml:space="preserve">dem </w:t>
        </w:r>
        <w:r w:rsidR="00E051F6">
          <w:t>and it assumes that the EEC obtains the UE’s new location from the modem.</w:t>
        </w:r>
      </w:ins>
    </w:p>
    <w:p w14:paraId="249F6276" w14:textId="793ABDC0" w:rsidR="00277A8E" w:rsidRDefault="00277A8E" w:rsidP="003334A2">
      <w:pPr>
        <w:rPr>
          <w:ins w:id="12" w:author="1 Intel" w:date="2020-07-01T14:24:00Z"/>
        </w:rPr>
      </w:pPr>
      <w:ins w:id="13" w:author="1 Intel" w:date="2020-07-01T14:21:00Z">
        <w:r>
          <w:t xml:space="preserve">This procedure is based on Service Provisioning </w:t>
        </w:r>
      </w:ins>
      <w:ins w:id="14" w:author="1 Intel" w:date="2020-07-01T15:00:00Z">
        <w:r w:rsidR="00321025">
          <w:t xml:space="preserve">(as specified in subclause 8.3) </w:t>
        </w:r>
      </w:ins>
      <w:ins w:id="15" w:author="1 Intel" w:date="2020-07-01T14:21:00Z">
        <w:r>
          <w:t xml:space="preserve">and </w:t>
        </w:r>
      </w:ins>
      <w:ins w:id="16" w:author="1 Intel" w:date="2020-07-01T14:22:00Z">
        <w:r>
          <w:t xml:space="preserve">EAS Discovery </w:t>
        </w:r>
      </w:ins>
      <w:ins w:id="17" w:author="1 Intel" w:date="2020-07-01T15:00:00Z">
        <w:r w:rsidR="00321025">
          <w:t xml:space="preserve">(as </w:t>
        </w:r>
        <w:r w:rsidR="006A49A8">
          <w:t xml:space="preserve">specified in subclause 8.5) </w:t>
        </w:r>
      </w:ins>
      <w:ins w:id="18" w:author="1 Intel" w:date="2020-07-01T14:22:00Z">
        <w:r>
          <w:t xml:space="preserve">procedures to </w:t>
        </w:r>
        <w:r w:rsidR="00363AD7">
          <w:t xml:space="preserve">discover the target EESs and EASs </w:t>
        </w:r>
      </w:ins>
      <w:ins w:id="19" w:author="1 Intel" w:date="2020-07-01T14:23:00Z">
        <w:r w:rsidR="00D82805">
          <w:t xml:space="preserve">that </w:t>
        </w:r>
        <w:r w:rsidR="006F3706">
          <w:t xml:space="preserve">shall serve the ACs as a result of the UE’s new location, </w:t>
        </w:r>
      </w:ins>
      <w:ins w:id="20" w:author="1 Intel" w:date="2020-07-01T14:24:00Z">
        <w:r w:rsidR="006447CE">
          <w:t>and that will receive the ACs’ application context from the serving EASs.</w:t>
        </w:r>
      </w:ins>
    </w:p>
    <w:p w14:paraId="02E70E9F" w14:textId="659273EC" w:rsidR="006447CE" w:rsidRDefault="00204E0D" w:rsidP="003334A2">
      <w:pPr>
        <w:rPr>
          <w:ins w:id="21" w:author="1 Intel" w:date="2020-07-01T14:28:00Z"/>
        </w:rPr>
      </w:pPr>
      <w:ins w:id="22" w:author="1 Intel" w:date="2020-07-01T14:24:00Z">
        <w:r>
          <w:t xml:space="preserve">For the sake of simplicity, the procedure describes the transition required to </w:t>
        </w:r>
      </w:ins>
      <w:ins w:id="23" w:author="1 Intel" w:date="2020-07-01T14:25:00Z">
        <w:r w:rsidR="00544F40">
          <w:t xml:space="preserve">relocate one application context in the new EAS. But </w:t>
        </w:r>
        <w:r w:rsidR="006479A0">
          <w:t>the actual design should take in consideration that there mi</w:t>
        </w:r>
      </w:ins>
      <w:ins w:id="24" w:author="1 Intel" w:date="2020-07-01T14:26:00Z">
        <w:r w:rsidR="006479A0">
          <w:t>ght be several AC deploye</w:t>
        </w:r>
        <w:r w:rsidR="005909EA">
          <w:t>d</w:t>
        </w:r>
        <w:r w:rsidR="006479A0">
          <w:t xml:space="preserve"> in the UE</w:t>
        </w:r>
        <w:r w:rsidR="005909EA">
          <w:t xml:space="preserve">, some of which will have to establish a connection with a new </w:t>
        </w:r>
        <w:r w:rsidR="0001470B">
          <w:t xml:space="preserve">target EAS and have their application context relocated </w:t>
        </w:r>
      </w:ins>
      <w:ins w:id="25" w:author="1 Intel" w:date="2020-07-01T14:27:00Z">
        <w:r w:rsidR="0001470B">
          <w:t>from the source EAS to the target EAS.</w:t>
        </w:r>
        <w:r w:rsidR="00EB473B">
          <w:t xml:space="preserve"> In addition, the source EASs may be </w:t>
        </w:r>
        <w:r w:rsidR="005F49F2">
          <w:t>d</w:t>
        </w:r>
        <w:r w:rsidR="00EB473B">
          <w:t>eployed in one</w:t>
        </w:r>
        <w:r w:rsidR="005F49F2">
          <w:t xml:space="preserve"> or several ED</w:t>
        </w:r>
      </w:ins>
      <w:ins w:id="26" w:author="1 Intel" w:date="2020-07-01T14:28:00Z">
        <w:r w:rsidR="005F49F2">
          <w:t>Ns, and the target EAS may also be deployed in other different EDNs.</w:t>
        </w:r>
      </w:ins>
    </w:p>
    <w:p w14:paraId="43E1D380" w14:textId="6B5FC110" w:rsidR="00A238D8" w:rsidRDefault="00A238D8" w:rsidP="003334A2">
      <w:pPr>
        <w:rPr>
          <w:ins w:id="27" w:author="1 Intel" w:date="2020-07-01T14:16:00Z"/>
        </w:rPr>
      </w:pPr>
      <w:ins w:id="28" w:author="1 Intel" w:date="2020-07-01T14:28:00Z">
        <w:r>
          <w:t>This procedure relies on an interface between the EEC and AC</w:t>
        </w:r>
      </w:ins>
      <w:ins w:id="29" w:author="1 Intel" w:date="2020-07-01T14:29:00Z">
        <w:r>
          <w:t xml:space="preserve">s. Such interface is </w:t>
        </w:r>
        <w:r w:rsidR="00974B6C">
          <w:t>specified in the architecture as EDGE-5, but its details are out of the scope of this specificati</w:t>
        </w:r>
      </w:ins>
      <w:ins w:id="30" w:author="1 Intel" w:date="2020-07-01T14:30:00Z">
        <w:r w:rsidR="00974B6C">
          <w:t>on.</w:t>
        </w:r>
      </w:ins>
    </w:p>
    <w:p w14:paraId="79DC82E7" w14:textId="4C234E30" w:rsidR="00AF2D81" w:rsidRPr="0004012F" w:rsidRDefault="00AF2D81" w:rsidP="0004012F">
      <w:pPr>
        <w:pStyle w:val="Heading5"/>
        <w:rPr>
          <w:ins w:id="31" w:author="1 Intel" w:date="2020-07-01T13:38:00Z"/>
        </w:rPr>
      </w:pPr>
      <w:ins w:id="32" w:author="1 Intel" w:date="2020-07-01T14:16:00Z">
        <w:r>
          <w:lastRenderedPageBreak/>
          <w:t>8.8.2.</w:t>
        </w:r>
      </w:ins>
      <w:ins w:id="33" w:author="1 Intel" w:date="2020-07-01T15:53:00Z">
        <w:r w:rsidR="007D47B8">
          <w:t>X</w:t>
        </w:r>
      </w:ins>
      <w:ins w:id="34" w:author="1 Intel" w:date="2020-07-01T14:16:00Z">
        <w:r>
          <w:t>.2 Procedure</w:t>
        </w:r>
      </w:ins>
    </w:p>
    <w:p w14:paraId="3EE1CA40" w14:textId="3005CDD0" w:rsidR="00C47FEB" w:rsidRPr="00415BA2" w:rsidRDefault="00C47FEB" w:rsidP="0004012F">
      <w:ins w:id="35" w:author="1 Intel" w:date="2020-07-01T13:38:00Z">
        <w:r>
          <w:t>Pre-conditions:</w:t>
        </w:r>
      </w:ins>
    </w:p>
    <w:p w14:paraId="235F702B" w14:textId="77777777" w:rsidR="004A33C0" w:rsidRDefault="004A33C0" w:rsidP="004A33C0">
      <w:pPr>
        <w:pStyle w:val="B1"/>
        <w:rPr>
          <w:ins w:id="36" w:author="1 Intel" w:date="2020-07-01T13:38:00Z"/>
          <w:lang w:eastAsia="zh-CN"/>
        </w:rPr>
      </w:pPr>
      <w:ins w:id="37" w:author="1 Intel" w:date="2020-07-01T13:38:00Z">
        <w:r>
          <w:rPr>
            <w:lang w:eastAsia="zh-CN"/>
          </w:rPr>
          <w:t>1.</w:t>
        </w:r>
        <w:r>
          <w:rPr>
            <w:lang w:eastAsia="zh-CN"/>
          </w:rPr>
          <w:tab/>
        </w:r>
        <w:r w:rsidRPr="00923BDA">
          <w:rPr>
            <w:lang w:eastAsia="zh-CN"/>
          </w:rPr>
          <w:t xml:space="preserve">The </w:t>
        </w:r>
        <w:r>
          <w:rPr>
            <w:lang w:eastAsia="zh-CN"/>
          </w:rPr>
          <w:t>A</w:t>
        </w:r>
        <w:r w:rsidRPr="00923BDA">
          <w:rPr>
            <w:lang w:eastAsia="zh-CN"/>
          </w:rPr>
          <w:t xml:space="preserve">pplication </w:t>
        </w:r>
        <w:r>
          <w:rPr>
            <w:lang w:eastAsia="zh-CN"/>
          </w:rPr>
          <w:t>C</w:t>
        </w:r>
        <w:r w:rsidRPr="00923BDA">
          <w:rPr>
            <w:lang w:eastAsia="zh-CN"/>
          </w:rPr>
          <w:t xml:space="preserve">lient at the UE already has a connection to the source </w:t>
        </w:r>
        <w:r>
          <w:rPr>
            <w:lang w:eastAsia="zh-CN"/>
          </w:rPr>
          <w:t>Edge Application Servers.</w:t>
        </w:r>
      </w:ins>
    </w:p>
    <w:p w14:paraId="1F5EFA1D" w14:textId="11FA74E1" w:rsidR="004A33C0" w:rsidRDefault="004A33C0" w:rsidP="004A33C0">
      <w:pPr>
        <w:pStyle w:val="B1"/>
        <w:rPr>
          <w:ins w:id="38" w:author="1 Intel" w:date="2020-07-01T14:20:00Z"/>
        </w:rPr>
      </w:pPr>
      <w:ins w:id="39" w:author="1 Intel" w:date="2020-07-01T13:38:00Z">
        <w:r>
          <w:rPr>
            <w:lang w:eastAsia="zh-CN"/>
          </w:rPr>
          <w:t>2.</w:t>
        </w:r>
        <w:r>
          <w:rPr>
            <w:lang w:eastAsia="zh-CN"/>
          </w:rPr>
          <w:tab/>
        </w:r>
        <w:r>
          <w:t>The Edge Enabler Client is authorised to perform service provisioning</w:t>
        </w:r>
      </w:ins>
    </w:p>
    <w:p w14:paraId="50629C2D" w14:textId="74CE281D" w:rsidR="001D4AC2" w:rsidRDefault="001D4AC2" w:rsidP="004A33C0">
      <w:pPr>
        <w:pStyle w:val="B1"/>
        <w:rPr>
          <w:ins w:id="40" w:author="1 Intel" w:date="2020-07-01T13:38:00Z"/>
        </w:rPr>
      </w:pPr>
      <w:ins w:id="41" w:author="1 Intel" w:date="2020-07-01T14:20:00Z">
        <w:r>
          <w:t>3.</w:t>
        </w:r>
        <w:r>
          <w:tab/>
          <w:t xml:space="preserve">The Edge Enabler Client </w:t>
        </w:r>
        <w:r w:rsidR="00E52C2E">
          <w:t>is triggered by the UE’s modem and obtains the UE</w:t>
        </w:r>
      </w:ins>
      <w:ins w:id="42" w:author="1 Intel" w:date="2020-07-01T14:21:00Z">
        <w:r w:rsidR="00E52C2E">
          <w:t>’s new</w:t>
        </w:r>
      </w:ins>
      <w:ins w:id="43" w:author="1 Intel" w:date="2020-07-01T14:20:00Z">
        <w:r w:rsidR="00E52C2E">
          <w:t xml:space="preserve"> location</w:t>
        </w:r>
      </w:ins>
      <w:ins w:id="44" w:author="3 Intel" w:date="2020-07-28T20:21:00Z">
        <w:r w:rsidR="008E0F8B">
          <w:t>, or is triggered by a</w:t>
        </w:r>
      </w:ins>
      <w:ins w:id="45" w:author="3 Intel" w:date="2020-07-28T20:22:00Z">
        <w:r w:rsidR="008E0F8B">
          <w:t>nother entity such as an ECS notification</w:t>
        </w:r>
      </w:ins>
      <w:bookmarkStart w:id="46" w:name="_GoBack"/>
      <w:bookmarkEnd w:id="46"/>
    </w:p>
    <w:p w14:paraId="19ADF1DF" w14:textId="0EEA4A92" w:rsidR="004A33C0" w:rsidRPr="00923BDA" w:rsidRDefault="004A33C0" w:rsidP="004A33C0">
      <w:pPr>
        <w:pStyle w:val="NO"/>
        <w:rPr>
          <w:ins w:id="47" w:author="1 Intel" w:date="2020-07-01T13:38:00Z"/>
        </w:rPr>
      </w:pPr>
      <w:ins w:id="48" w:author="1 Intel" w:date="2020-07-01T13:38:00Z">
        <w:r>
          <w:rPr>
            <w:lang w:eastAsia="ko-KR"/>
          </w:rPr>
          <w:t>NOTE X:</w:t>
        </w:r>
        <w:r>
          <w:rPr>
            <w:lang w:eastAsia="ko-KR"/>
          </w:rPr>
          <w:tab/>
        </w:r>
        <w:r>
          <w:t xml:space="preserve">This procedure is applicable </w:t>
        </w:r>
      </w:ins>
      <w:ins w:id="49" w:author="1 Intel" w:date="2020-07-01T14:50:00Z">
        <w:r w:rsidR="00E2318B">
          <w:t xml:space="preserve">only </w:t>
        </w:r>
      </w:ins>
      <w:ins w:id="50" w:author="1 Intel" w:date="2020-07-01T13:38:00Z">
        <w:r>
          <w:t>for Edge-aware ACs and EASs</w:t>
        </w:r>
        <w:r w:rsidRPr="003A204F">
          <w:rPr>
            <w:lang w:eastAsia="ko-KR"/>
          </w:rPr>
          <w:t>.</w:t>
        </w:r>
      </w:ins>
    </w:p>
    <w:p w14:paraId="3DB34E17" w14:textId="304DED0A" w:rsidR="00536452" w:rsidRDefault="00536452" w:rsidP="006F756B"/>
    <w:p w14:paraId="388B5DA4" w14:textId="02A81D27" w:rsidR="006F756B" w:rsidRDefault="00747137" w:rsidP="00747137">
      <w:pPr>
        <w:pStyle w:val="EditorsNote"/>
      </w:pPr>
      <w:ins w:id="51" w:author="1 Intel" w:date="2020-07-01T13:40:00Z">
        <w:r>
          <w:t>Editor’s note:</w:t>
        </w:r>
        <w:r>
          <w:tab/>
          <w:t>Information flows of the procedure are</w:t>
        </w:r>
        <w:r w:rsidR="00487340">
          <w:t xml:space="preserve"> FFS.</w:t>
        </w:r>
      </w:ins>
    </w:p>
    <w:p w14:paraId="06730AE8" w14:textId="77777777" w:rsidR="00487340" w:rsidRDefault="00487340" w:rsidP="00487340"/>
    <w:p w14:paraId="67848005" w14:textId="704ADC4E" w:rsidR="008A2A43" w:rsidRPr="00923BDA" w:rsidRDefault="0014791F" w:rsidP="008A2A43">
      <w:pPr>
        <w:pStyle w:val="TH"/>
      </w:pPr>
      <w:ins w:id="52" w:author="2 Intel" w:date="2020-07-27T23:10:00Z">
        <w:r>
          <w:object w:dxaOrig="9228" w:dyaOrig="8377" w14:anchorId="01C150F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1.4pt;height:418.8pt" o:ole="">
              <v:imagedata r:id="rId11" o:title=""/>
            </v:shape>
            <o:OLEObject Type="Embed" ProgID="Visio.Drawing.15" ShapeID="_x0000_i1025" DrawAspect="Content" ObjectID="_1657472988" r:id="rId12"/>
          </w:object>
        </w:r>
      </w:ins>
      <w:del w:id="53" w:author="2 Intel" w:date="2020-07-27T23:10:00Z">
        <w:r w:rsidR="004735D1" w:rsidDel="0014791F">
          <w:rPr>
            <w:noProof/>
          </w:rPr>
          <w:object w:dxaOrig="9228" w:dyaOrig="8377" w14:anchorId="2BD6F16A">
            <v:shape id="_x0000_i1026" type="#_x0000_t75" alt="" style="width:460.2pt;height:420pt;mso-width-percent:0;mso-height-percent:0;mso-width-percent:0;mso-height-percent:0" o:ole="">
              <v:imagedata r:id="rId13" o:title=""/>
            </v:shape>
            <o:OLEObject Type="Embed" ProgID="Visio.Drawing.15" ShapeID="_x0000_i1026" DrawAspect="Content" ObjectID="_1657472989" r:id="rId14"/>
          </w:object>
        </w:r>
      </w:del>
    </w:p>
    <w:p w14:paraId="67848006" w14:textId="62E8AFD2" w:rsidR="008A2A43" w:rsidRDefault="00B17D68" w:rsidP="0006380F">
      <w:pPr>
        <w:pStyle w:val="TF"/>
        <w:rPr>
          <w:lang w:eastAsia="ko-KR"/>
        </w:rPr>
      </w:pPr>
      <w:ins w:id="54" w:author="1 Intel" w:date="2020-07-01T14:50:00Z">
        <w:r w:rsidRPr="00CC1D4D">
          <w:t>Figure</w:t>
        </w:r>
      </w:ins>
      <w:ins w:id="55" w:author="1 Intel" w:date="2020-07-01T14:51:00Z">
        <w:r w:rsidR="001D4F1E">
          <w:t xml:space="preserve"> </w:t>
        </w:r>
        <w:r w:rsidR="00E2318B" w:rsidRPr="00E2318B">
          <w:t>8.8.2.x.2</w:t>
        </w:r>
      </w:ins>
      <w:ins w:id="56" w:author="1 Intel" w:date="2020-07-14T14:35:00Z">
        <w:r w:rsidR="008C533F">
          <w:t>-1</w:t>
        </w:r>
      </w:ins>
      <w:ins w:id="57" w:author="1 Intel" w:date="2020-07-01T14:50:00Z">
        <w:r w:rsidRPr="00CC1D4D">
          <w:t xml:space="preserve">: </w:t>
        </w:r>
      </w:ins>
      <w:ins w:id="58" w:author="1 Intel" w:date="2020-07-01T14:51:00Z">
        <w:r w:rsidR="001D4F1E">
          <w:t xml:space="preserve">Application </w:t>
        </w:r>
      </w:ins>
      <w:ins w:id="59" w:author="1 Intel" w:date="2020-07-01T14:52:00Z">
        <w:r w:rsidR="001D4F1E">
          <w:t xml:space="preserve">Context Relocation </w:t>
        </w:r>
        <w:r w:rsidR="005F738E">
          <w:t>initiated by the EEC and ACs</w:t>
        </w:r>
      </w:ins>
    </w:p>
    <w:p w14:paraId="2E7C1187" w14:textId="3F83BC6C" w:rsidR="005F738E" w:rsidRDefault="005F738E" w:rsidP="008A2A43">
      <w:pPr>
        <w:pStyle w:val="B1"/>
        <w:rPr>
          <w:ins w:id="60" w:author="1 Intel" w:date="2020-07-01T14:54:00Z"/>
          <w:lang w:eastAsia="ko-KR"/>
        </w:rPr>
      </w:pPr>
      <w:ins w:id="61" w:author="1 Intel" w:date="2020-07-01T14:52:00Z">
        <w:r>
          <w:rPr>
            <w:lang w:eastAsia="ko-KR"/>
          </w:rPr>
          <w:t>1.</w:t>
        </w:r>
        <w:r>
          <w:rPr>
            <w:lang w:eastAsia="ko-KR"/>
          </w:rPr>
          <w:tab/>
        </w:r>
      </w:ins>
      <w:ins w:id="62" w:author="1 Intel" w:date="2020-07-01T14:53:00Z">
        <w:r w:rsidR="00F248F1">
          <w:rPr>
            <w:lang w:eastAsia="ko-KR"/>
          </w:rPr>
          <w:t xml:space="preserve">The EEC is </w:t>
        </w:r>
        <w:r w:rsidR="008138D2">
          <w:rPr>
            <w:lang w:eastAsia="ko-KR"/>
          </w:rPr>
          <w:t>triggered as a result of a UE mobility event, and provide</w:t>
        </w:r>
      </w:ins>
      <w:ins w:id="63" w:author="1 Intel" w:date="2020-07-01T14:54:00Z">
        <w:r w:rsidR="008138D2">
          <w:rPr>
            <w:lang w:eastAsia="ko-KR"/>
          </w:rPr>
          <w:t>d with the UE’s new location</w:t>
        </w:r>
      </w:ins>
    </w:p>
    <w:p w14:paraId="5F39A92D" w14:textId="328E7EAB" w:rsidR="004F3C56" w:rsidRDefault="004F3C56" w:rsidP="008A2A43">
      <w:pPr>
        <w:pStyle w:val="B1"/>
        <w:rPr>
          <w:ins w:id="64" w:author="1 Intel" w:date="2020-07-01T15:03:00Z"/>
          <w:lang w:eastAsia="ko-KR"/>
        </w:rPr>
      </w:pPr>
      <w:ins w:id="65" w:author="1 Intel" w:date="2020-07-01T14:55:00Z">
        <w:r>
          <w:rPr>
            <w:lang w:eastAsia="ko-KR"/>
          </w:rPr>
          <w:t>2.</w:t>
        </w:r>
        <w:r>
          <w:rPr>
            <w:lang w:eastAsia="ko-KR"/>
          </w:rPr>
          <w:tab/>
        </w:r>
      </w:ins>
      <w:ins w:id="66" w:author="1 Intel" w:date="2020-07-01T14:57:00Z">
        <w:r w:rsidR="004F4217">
          <w:rPr>
            <w:lang w:eastAsia="ko-KR"/>
          </w:rPr>
          <w:t xml:space="preserve">The </w:t>
        </w:r>
      </w:ins>
      <w:ins w:id="67" w:author="1 Intel" w:date="2020-07-01T15:01:00Z">
        <w:r w:rsidR="00256F0A">
          <w:rPr>
            <w:lang w:eastAsia="ko-KR"/>
          </w:rPr>
          <w:t xml:space="preserve">EEC performs Service </w:t>
        </w:r>
      </w:ins>
      <w:ins w:id="68" w:author="1 Intel" w:date="2020-07-14T14:34:00Z">
        <w:r w:rsidR="00F53D8E">
          <w:rPr>
            <w:lang w:eastAsia="ko-KR"/>
          </w:rPr>
          <w:t>Provisioning</w:t>
        </w:r>
      </w:ins>
      <w:ins w:id="69" w:author="1 Intel" w:date="2020-07-01T15:01:00Z">
        <w:r w:rsidR="00256F0A">
          <w:rPr>
            <w:lang w:eastAsia="ko-KR"/>
          </w:rPr>
          <w:t xml:space="preserve"> </w:t>
        </w:r>
      </w:ins>
      <w:ins w:id="70" w:author="1 Intel" w:date="2020-07-01T15:03:00Z">
        <w:r w:rsidR="0045091E">
          <w:rPr>
            <w:lang w:eastAsia="ko-KR"/>
          </w:rPr>
          <w:t xml:space="preserve">(as specified in subclause 8.3) </w:t>
        </w:r>
      </w:ins>
      <w:ins w:id="71" w:author="1 Intel" w:date="2020-07-01T15:01:00Z">
        <w:r w:rsidR="001C6A68">
          <w:rPr>
            <w:lang w:eastAsia="ko-KR"/>
          </w:rPr>
          <w:t xml:space="preserve">for all </w:t>
        </w:r>
      </w:ins>
      <w:ins w:id="72" w:author="1 Intel" w:date="2020-07-14T14:34:00Z">
        <w:r w:rsidR="00685C71">
          <w:rPr>
            <w:lang w:eastAsia="ko-KR"/>
          </w:rPr>
          <w:t>active</w:t>
        </w:r>
      </w:ins>
      <w:ins w:id="73" w:author="1 Intel" w:date="2020-07-14T14:36:00Z">
        <w:r w:rsidR="00B90821">
          <w:rPr>
            <w:lang w:eastAsia="ko-KR"/>
          </w:rPr>
          <w:t xml:space="preserve"> </w:t>
        </w:r>
      </w:ins>
      <w:ins w:id="74" w:author="1 Intel" w:date="2020-07-01T15:01:00Z">
        <w:r w:rsidR="001C6A68">
          <w:rPr>
            <w:lang w:eastAsia="ko-KR"/>
          </w:rPr>
          <w:t xml:space="preserve">applications. Since the location of the UE has changed, this procedure </w:t>
        </w:r>
        <w:r w:rsidR="002010F8">
          <w:rPr>
            <w:lang w:eastAsia="ko-KR"/>
          </w:rPr>
          <w:t>results in a list of T</w:t>
        </w:r>
      </w:ins>
      <w:ins w:id="75" w:author="1 Intel" w:date="2020-07-01T15:02:00Z">
        <w:r w:rsidR="002010F8">
          <w:rPr>
            <w:lang w:eastAsia="ko-KR"/>
          </w:rPr>
          <w:t>-EESs that are relevant to the supplied application and the new location of the UE.</w:t>
        </w:r>
      </w:ins>
    </w:p>
    <w:p w14:paraId="4CE4A03C" w14:textId="5A72AE02" w:rsidR="007141A3" w:rsidRDefault="007141A3" w:rsidP="007141A3">
      <w:pPr>
        <w:pStyle w:val="NO"/>
        <w:rPr>
          <w:ins w:id="76" w:author="1 Intel" w:date="2020-07-01T15:07:00Z"/>
          <w:lang w:eastAsia="ko-KR"/>
        </w:rPr>
      </w:pPr>
      <w:ins w:id="77" w:author="1 Intel" w:date="2020-07-01T15:07:00Z">
        <w:r>
          <w:rPr>
            <w:lang w:eastAsia="ko-KR"/>
          </w:rPr>
          <w:t>NOTE:</w:t>
        </w:r>
        <w:r>
          <w:rPr>
            <w:lang w:eastAsia="ko-KR"/>
          </w:rPr>
          <w:tab/>
          <w:t xml:space="preserve">There may be cases in which the </w:t>
        </w:r>
        <w:r w:rsidR="007B67F2">
          <w:rPr>
            <w:lang w:eastAsia="ko-KR"/>
          </w:rPr>
          <w:t xml:space="preserve">change in UE’s location does not </w:t>
        </w:r>
      </w:ins>
      <w:ins w:id="78" w:author="1 Intel" w:date="2020-07-01T15:08:00Z">
        <w:r w:rsidR="00051411">
          <w:rPr>
            <w:lang w:eastAsia="ko-KR"/>
          </w:rPr>
          <w:t>trigger a need to change</w:t>
        </w:r>
      </w:ins>
      <w:ins w:id="79" w:author="1 Intel" w:date="2020-07-01T15:07:00Z">
        <w:r w:rsidR="007B67F2">
          <w:rPr>
            <w:lang w:eastAsia="ko-KR"/>
          </w:rPr>
          <w:t xml:space="preserve"> the serving EDN. </w:t>
        </w:r>
      </w:ins>
      <w:ins w:id="80" w:author="1 Intel" w:date="2020-07-01T15:10:00Z">
        <w:r w:rsidR="00AB17FA">
          <w:rPr>
            <w:lang w:eastAsia="ko-KR"/>
          </w:rPr>
          <w:t>In these cases, the subseque</w:t>
        </w:r>
      </w:ins>
      <w:ins w:id="81" w:author="1 Intel" w:date="2020-07-01T15:11:00Z">
        <w:r w:rsidR="002E774A">
          <w:rPr>
            <w:lang w:eastAsia="ko-KR"/>
          </w:rPr>
          <w:t>n</w:t>
        </w:r>
      </w:ins>
      <w:ins w:id="82" w:author="1 Intel" w:date="2020-07-01T15:10:00Z">
        <w:r w:rsidR="00AB17FA">
          <w:rPr>
            <w:lang w:eastAsia="ko-KR"/>
          </w:rPr>
          <w:t>t steps will not take place</w:t>
        </w:r>
        <w:r w:rsidR="002E774A">
          <w:rPr>
            <w:lang w:eastAsia="ko-KR"/>
          </w:rPr>
          <w:t>, the EEC will remain connected to the serving</w:t>
        </w:r>
      </w:ins>
      <w:ins w:id="83" w:author="1 Intel" w:date="2020-07-01T15:11:00Z">
        <w:r w:rsidR="002E774A">
          <w:rPr>
            <w:lang w:eastAsia="ko-KR"/>
          </w:rPr>
          <w:t xml:space="preserve"> EASs and the AC will remain connected to the serving EASs.</w:t>
        </w:r>
      </w:ins>
    </w:p>
    <w:p w14:paraId="0327FAAF" w14:textId="343CEAE5" w:rsidR="00A11C0E" w:rsidRDefault="006552C6" w:rsidP="008A2A43">
      <w:pPr>
        <w:pStyle w:val="B1"/>
        <w:rPr>
          <w:ins w:id="84" w:author="1 Intel" w:date="2020-07-01T15:05:00Z"/>
          <w:lang w:eastAsia="ko-KR"/>
        </w:rPr>
      </w:pPr>
      <w:ins w:id="85" w:author="1 Intel" w:date="2020-07-01T15:03:00Z">
        <w:r>
          <w:rPr>
            <w:lang w:eastAsia="ko-KR"/>
          </w:rPr>
          <w:t>3.</w:t>
        </w:r>
        <w:r>
          <w:rPr>
            <w:lang w:eastAsia="ko-KR"/>
          </w:rPr>
          <w:tab/>
          <w:t xml:space="preserve">Using the </w:t>
        </w:r>
        <w:r w:rsidR="00790EDB">
          <w:rPr>
            <w:lang w:eastAsia="ko-KR"/>
          </w:rPr>
          <w:t xml:space="preserve">provisioned T-EESs, the EEC performs EAS discovery </w:t>
        </w:r>
      </w:ins>
      <w:ins w:id="86" w:author="1 Intel" w:date="2020-07-01T15:04:00Z">
        <w:r w:rsidR="0045091E">
          <w:rPr>
            <w:lang w:eastAsia="ko-KR"/>
          </w:rPr>
          <w:t>(</w:t>
        </w:r>
      </w:ins>
      <w:ins w:id="87" w:author="1 Intel" w:date="2020-07-01T15:03:00Z">
        <w:r w:rsidR="00790EDB">
          <w:rPr>
            <w:lang w:eastAsia="ko-KR"/>
          </w:rPr>
          <w:t>as specified in subclause 8.5</w:t>
        </w:r>
      </w:ins>
      <w:ins w:id="88" w:author="1 Intel" w:date="2020-07-01T15:04:00Z">
        <w:r w:rsidR="0045091E">
          <w:rPr>
            <w:lang w:eastAsia="ko-KR"/>
          </w:rPr>
          <w:t xml:space="preserve">) for the desired T-EASs </w:t>
        </w:r>
        <w:r w:rsidR="00A11C0E">
          <w:rPr>
            <w:lang w:eastAsia="ko-KR"/>
          </w:rPr>
          <w:t>by querying the T-E</w:t>
        </w:r>
      </w:ins>
      <w:ins w:id="89" w:author="3 Intel" w:date="2020-07-28T19:10:00Z">
        <w:r w:rsidR="00637D84">
          <w:rPr>
            <w:lang w:eastAsia="ko-KR"/>
          </w:rPr>
          <w:t>E</w:t>
        </w:r>
      </w:ins>
      <w:ins w:id="90" w:author="1 Intel" w:date="2020-07-01T15:04:00Z">
        <w:r w:rsidR="00A11C0E">
          <w:rPr>
            <w:lang w:eastAsia="ko-KR"/>
          </w:rPr>
          <w:t>Ss that were established in Step 2</w:t>
        </w:r>
      </w:ins>
    </w:p>
    <w:p w14:paraId="5C5114BA" w14:textId="47D3F361" w:rsidR="006552C6" w:rsidRDefault="009C3944" w:rsidP="008A2A43">
      <w:pPr>
        <w:pStyle w:val="B1"/>
        <w:rPr>
          <w:ins w:id="91" w:author="1 Intel" w:date="2020-07-01T15:16:00Z"/>
          <w:lang w:eastAsia="ko-KR"/>
        </w:rPr>
      </w:pPr>
      <w:ins w:id="92" w:author="1 Intel" w:date="2020-07-01T15:05:00Z">
        <w:r>
          <w:rPr>
            <w:lang w:eastAsia="ko-KR"/>
          </w:rPr>
          <w:t>4.</w:t>
        </w:r>
        <w:r>
          <w:rPr>
            <w:lang w:eastAsia="ko-KR"/>
          </w:rPr>
          <w:tab/>
        </w:r>
      </w:ins>
      <w:ins w:id="93" w:author="1 Intel" w:date="2020-07-01T15:12:00Z">
        <w:del w:id="94" w:author="2 Intel" w:date="2020-07-27T23:06:00Z">
          <w:r w:rsidR="002E774A" w:rsidDel="007834C3">
            <w:rPr>
              <w:lang w:eastAsia="ko-KR"/>
            </w:rPr>
            <w:delText xml:space="preserve">The EEC notifies the ACs to </w:delText>
          </w:r>
        </w:del>
      </w:ins>
      <w:ins w:id="95" w:author="1 Intel" w:date="2020-07-01T15:13:00Z">
        <w:del w:id="96" w:author="2 Intel" w:date="2020-07-27T23:06:00Z">
          <w:r w:rsidR="002E774A" w:rsidDel="007834C3">
            <w:rPr>
              <w:lang w:eastAsia="ko-KR"/>
            </w:rPr>
            <w:delText>connect to the relevant target EASs and to initiate Application Context Transfer. It provides each AC the address of its target EAS.</w:delText>
          </w:r>
        </w:del>
      </w:ins>
      <w:ins w:id="97" w:author="2 Intel" w:date="2020-07-27T23:06:00Z">
        <w:r w:rsidR="007834C3">
          <w:rPr>
            <w:lang w:eastAsia="ko-KR"/>
          </w:rPr>
          <w:t xml:space="preserve">The AC is triggered to </w:t>
        </w:r>
        <w:r w:rsidR="002C044D">
          <w:rPr>
            <w:lang w:eastAsia="ko-KR"/>
          </w:rPr>
          <w:t xml:space="preserve">start Application Context Transfer. </w:t>
        </w:r>
      </w:ins>
    </w:p>
    <w:p w14:paraId="50DB5214" w14:textId="6ABA30B9" w:rsidR="00CD7D9E" w:rsidDel="002C044D" w:rsidRDefault="00CD7D9E" w:rsidP="008A2A43">
      <w:pPr>
        <w:pStyle w:val="B1"/>
        <w:rPr>
          <w:ins w:id="98" w:author="1 Intel" w:date="2020-07-01T15:13:00Z"/>
          <w:del w:id="99" w:author="2 Intel" w:date="2020-07-27T23:06:00Z"/>
          <w:lang w:eastAsia="ko-KR"/>
        </w:rPr>
      </w:pPr>
      <w:ins w:id="100" w:author="1 Intel" w:date="2020-07-01T15:16:00Z">
        <w:del w:id="101" w:author="2 Intel" w:date="2020-07-27T23:06:00Z">
          <w:r w:rsidDel="002C044D">
            <w:rPr>
              <w:lang w:eastAsia="ko-KR"/>
            </w:rPr>
            <w:delText>5.</w:delText>
          </w:r>
          <w:r w:rsidDel="002C044D">
            <w:rPr>
              <w:lang w:eastAsia="ko-KR"/>
            </w:rPr>
            <w:tab/>
            <w:delText xml:space="preserve">Each AC acknowledges the </w:delText>
          </w:r>
          <w:r w:rsidR="00AF19F7" w:rsidDel="002C044D">
            <w:rPr>
              <w:lang w:eastAsia="ko-KR"/>
            </w:rPr>
            <w:delText>notification.</w:delText>
          </w:r>
        </w:del>
      </w:ins>
    </w:p>
    <w:p w14:paraId="5EEE8CE5" w14:textId="0F24E56A" w:rsidR="002E774A" w:rsidRDefault="00FB37FC" w:rsidP="008A2A43">
      <w:pPr>
        <w:pStyle w:val="B1"/>
        <w:rPr>
          <w:ins w:id="102" w:author="1 Intel" w:date="2020-07-01T15:15:00Z"/>
          <w:lang w:eastAsia="ko-KR"/>
        </w:rPr>
      </w:pPr>
      <w:ins w:id="103" w:author="2 Intel" w:date="2020-07-27T23:06:00Z">
        <w:r>
          <w:rPr>
            <w:lang w:eastAsia="ko-KR"/>
          </w:rPr>
          <w:t>5</w:t>
        </w:r>
      </w:ins>
      <w:ins w:id="104" w:author="1 Intel" w:date="2020-07-01T15:16:00Z">
        <w:del w:id="105" w:author="2 Intel" w:date="2020-07-27T23:06:00Z">
          <w:r w:rsidR="00CD7D9E" w:rsidDel="00FB37FC">
            <w:rPr>
              <w:lang w:eastAsia="ko-KR"/>
            </w:rPr>
            <w:delText>6</w:delText>
          </w:r>
        </w:del>
      </w:ins>
      <w:ins w:id="106" w:author="1 Intel" w:date="2020-07-01T15:14:00Z">
        <w:r w:rsidR="002E774A">
          <w:rPr>
            <w:lang w:eastAsia="ko-KR"/>
          </w:rPr>
          <w:t>.</w:t>
        </w:r>
        <w:r w:rsidR="002E774A">
          <w:rPr>
            <w:lang w:eastAsia="ko-KR"/>
          </w:rPr>
          <w:tab/>
        </w:r>
        <w:r w:rsidR="00CD7D9E">
          <w:rPr>
            <w:lang w:eastAsia="ko-KR"/>
          </w:rPr>
          <w:t xml:space="preserve">The AC initiates the transfer of application context from the S-EAS to the T-EAS. </w:t>
        </w:r>
      </w:ins>
      <w:ins w:id="107" w:author="1 Intel" w:date="2020-07-01T15:15:00Z">
        <w:r w:rsidR="00CD7D9E">
          <w:rPr>
            <w:lang w:eastAsia="ko-KR"/>
          </w:rPr>
          <w:t>There may be different ways of transferring context and they are all outside the scope of this specification</w:t>
        </w:r>
      </w:ins>
    </w:p>
    <w:p w14:paraId="59C34ADD" w14:textId="16C57950" w:rsidR="00CD7D9E" w:rsidRDefault="00FB37FC" w:rsidP="008A2A43">
      <w:pPr>
        <w:pStyle w:val="B1"/>
        <w:rPr>
          <w:ins w:id="108" w:author="1 Intel" w:date="2020-07-01T15:41:00Z"/>
          <w:lang w:eastAsia="ko-KR"/>
        </w:rPr>
      </w:pPr>
      <w:ins w:id="109" w:author="2 Intel" w:date="2020-07-27T23:07:00Z">
        <w:r>
          <w:rPr>
            <w:lang w:eastAsia="ko-KR"/>
          </w:rPr>
          <w:t>6</w:t>
        </w:r>
      </w:ins>
      <w:ins w:id="110" w:author="1 Intel" w:date="2020-07-01T15:15:00Z">
        <w:del w:id="111" w:author="2 Intel" w:date="2020-07-27T23:07:00Z">
          <w:r w:rsidR="00CD7D9E" w:rsidDel="00FB37FC">
            <w:rPr>
              <w:lang w:eastAsia="ko-KR"/>
            </w:rPr>
            <w:delText>7</w:delText>
          </w:r>
        </w:del>
      </w:ins>
      <w:ins w:id="112" w:author="1 Intel" w:date="2020-07-01T15:16:00Z">
        <w:r w:rsidR="00CD7D9E">
          <w:rPr>
            <w:lang w:eastAsia="ko-KR"/>
          </w:rPr>
          <w:t>.</w:t>
        </w:r>
        <w:r w:rsidR="00CD7D9E">
          <w:rPr>
            <w:lang w:eastAsia="ko-KR"/>
          </w:rPr>
          <w:tab/>
        </w:r>
      </w:ins>
      <w:ins w:id="113" w:author="1 Intel" w:date="2020-07-01T15:40:00Z">
        <w:r w:rsidR="000711E1">
          <w:rPr>
            <w:lang w:eastAsia="ko-KR"/>
          </w:rPr>
          <w:t xml:space="preserve">After the </w:t>
        </w:r>
        <w:r w:rsidR="008A4269">
          <w:rPr>
            <w:lang w:eastAsia="ko-KR"/>
          </w:rPr>
          <w:t xml:space="preserve">application context is completed, the AC remains connected to the T-EAS, disconnects from the S-EAS </w:t>
        </w:r>
      </w:ins>
      <w:ins w:id="114" w:author="1 Intel" w:date="2020-07-01T15:41:00Z">
        <w:r w:rsidR="000867EB">
          <w:rPr>
            <w:lang w:eastAsia="ko-KR"/>
          </w:rPr>
          <w:t xml:space="preserve">and </w:t>
        </w:r>
        <w:del w:id="115" w:author="2 Intel" w:date="2020-07-27T23:07:00Z">
          <w:r w:rsidR="000867EB" w:rsidDel="00FB37FC">
            <w:rPr>
              <w:lang w:eastAsia="ko-KR"/>
            </w:rPr>
            <w:delText xml:space="preserve">updates </w:delText>
          </w:r>
        </w:del>
        <w:r w:rsidR="000867EB">
          <w:rPr>
            <w:lang w:eastAsia="ko-KR"/>
          </w:rPr>
          <w:t xml:space="preserve">the EEC </w:t>
        </w:r>
      </w:ins>
      <w:ins w:id="116" w:author="2 Intel" w:date="2020-07-27T23:07:00Z">
        <w:r>
          <w:rPr>
            <w:lang w:eastAsia="ko-KR"/>
          </w:rPr>
          <w:t xml:space="preserve">is informed </w:t>
        </w:r>
      </w:ins>
      <w:ins w:id="117" w:author="1 Intel" w:date="2020-07-01T15:41:00Z">
        <w:r w:rsidR="000867EB">
          <w:rPr>
            <w:lang w:eastAsia="ko-KR"/>
          </w:rPr>
          <w:t>of the completion.</w:t>
        </w:r>
      </w:ins>
    </w:p>
    <w:p w14:paraId="5085294F" w14:textId="4FDAFD90" w:rsidR="00684CAD" w:rsidDel="00A76BC8" w:rsidRDefault="00684CAD" w:rsidP="008A2A43">
      <w:pPr>
        <w:pStyle w:val="B1"/>
        <w:rPr>
          <w:ins w:id="118" w:author="1 Intel" w:date="2020-07-01T15:43:00Z"/>
          <w:del w:id="119" w:author="2 Intel" w:date="2020-07-27T23:08:00Z"/>
          <w:lang w:eastAsia="ko-KR"/>
        </w:rPr>
      </w:pPr>
      <w:ins w:id="120" w:author="1 Intel" w:date="2020-07-01T15:41:00Z">
        <w:del w:id="121" w:author="2 Intel" w:date="2020-07-27T23:08:00Z">
          <w:r w:rsidDel="00A76BC8">
            <w:rPr>
              <w:lang w:eastAsia="ko-KR"/>
            </w:rPr>
            <w:lastRenderedPageBreak/>
            <w:delText>8.</w:delText>
          </w:r>
        </w:del>
      </w:ins>
      <w:ins w:id="122" w:author="1 Intel" w:date="2020-07-01T15:43:00Z">
        <w:del w:id="123" w:author="2 Intel" w:date="2020-07-27T23:08:00Z">
          <w:r w:rsidR="00792E97" w:rsidDel="00A76BC8">
            <w:rPr>
              <w:lang w:eastAsia="ko-KR"/>
            </w:rPr>
            <w:tab/>
          </w:r>
        </w:del>
      </w:ins>
      <w:ins w:id="124" w:author="1 Intel" w:date="2020-07-01T15:41:00Z">
        <w:del w:id="125" w:author="2 Intel" w:date="2020-07-27T23:08:00Z">
          <w:r w:rsidDel="00A76BC8">
            <w:rPr>
              <w:lang w:eastAsia="ko-KR"/>
            </w:rPr>
            <w:delText xml:space="preserve">The EEC </w:delText>
          </w:r>
        </w:del>
      </w:ins>
      <w:ins w:id="126" w:author="1 Intel" w:date="2020-07-01T15:42:00Z">
        <w:del w:id="127" w:author="2 Intel" w:date="2020-07-27T23:08:00Z">
          <w:r w:rsidDel="00A76BC8">
            <w:rPr>
              <w:lang w:eastAsia="ko-KR"/>
            </w:rPr>
            <w:delText xml:space="preserve">acknowledges the completion </w:delText>
          </w:r>
          <w:r w:rsidR="00A90A2C" w:rsidDel="00A76BC8">
            <w:rPr>
              <w:lang w:eastAsia="ko-KR"/>
            </w:rPr>
            <w:delText xml:space="preserve">(to each AC that had informed </w:delText>
          </w:r>
        </w:del>
      </w:ins>
      <w:ins w:id="128" w:author="1 Intel" w:date="2020-07-01T15:43:00Z">
        <w:del w:id="129" w:author="2 Intel" w:date="2020-07-27T23:08:00Z">
          <w:r w:rsidR="00792E97" w:rsidDel="00A76BC8">
            <w:rPr>
              <w:lang w:eastAsia="ko-KR"/>
            </w:rPr>
            <w:delText>of the completion</w:delText>
          </w:r>
        </w:del>
      </w:ins>
    </w:p>
    <w:p w14:paraId="02C61911" w14:textId="1F3E5116" w:rsidR="00792E97" w:rsidRDefault="00A76BC8" w:rsidP="008A2A43">
      <w:pPr>
        <w:pStyle w:val="B1"/>
        <w:rPr>
          <w:ins w:id="130" w:author="1 Intel" w:date="2020-07-01T15:02:00Z"/>
          <w:lang w:eastAsia="ko-KR"/>
        </w:rPr>
      </w:pPr>
      <w:ins w:id="131" w:author="2 Intel" w:date="2020-07-27T23:08:00Z">
        <w:r>
          <w:rPr>
            <w:lang w:eastAsia="ko-KR"/>
          </w:rPr>
          <w:t>7</w:t>
        </w:r>
      </w:ins>
      <w:ins w:id="132" w:author="1 Intel" w:date="2020-07-01T15:43:00Z">
        <w:del w:id="133" w:author="2 Intel" w:date="2020-07-27T23:08:00Z">
          <w:r w:rsidR="00792E97" w:rsidDel="00A76BC8">
            <w:rPr>
              <w:lang w:eastAsia="ko-KR"/>
            </w:rPr>
            <w:delText>9</w:delText>
          </w:r>
        </w:del>
        <w:r w:rsidR="00792E97">
          <w:rPr>
            <w:lang w:eastAsia="ko-KR"/>
          </w:rPr>
          <w:t>.</w:t>
        </w:r>
        <w:r w:rsidR="00792E97">
          <w:rPr>
            <w:lang w:eastAsia="ko-KR"/>
          </w:rPr>
          <w:tab/>
        </w:r>
        <w:r w:rsidR="00FA2378">
          <w:rPr>
            <w:lang w:eastAsia="ko-KR"/>
          </w:rPr>
          <w:t xml:space="preserve">If </w:t>
        </w:r>
      </w:ins>
      <w:ins w:id="134" w:author="1 Intel" w:date="2020-07-01T15:49:00Z">
        <w:r w:rsidR="006725CB">
          <w:rPr>
            <w:lang w:eastAsia="ko-KR"/>
          </w:rPr>
          <w:t>no AC</w:t>
        </w:r>
      </w:ins>
      <w:ins w:id="135" w:author="1 Intel" w:date="2020-07-01T15:50:00Z">
        <w:r w:rsidR="00E34CA3">
          <w:rPr>
            <w:lang w:eastAsia="ko-KR"/>
          </w:rPr>
          <w:t>s</w:t>
        </w:r>
      </w:ins>
      <w:ins w:id="136" w:author="1 Intel" w:date="2020-07-01T15:49:00Z">
        <w:r w:rsidR="006725CB">
          <w:rPr>
            <w:lang w:eastAsia="ko-KR"/>
          </w:rPr>
          <w:t xml:space="preserve"> rema</w:t>
        </w:r>
        <w:r w:rsidR="00E34CA3">
          <w:rPr>
            <w:lang w:eastAsia="ko-KR"/>
          </w:rPr>
          <w:t>in connected to EASs in the S-ED</w:t>
        </w:r>
      </w:ins>
      <w:ins w:id="137" w:author="1 Intel" w:date="2020-07-01T15:50:00Z">
        <w:r w:rsidR="00E34CA3">
          <w:rPr>
            <w:lang w:eastAsia="ko-KR"/>
          </w:rPr>
          <w:t>N</w:t>
        </w:r>
        <w:r w:rsidR="002722F6">
          <w:rPr>
            <w:lang w:eastAsia="ko-KR"/>
          </w:rPr>
          <w:t>, the EE</w:t>
        </w:r>
      </w:ins>
      <w:ins w:id="138" w:author="1 Intel" w:date="2020-07-01T15:51:00Z">
        <w:r w:rsidR="006B31D5">
          <w:rPr>
            <w:lang w:eastAsia="ko-KR"/>
          </w:rPr>
          <w:t>C</w:t>
        </w:r>
      </w:ins>
      <w:ins w:id="139" w:author="1 Intel" w:date="2020-07-01T15:50:00Z">
        <w:r w:rsidR="002722F6">
          <w:rPr>
            <w:lang w:eastAsia="ko-KR"/>
          </w:rPr>
          <w:t xml:space="preserve"> disconnects </w:t>
        </w:r>
      </w:ins>
      <w:ins w:id="140" w:author="1 Intel" w:date="2020-07-01T15:51:00Z">
        <w:r w:rsidR="006B31D5">
          <w:rPr>
            <w:lang w:eastAsia="ko-KR"/>
          </w:rPr>
          <w:t xml:space="preserve">(de-registers) </w:t>
        </w:r>
      </w:ins>
      <w:ins w:id="141" w:author="1 Intel" w:date="2020-07-01T15:50:00Z">
        <w:r w:rsidR="002722F6">
          <w:rPr>
            <w:lang w:eastAsia="ko-KR"/>
          </w:rPr>
          <w:t>from the corresponding S-EES.</w:t>
        </w:r>
      </w:ins>
    </w:p>
    <w:p w14:paraId="67848013" w14:textId="631AF329" w:rsidR="008A2A43" w:rsidRDefault="008A2A43" w:rsidP="002103AE">
      <w:pPr>
        <w:pStyle w:val="Style1"/>
        <w:rPr>
          <w:ins w:id="142" w:author="1 Intel" w:date="2020-07-14T14:36:00Z"/>
        </w:rPr>
      </w:pPr>
    </w:p>
    <w:p w14:paraId="4A272E5C" w14:textId="1D193BAA" w:rsidR="007901BA" w:rsidRDefault="007901BA" w:rsidP="007901BA">
      <w:pPr>
        <w:pStyle w:val="EditorsNote"/>
        <w:rPr>
          <w:ins w:id="143" w:author="1 Intel" w:date="2020-07-14T14:36:00Z"/>
        </w:rPr>
      </w:pPr>
      <w:ins w:id="144" w:author="1 Intel" w:date="2020-07-14T14:36:00Z">
        <w:r>
          <w:t>Editor’s note:</w:t>
        </w:r>
        <w:r>
          <w:tab/>
        </w:r>
      </w:ins>
      <w:ins w:id="145" w:author="1 Intel" w:date="2020-07-14T14:37:00Z">
        <w:r w:rsidR="004C79A2">
          <w:t>Evaluate the need an</w:t>
        </w:r>
        <w:del w:id="146" w:author="2 Intel" w:date="2020-07-27T23:08:00Z">
          <w:r w:rsidR="004C79A2" w:rsidDel="00BC69EA">
            <w:delText>d</w:delText>
          </w:r>
        </w:del>
        <w:r w:rsidR="004C79A2">
          <w:t xml:space="preserve"> </w:t>
        </w:r>
        <w:r w:rsidR="004E397A">
          <w:t>appropriate step for supporting EE</w:t>
        </w:r>
      </w:ins>
      <w:ins w:id="147" w:author="1 Intel" w:date="2020-07-14T14:38:00Z">
        <w:r w:rsidR="004E397A">
          <w:t>C context transfer from S-EES(s) to T-EES(s)</w:t>
        </w:r>
      </w:ins>
    </w:p>
    <w:p w14:paraId="4D49B1AD" w14:textId="4CB61B83" w:rsidR="00581E48" w:rsidRDefault="00581E48" w:rsidP="00581E48">
      <w:pPr>
        <w:pStyle w:val="EditorsNote"/>
        <w:rPr>
          <w:ins w:id="148" w:author="3 Intel" w:date="2020-07-28T20:18:00Z"/>
        </w:rPr>
      </w:pPr>
      <w:ins w:id="149" w:author="3 Intel" w:date="2020-07-28T20:18:00Z">
        <w:r>
          <w:t>Editor’s note:</w:t>
        </w:r>
        <w:r>
          <w:tab/>
          <w:t xml:space="preserve">Evaluate </w:t>
        </w:r>
      </w:ins>
      <w:ins w:id="150" w:author="3 Intel" w:date="2020-07-28T20:19:00Z">
        <w:r w:rsidR="00DD0A9F">
          <w:t xml:space="preserve">the possibility of </w:t>
        </w:r>
        <w:r w:rsidR="00BD07AC">
          <w:t xml:space="preserve">specifying Step 7 as optional and rely on other means to </w:t>
        </w:r>
      </w:ins>
      <w:ins w:id="151" w:author="3 Intel" w:date="2020-07-28T20:20:00Z">
        <w:r w:rsidR="001E2817">
          <w:t>tear down the registration (</w:t>
        </w:r>
        <w:r w:rsidR="002A0AB9">
          <w:t>and/</w:t>
        </w:r>
        <w:r w:rsidR="001E2817">
          <w:t xml:space="preserve">or </w:t>
        </w:r>
        <w:r w:rsidR="002A0AB9">
          <w:t>subscription for notification) of the EEC from the S-EES</w:t>
        </w:r>
      </w:ins>
    </w:p>
    <w:p w14:paraId="1BEF65F5" w14:textId="77777777" w:rsidR="007901BA" w:rsidRDefault="007901BA" w:rsidP="002103AE"/>
    <w:sectPr w:rsidR="007901BA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161B2" w14:textId="77777777" w:rsidR="004735D1" w:rsidRDefault="004735D1">
      <w:pPr>
        <w:spacing w:after="0"/>
      </w:pPr>
      <w:r>
        <w:separator/>
      </w:r>
    </w:p>
  </w:endnote>
  <w:endnote w:type="continuationSeparator" w:id="0">
    <w:p w14:paraId="7693AA7B" w14:textId="77777777" w:rsidR="004735D1" w:rsidRDefault="004735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288E8" w14:textId="77777777" w:rsidR="004735D1" w:rsidRDefault="004735D1">
      <w:pPr>
        <w:spacing w:after="0"/>
      </w:pPr>
      <w:r>
        <w:separator/>
      </w:r>
    </w:p>
  </w:footnote>
  <w:footnote w:type="continuationSeparator" w:id="0">
    <w:p w14:paraId="6BA11B1A" w14:textId="77777777" w:rsidR="004735D1" w:rsidRDefault="004735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805C" w14:textId="77777777" w:rsidR="00DB4A54" w:rsidRDefault="008A2A43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33D1"/>
    <w:multiLevelType w:val="hybridMultilevel"/>
    <w:tmpl w:val="DB4C934E"/>
    <w:lvl w:ilvl="0" w:tplc="9E2EB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 w15:restartNumberingAfterBreak="0">
    <w:nsid w:val="56751066"/>
    <w:multiLevelType w:val="hybridMultilevel"/>
    <w:tmpl w:val="DB4C934E"/>
    <w:lvl w:ilvl="0" w:tplc="9E2EB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 w15:restartNumberingAfterBreak="0">
    <w:nsid w:val="799B11EB"/>
    <w:multiLevelType w:val="hybridMultilevel"/>
    <w:tmpl w:val="394098AC"/>
    <w:lvl w:ilvl="0" w:tplc="793C8EA0">
      <w:start w:val="23807"/>
      <w:numFmt w:val="bullet"/>
      <w:lvlText w:val="•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7AC80D66"/>
    <w:multiLevelType w:val="hybridMultilevel"/>
    <w:tmpl w:val="DB4C934E"/>
    <w:lvl w:ilvl="0" w:tplc="9E2EB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 Intel">
    <w15:presenceInfo w15:providerId="None" w15:userId="1 Intel"/>
  </w15:person>
  <w15:person w15:author="3 Intel">
    <w15:presenceInfo w15:providerId="None" w15:userId="3 Intel"/>
  </w15:person>
  <w15:person w15:author="2 Intel">
    <w15:presenceInfo w15:providerId="None" w15:userId="2 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43"/>
    <w:rsid w:val="00003090"/>
    <w:rsid w:val="00012583"/>
    <w:rsid w:val="0001470B"/>
    <w:rsid w:val="00030793"/>
    <w:rsid w:val="00033A2D"/>
    <w:rsid w:val="00034DAB"/>
    <w:rsid w:val="000352BC"/>
    <w:rsid w:val="0004012F"/>
    <w:rsid w:val="00045292"/>
    <w:rsid w:val="000453CE"/>
    <w:rsid w:val="000465BB"/>
    <w:rsid w:val="00050995"/>
    <w:rsid w:val="00051411"/>
    <w:rsid w:val="0005463F"/>
    <w:rsid w:val="00061BE1"/>
    <w:rsid w:val="0006380F"/>
    <w:rsid w:val="0006431E"/>
    <w:rsid w:val="00064696"/>
    <w:rsid w:val="0007100D"/>
    <w:rsid w:val="000711E1"/>
    <w:rsid w:val="00071366"/>
    <w:rsid w:val="00083C39"/>
    <w:rsid w:val="00084F9A"/>
    <w:rsid w:val="000867EB"/>
    <w:rsid w:val="00087D4E"/>
    <w:rsid w:val="000A7701"/>
    <w:rsid w:val="000C24A2"/>
    <w:rsid w:val="000D175F"/>
    <w:rsid w:val="000E009C"/>
    <w:rsid w:val="000E17EA"/>
    <w:rsid w:val="000E397F"/>
    <w:rsid w:val="000E4E5E"/>
    <w:rsid w:val="000F2BD5"/>
    <w:rsid w:val="00100120"/>
    <w:rsid w:val="00100BCF"/>
    <w:rsid w:val="00106018"/>
    <w:rsid w:val="00106D34"/>
    <w:rsid w:val="0010751A"/>
    <w:rsid w:val="001117B9"/>
    <w:rsid w:val="00115BB7"/>
    <w:rsid w:val="00124B7F"/>
    <w:rsid w:val="001268E1"/>
    <w:rsid w:val="001354EB"/>
    <w:rsid w:val="00136299"/>
    <w:rsid w:val="00146B76"/>
    <w:rsid w:val="0014791F"/>
    <w:rsid w:val="0016089B"/>
    <w:rsid w:val="0016655A"/>
    <w:rsid w:val="00166B71"/>
    <w:rsid w:val="001678BC"/>
    <w:rsid w:val="00167BAA"/>
    <w:rsid w:val="0017242B"/>
    <w:rsid w:val="00172E20"/>
    <w:rsid w:val="00184007"/>
    <w:rsid w:val="001867CE"/>
    <w:rsid w:val="001920E8"/>
    <w:rsid w:val="00196ED6"/>
    <w:rsid w:val="001A20C3"/>
    <w:rsid w:val="001A2748"/>
    <w:rsid w:val="001B6244"/>
    <w:rsid w:val="001C07B5"/>
    <w:rsid w:val="001C6A68"/>
    <w:rsid w:val="001D26CE"/>
    <w:rsid w:val="001D2F15"/>
    <w:rsid w:val="001D3ADB"/>
    <w:rsid w:val="001D4AC2"/>
    <w:rsid w:val="001D4F1E"/>
    <w:rsid w:val="001E2817"/>
    <w:rsid w:val="001E5265"/>
    <w:rsid w:val="001F169C"/>
    <w:rsid w:val="001F2346"/>
    <w:rsid w:val="002010F8"/>
    <w:rsid w:val="00202C6F"/>
    <w:rsid w:val="002045A6"/>
    <w:rsid w:val="00204C90"/>
    <w:rsid w:val="00204E0D"/>
    <w:rsid w:val="00204E48"/>
    <w:rsid w:val="00206C22"/>
    <w:rsid w:val="002103AE"/>
    <w:rsid w:val="00212E81"/>
    <w:rsid w:val="00212E8C"/>
    <w:rsid w:val="00220D58"/>
    <w:rsid w:val="002319A7"/>
    <w:rsid w:val="0024220E"/>
    <w:rsid w:val="00256F0A"/>
    <w:rsid w:val="0025722E"/>
    <w:rsid w:val="002637D4"/>
    <w:rsid w:val="002722F6"/>
    <w:rsid w:val="00277A8E"/>
    <w:rsid w:val="00280F4C"/>
    <w:rsid w:val="0028668B"/>
    <w:rsid w:val="002A08B7"/>
    <w:rsid w:val="002A0AB9"/>
    <w:rsid w:val="002A2430"/>
    <w:rsid w:val="002B5805"/>
    <w:rsid w:val="002B7A49"/>
    <w:rsid w:val="002C044D"/>
    <w:rsid w:val="002D1B78"/>
    <w:rsid w:val="002D354F"/>
    <w:rsid w:val="002D4922"/>
    <w:rsid w:val="002D656F"/>
    <w:rsid w:val="002E02E7"/>
    <w:rsid w:val="002E189D"/>
    <w:rsid w:val="002E774A"/>
    <w:rsid w:val="002F13E3"/>
    <w:rsid w:val="002F643D"/>
    <w:rsid w:val="002F6AAC"/>
    <w:rsid w:val="0031192F"/>
    <w:rsid w:val="00321025"/>
    <w:rsid w:val="0032249A"/>
    <w:rsid w:val="003235B2"/>
    <w:rsid w:val="00326D43"/>
    <w:rsid w:val="003334A2"/>
    <w:rsid w:val="0033448A"/>
    <w:rsid w:val="00336F02"/>
    <w:rsid w:val="00340C2A"/>
    <w:rsid w:val="00345D5E"/>
    <w:rsid w:val="00354AC7"/>
    <w:rsid w:val="00360013"/>
    <w:rsid w:val="00363AD7"/>
    <w:rsid w:val="00394DB7"/>
    <w:rsid w:val="00395D2F"/>
    <w:rsid w:val="003A3E26"/>
    <w:rsid w:val="003A4B80"/>
    <w:rsid w:val="003A609B"/>
    <w:rsid w:val="003B5660"/>
    <w:rsid w:val="003D76B2"/>
    <w:rsid w:val="003F0FF2"/>
    <w:rsid w:val="003F12A6"/>
    <w:rsid w:val="003F1DA5"/>
    <w:rsid w:val="003F71AB"/>
    <w:rsid w:val="003F7C87"/>
    <w:rsid w:val="00415BA2"/>
    <w:rsid w:val="00417AF0"/>
    <w:rsid w:val="00421E3A"/>
    <w:rsid w:val="00424DA5"/>
    <w:rsid w:val="0042525B"/>
    <w:rsid w:val="00427922"/>
    <w:rsid w:val="004425D1"/>
    <w:rsid w:val="00446D45"/>
    <w:rsid w:val="0045091E"/>
    <w:rsid w:val="00452E36"/>
    <w:rsid w:val="00461CE5"/>
    <w:rsid w:val="0047229E"/>
    <w:rsid w:val="00473159"/>
    <w:rsid w:val="004735D1"/>
    <w:rsid w:val="00477287"/>
    <w:rsid w:val="0048440D"/>
    <w:rsid w:val="00485885"/>
    <w:rsid w:val="00487340"/>
    <w:rsid w:val="00492BA7"/>
    <w:rsid w:val="004A33C0"/>
    <w:rsid w:val="004A4E27"/>
    <w:rsid w:val="004A52FE"/>
    <w:rsid w:val="004A71D2"/>
    <w:rsid w:val="004B4FAB"/>
    <w:rsid w:val="004C79A2"/>
    <w:rsid w:val="004D2E94"/>
    <w:rsid w:val="004E397A"/>
    <w:rsid w:val="004E3AD7"/>
    <w:rsid w:val="004E5502"/>
    <w:rsid w:val="004E7CE3"/>
    <w:rsid w:val="004F3875"/>
    <w:rsid w:val="004F39E6"/>
    <w:rsid w:val="004F3C56"/>
    <w:rsid w:val="004F4217"/>
    <w:rsid w:val="004F5420"/>
    <w:rsid w:val="00507EDF"/>
    <w:rsid w:val="00513667"/>
    <w:rsid w:val="00517E87"/>
    <w:rsid w:val="005273E7"/>
    <w:rsid w:val="00532DA6"/>
    <w:rsid w:val="00536452"/>
    <w:rsid w:val="00542143"/>
    <w:rsid w:val="00544E52"/>
    <w:rsid w:val="00544F40"/>
    <w:rsid w:val="00545073"/>
    <w:rsid w:val="00550795"/>
    <w:rsid w:val="00560237"/>
    <w:rsid w:val="00581660"/>
    <w:rsid w:val="00581E48"/>
    <w:rsid w:val="0058457F"/>
    <w:rsid w:val="005909EA"/>
    <w:rsid w:val="00591E42"/>
    <w:rsid w:val="005A745E"/>
    <w:rsid w:val="005B2608"/>
    <w:rsid w:val="005B444D"/>
    <w:rsid w:val="005C51A3"/>
    <w:rsid w:val="005D6AE3"/>
    <w:rsid w:val="005D7796"/>
    <w:rsid w:val="005E11D8"/>
    <w:rsid w:val="005E1A48"/>
    <w:rsid w:val="005E64D0"/>
    <w:rsid w:val="005F2CCD"/>
    <w:rsid w:val="005F49F2"/>
    <w:rsid w:val="005F738E"/>
    <w:rsid w:val="006054B7"/>
    <w:rsid w:val="006054DC"/>
    <w:rsid w:val="00610776"/>
    <w:rsid w:val="00611B86"/>
    <w:rsid w:val="00615386"/>
    <w:rsid w:val="0062167E"/>
    <w:rsid w:val="00635173"/>
    <w:rsid w:val="00637D84"/>
    <w:rsid w:val="0064138B"/>
    <w:rsid w:val="00641BFE"/>
    <w:rsid w:val="00641D8D"/>
    <w:rsid w:val="006447CE"/>
    <w:rsid w:val="006462B4"/>
    <w:rsid w:val="006479A0"/>
    <w:rsid w:val="00647E7F"/>
    <w:rsid w:val="00653F69"/>
    <w:rsid w:val="006552C6"/>
    <w:rsid w:val="00663505"/>
    <w:rsid w:val="00663CD3"/>
    <w:rsid w:val="00672551"/>
    <w:rsid w:val="006725CB"/>
    <w:rsid w:val="00672D8C"/>
    <w:rsid w:val="006730BF"/>
    <w:rsid w:val="00673DF5"/>
    <w:rsid w:val="00677D0C"/>
    <w:rsid w:val="00680FCA"/>
    <w:rsid w:val="00684CAD"/>
    <w:rsid w:val="00685C71"/>
    <w:rsid w:val="006868CC"/>
    <w:rsid w:val="00692B00"/>
    <w:rsid w:val="00694AD0"/>
    <w:rsid w:val="006A2B13"/>
    <w:rsid w:val="006A49A8"/>
    <w:rsid w:val="006A7242"/>
    <w:rsid w:val="006B0914"/>
    <w:rsid w:val="006B11F7"/>
    <w:rsid w:val="006B31D5"/>
    <w:rsid w:val="006B7805"/>
    <w:rsid w:val="006C6801"/>
    <w:rsid w:val="006E3F25"/>
    <w:rsid w:val="006E6CFC"/>
    <w:rsid w:val="006F32FC"/>
    <w:rsid w:val="006F3706"/>
    <w:rsid w:val="006F756B"/>
    <w:rsid w:val="00704228"/>
    <w:rsid w:val="00707745"/>
    <w:rsid w:val="00710D66"/>
    <w:rsid w:val="007141A3"/>
    <w:rsid w:val="00720096"/>
    <w:rsid w:val="00733231"/>
    <w:rsid w:val="0073600F"/>
    <w:rsid w:val="00736B77"/>
    <w:rsid w:val="00747137"/>
    <w:rsid w:val="007525FF"/>
    <w:rsid w:val="007567A9"/>
    <w:rsid w:val="0076106E"/>
    <w:rsid w:val="00761DA0"/>
    <w:rsid w:val="00775D3B"/>
    <w:rsid w:val="007774D4"/>
    <w:rsid w:val="007834C3"/>
    <w:rsid w:val="00784B7D"/>
    <w:rsid w:val="0078708D"/>
    <w:rsid w:val="00790067"/>
    <w:rsid w:val="007901BA"/>
    <w:rsid w:val="00790EDB"/>
    <w:rsid w:val="00792E97"/>
    <w:rsid w:val="0079342B"/>
    <w:rsid w:val="007A02A8"/>
    <w:rsid w:val="007A33BD"/>
    <w:rsid w:val="007A6673"/>
    <w:rsid w:val="007B67F2"/>
    <w:rsid w:val="007B6FE3"/>
    <w:rsid w:val="007C1E61"/>
    <w:rsid w:val="007C5D77"/>
    <w:rsid w:val="007D25E7"/>
    <w:rsid w:val="007D47B8"/>
    <w:rsid w:val="007D54B3"/>
    <w:rsid w:val="007D6BA5"/>
    <w:rsid w:val="007D7CA3"/>
    <w:rsid w:val="007D7DE3"/>
    <w:rsid w:val="007E2402"/>
    <w:rsid w:val="007E3A14"/>
    <w:rsid w:val="007E3BA4"/>
    <w:rsid w:val="007E411F"/>
    <w:rsid w:val="007E5550"/>
    <w:rsid w:val="008054A1"/>
    <w:rsid w:val="008132C8"/>
    <w:rsid w:val="008138D2"/>
    <w:rsid w:val="0083373A"/>
    <w:rsid w:val="0086740C"/>
    <w:rsid w:val="008732CF"/>
    <w:rsid w:val="00876F2F"/>
    <w:rsid w:val="00877651"/>
    <w:rsid w:val="00877A70"/>
    <w:rsid w:val="0088504A"/>
    <w:rsid w:val="00885CC4"/>
    <w:rsid w:val="008958BF"/>
    <w:rsid w:val="00895E78"/>
    <w:rsid w:val="008A252E"/>
    <w:rsid w:val="008A2A43"/>
    <w:rsid w:val="008A4269"/>
    <w:rsid w:val="008C14FA"/>
    <w:rsid w:val="008C533F"/>
    <w:rsid w:val="008D3394"/>
    <w:rsid w:val="008E0DA6"/>
    <w:rsid w:val="008E0F8B"/>
    <w:rsid w:val="008E2966"/>
    <w:rsid w:val="008E5859"/>
    <w:rsid w:val="008E75AE"/>
    <w:rsid w:val="00910255"/>
    <w:rsid w:val="0092180B"/>
    <w:rsid w:val="00930161"/>
    <w:rsid w:val="0093263C"/>
    <w:rsid w:val="009420C9"/>
    <w:rsid w:val="00945011"/>
    <w:rsid w:val="00960783"/>
    <w:rsid w:val="00974B6C"/>
    <w:rsid w:val="00993C21"/>
    <w:rsid w:val="00996B45"/>
    <w:rsid w:val="009A0E93"/>
    <w:rsid w:val="009A2215"/>
    <w:rsid w:val="009A5D91"/>
    <w:rsid w:val="009A69C1"/>
    <w:rsid w:val="009B5D3F"/>
    <w:rsid w:val="009C2F4B"/>
    <w:rsid w:val="009C3944"/>
    <w:rsid w:val="009C559E"/>
    <w:rsid w:val="009D671C"/>
    <w:rsid w:val="009F442B"/>
    <w:rsid w:val="00A11A6F"/>
    <w:rsid w:val="00A11C0E"/>
    <w:rsid w:val="00A12A5D"/>
    <w:rsid w:val="00A20164"/>
    <w:rsid w:val="00A22C67"/>
    <w:rsid w:val="00A238D8"/>
    <w:rsid w:val="00A244EC"/>
    <w:rsid w:val="00A34774"/>
    <w:rsid w:val="00A34827"/>
    <w:rsid w:val="00A403DB"/>
    <w:rsid w:val="00A40E1B"/>
    <w:rsid w:val="00A44C84"/>
    <w:rsid w:val="00A45ECF"/>
    <w:rsid w:val="00A577F7"/>
    <w:rsid w:val="00A61D1A"/>
    <w:rsid w:val="00A65827"/>
    <w:rsid w:val="00A70FE8"/>
    <w:rsid w:val="00A76BC8"/>
    <w:rsid w:val="00A90A2C"/>
    <w:rsid w:val="00A94D79"/>
    <w:rsid w:val="00AA3E77"/>
    <w:rsid w:val="00AB1404"/>
    <w:rsid w:val="00AB17FA"/>
    <w:rsid w:val="00AB7851"/>
    <w:rsid w:val="00AC1595"/>
    <w:rsid w:val="00AC3B61"/>
    <w:rsid w:val="00AC6C14"/>
    <w:rsid w:val="00AE7596"/>
    <w:rsid w:val="00AF19F7"/>
    <w:rsid w:val="00AF269E"/>
    <w:rsid w:val="00AF2D81"/>
    <w:rsid w:val="00AF5BB6"/>
    <w:rsid w:val="00B14255"/>
    <w:rsid w:val="00B17D68"/>
    <w:rsid w:val="00B22A4C"/>
    <w:rsid w:val="00B233F1"/>
    <w:rsid w:val="00B2408F"/>
    <w:rsid w:val="00B30677"/>
    <w:rsid w:val="00B434BE"/>
    <w:rsid w:val="00B460B3"/>
    <w:rsid w:val="00B579F0"/>
    <w:rsid w:val="00B60D67"/>
    <w:rsid w:val="00B60FF4"/>
    <w:rsid w:val="00B646CF"/>
    <w:rsid w:val="00B64DD3"/>
    <w:rsid w:val="00B80915"/>
    <w:rsid w:val="00B90821"/>
    <w:rsid w:val="00B97DE0"/>
    <w:rsid w:val="00BA0180"/>
    <w:rsid w:val="00BA6C94"/>
    <w:rsid w:val="00BB51CE"/>
    <w:rsid w:val="00BC0807"/>
    <w:rsid w:val="00BC1834"/>
    <w:rsid w:val="00BC69EA"/>
    <w:rsid w:val="00BD07AC"/>
    <w:rsid w:val="00BD712D"/>
    <w:rsid w:val="00BE09BA"/>
    <w:rsid w:val="00BE5D4A"/>
    <w:rsid w:val="00BF6047"/>
    <w:rsid w:val="00C074D1"/>
    <w:rsid w:val="00C13FD1"/>
    <w:rsid w:val="00C3573C"/>
    <w:rsid w:val="00C35AE7"/>
    <w:rsid w:val="00C47FEB"/>
    <w:rsid w:val="00C570FC"/>
    <w:rsid w:val="00C6697C"/>
    <w:rsid w:val="00C84134"/>
    <w:rsid w:val="00C96203"/>
    <w:rsid w:val="00C967E8"/>
    <w:rsid w:val="00C97601"/>
    <w:rsid w:val="00CA0285"/>
    <w:rsid w:val="00CA2727"/>
    <w:rsid w:val="00CA65AB"/>
    <w:rsid w:val="00CB1045"/>
    <w:rsid w:val="00CB243E"/>
    <w:rsid w:val="00CB2536"/>
    <w:rsid w:val="00CC57CF"/>
    <w:rsid w:val="00CD43BB"/>
    <w:rsid w:val="00CD7D9E"/>
    <w:rsid w:val="00CE6C5E"/>
    <w:rsid w:val="00CF2B1C"/>
    <w:rsid w:val="00CF3FB3"/>
    <w:rsid w:val="00CF5DE9"/>
    <w:rsid w:val="00D02216"/>
    <w:rsid w:val="00D05189"/>
    <w:rsid w:val="00D13763"/>
    <w:rsid w:val="00D1754E"/>
    <w:rsid w:val="00D31479"/>
    <w:rsid w:val="00D31C3F"/>
    <w:rsid w:val="00D351A7"/>
    <w:rsid w:val="00D35A7A"/>
    <w:rsid w:val="00D4341E"/>
    <w:rsid w:val="00D46745"/>
    <w:rsid w:val="00D540AE"/>
    <w:rsid w:val="00D56C33"/>
    <w:rsid w:val="00D5765E"/>
    <w:rsid w:val="00D618A4"/>
    <w:rsid w:val="00D6250E"/>
    <w:rsid w:val="00D73C33"/>
    <w:rsid w:val="00D7400A"/>
    <w:rsid w:val="00D82805"/>
    <w:rsid w:val="00D82B83"/>
    <w:rsid w:val="00D870D8"/>
    <w:rsid w:val="00D92098"/>
    <w:rsid w:val="00D93BAA"/>
    <w:rsid w:val="00D963B2"/>
    <w:rsid w:val="00DA063F"/>
    <w:rsid w:val="00DA07CF"/>
    <w:rsid w:val="00DB4537"/>
    <w:rsid w:val="00DB4A54"/>
    <w:rsid w:val="00DB6441"/>
    <w:rsid w:val="00DB7788"/>
    <w:rsid w:val="00DC35D5"/>
    <w:rsid w:val="00DC3B05"/>
    <w:rsid w:val="00DC5098"/>
    <w:rsid w:val="00DC5786"/>
    <w:rsid w:val="00DD0A9F"/>
    <w:rsid w:val="00DD510F"/>
    <w:rsid w:val="00DF0B98"/>
    <w:rsid w:val="00DF4225"/>
    <w:rsid w:val="00DF4F58"/>
    <w:rsid w:val="00DF68C2"/>
    <w:rsid w:val="00DF6ECF"/>
    <w:rsid w:val="00E01656"/>
    <w:rsid w:val="00E0223F"/>
    <w:rsid w:val="00E02998"/>
    <w:rsid w:val="00E0487C"/>
    <w:rsid w:val="00E051F6"/>
    <w:rsid w:val="00E2318B"/>
    <w:rsid w:val="00E233D0"/>
    <w:rsid w:val="00E26D43"/>
    <w:rsid w:val="00E27A8B"/>
    <w:rsid w:val="00E339E0"/>
    <w:rsid w:val="00E3440E"/>
    <w:rsid w:val="00E34CA3"/>
    <w:rsid w:val="00E34E4D"/>
    <w:rsid w:val="00E41B79"/>
    <w:rsid w:val="00E44CC2"/>
    <w:rsid w:val="00E45DBB"/>
    <w:rsid w:val="00E462E6"/>
    <w:rsid w:val="00E52C2E"/>
    <w:rsid w:val="00E555B3"/>
    <w:rsid w:val="00E574AC"/>
    <w:rsid w:val="00E612CD"/>
    <w:rsid w:val="00E70C6B"/>
    <w:rsid w:val="00E744DA"/>
    <w:rsid w:val="00E75422"/>
    <w:rsid w:val="00E77A62"/>
    <w:rsid w:val="00E860BB"/>
    <w:rsid w:val="00EA0446"/>
    <w:rsid w:val="00EA0479"/>
    <w:rsid w:val="00EA049E"/>
    <w:rsid w:val="00EB45BA"/>
    <w:rsid w:val="00EB473B"/>
    <w:rsid w:val="00EB7392"/>
    <w:rsid w:val="00ED4F98"/>
    <w:rsid w:val="00EE3F44"/>
    <w:rsid w:val="00EE7456"/>
    <w:rsid w:val="00EE756A"/>
    <w:rsid w:val="00EF078D"/>
    <w:rsid w:val="00F06FAE"/>
    <w:rsid w:val="00F23029"/>
    <w:rsid w:val="00F248F1"/>
    <w:rsid w:val="00F25ECC"/>
    <w:rsid w:val="00F4349D"/>
    <w:rsid w:val="00F44379"/>
    <w:rsid w:val="00F50F4E"/>
    <w:rsid w:val="00F53D8E"/>
    <w:rsid w:val="00F56241"/>
    <w:rsid w:val="00F75E4F"/>
    <w:rsid w:val="00F84ACB"/>
    <w:rsid w:val="00F84D55"/>
    <w:rsid w:val="00F93B47"/>
    <w:rsid w:val="00F9511D"/>
    <w:rsid w:val="00F96DB4"/>
    <w:rsid w:val="00FA186F"/>
    <w:rsid w:val="00FA2378"/>
    <w:rsid w:val="00FB37FC"/>
    <w:rsid w:val="00FC3ACB"/>
    <w:rsid w:val="00FD0A2F"/>
    <w:rsid w:val="00FD3F87"/>
    <w:rsid w:val="00FD5ACA"/>
    <w:rsid w:val="00FD62E3"/>
    <w:rsid w:val="00FD737C"/>
    <w:rsid w:val="00FE28EE"/>
    <w:rsid w:val="00FE2F68"/>
    <w:rsid w:val="00FF1036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847FE3"/>
  <w15:chartTrackingRefBased/>
  <w15:docId w15:val="{587A6AA6-BAE0-4555-BBE9-E64A23DD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2A43"/>
    <w:pPr>
      <w:spacing w:after="180" w:line="240" w:lineRule="auto"/>
      <w:jc w:val="left"/>
    </w:pPr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A43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Heading3"/>
    <w:next w:val="Normal"/>
    <w:link w:val="Heading4Char"/>
    <w:qFormat/>
    <w:rsid w:val="008A2A43"/>
    <w:pPr>
      <w:keepLines/>
      <w:spacing w:before="120"/>
      <w:ind w:leftChars="0" w:left="1418" w:firstLineChars="0" w:hanging="1418"/>
      <w:outlineLvl w:val="3"/>
    </w:pPr>
    <w:rPr>
      <w:rFonts w:ascii="Arial" w:eastAsia="Malgun Gothic" w:hAnsi="Arial" w:cs="Times New Roman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4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2A43"/>
    <w:rPr>
      <w:rFonts w:ascii="Arial" w:eastAsia="Malgun Gothic" w:hAnsi="Arial" w:cs="Times New Roman"/>
      <w:kern w:val="0"/>
      <w:sz w:val="24"/>
      <w:szCs w:val="20"/>
      <w:lang w:val="en-GB" w:eastAsia="en-US"/>
    </w:rPr>
  </w:style>
  <w:style w:type="paragraph" w:styleId="Header">
    <w:name w:val="header"/>
    <w:link w:val="HeaderChar"/>
    <w:rsid w:val="008A2A43"/>
    <w:pPr>
      <w:widowControl w:val="0"/>
      <w:spacing w:after="0" w:line="240" w:lineRule="auto"/>
      <w:jc w:val="left"/>
    </w:pPr>
    <w:rPr>
      <w:rFonts w:ascii="Arial" w:eastAsia="Malgun Gothic" w:hAnsi="Arial" w:cs="Times New Roman"/>
      <w:b/>
      <w:noProof/>
      <w:kern w:val="0"/>
      <w:sz w:val="1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A2A43"/>
    <w:rPr>
      <w:rFonts w:ascii="Arial" w:eastAsia="Malgun Gothic" w:hAnsi="Arial" w:cs="Times New Roman"/>
      <w:b/>
      <w:noProof/>
      <w:kern w:val="0"/>
      <w:sz w:val="18"/>
      <w:szCs w:val="20"/>
      <w:lang w:val="en-GB" w:eastAsia="en-US"/>
    </w:rPr>
  </w:style>
  <w:style w:type="paragraph" w:customStyle="1" w:styleId="TF">
    <w:name w:val="TF"/>
    <w:basedOn w:val="TH"/>
    <w:link w:val="TFChar"/>
    <w:rsid w:val="008A2A43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8A2A43"/>
    <w:pPr>
      <w:keepLines/>
      <w:ind w:left="1135" w:hanging="851"/>
    </w:pPr>
  </w:style>
  <w:style w:type="paragraph" w:customStyle="1" w:styleId="TH">
    <w:name w:val="TH"/>
    <w:basedOn w:val="Normal"/>
    <w:link w:val="THChar"/>
    <w:qFormat/>
    <w:rsid w:val="008A2A4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ditorsNote">
    <w:name w:val="Editor's Note"/>
    <w:aliases w:val="EN"/>
    <w:basedOn w:val="NO"/>
    <w:link w:val="EditorsNoteChar"/>
    <w:qFormat/>
    <w:rsid w:val="008A2A43"/>
    <w:rPr>
      <w:color w:val="FF0000"/>
    </w:rPr>
  </w:style>
  <w:style w:type="paragraph" w:customStyle="1" w:styleId="B1">
    <w:name w:val="B1"/>
    <w:basedOn w:val="List"/>
    <w:link w:val="B1Char"/>
    <w:qFormat/>
    <w:rsid w:val="008A2A43"/>
    <w:pPr>
      <w:ind w:leftChars="0" w:left="568" w:firstLineChars="0" w:hanging="284"/>
      <w:contextualSpacing w:val="0"/>
    </w:pPr>
  </w:style>
  <w:style w:type="paragraph" w:customStyle="1" w:styleId="B2">
    <w:name w:val="B2"/>
    <w:basedOn w:val="List2"/>
    <w:rsid w:val="008A2A43"/>
    <w:pPr>
      <w:ind w:leftChars="0" w:left="851" w:firstLineChars="0" w:hanging="284"/>
      <w:contextualSpacing w:val="0"/>
    </w:pPr>
  </w:style>
  <w:style w:type="paragraph" w:customStyle="1" w:styleId="CRCoverPage">
    <w:name w:val="CR Cover Page"/>
    <w:rsid w:val="008A2A43"/>
    <w:pPr>
      <w:spacing w:after="120" w:line="240" w:lineRule="auto"/>
      <w:jc w:val="left"/>
    </w:pPr>
    <w:rPr>
      <w:rFonts w:ascii="Arial" w:eastAsia="Malgun Gothic" w:hAnsi="Arial" w:cs="Times New Roman"/>
      <w:kern w:val="0"/>
      <w:szCs w:val="20"/>
      <w:lang w:val="en-GB" w:eastAsia="en-US"/>
    </w:rPr>
  </w:style>
  <w:style w:type="character" w:customStyle="1" w:styleId="THChar">
    <w:name w:val="TH Char"/>
    <w:link w:val="TH"/>
    <w:locked/>
    <w:rsid w:val="008A2A43"/>
    <w:rPr>
      <w:rFonts w:ascii="Arial" w:eastAsia="Malgun Gothic" w:hAnsi="Arial" w:cs="Times New Roman"/>
      <w:b/>
      <w:kern w:val="0"/>
      <w:szCs w:val="20"/>
      <w:lang w:val="en-GB" w:eastAsia="en-US"/>
    </w:rPr>
  </w:style>
  <w:style w:type="character" w:customStyle="1" w:styleId="TFChar">
    <w:name w:val="TF Char"/>
    <w:link w:val="TF"/>
    <w:rsid w:val="008A2A43"/>
    <w:rPr>
      <w:rFonts w:ascii="Arial" w:eastAsia="Malgun Gothic" w:hAnsi="Arial" w:cs="Times New Roman"/>
      <w:b/>
      <w:kern w:val="0"/>
      <w:szCs w:val="20"/>
      <w:lang w:val="en-GB" w:eastAsia="en-US"/>
    </w:rPr>
  </w:style>
  <w:style w:type="character" w:customStyle="1" w:styleId="B1Char">
    <w:name w:val="B1 Char"/>
    <w:link w:val="B1"/>
    <w:rsid w:val="008A2A43"/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8A2A43"/>
    <w:rPr>
      <w:rFonts w:ascii="Times New Roman" w:eastAsia="Malgun Gothic" w:hAnsi="Times New Roman" w:cs="Times New Roman"/>
      <w:color w:val="FF0000"/>
      <w:kern w:val="0"/>
      <w:szCs w:val="20"/>
      <w:lang w:val="en-GB" w:eastAsia="en-US"/>
    </w:rPr>
  </w:style>
  <w:style w:type="character" w:customStyle="1" w:styleId="NOChar">
    <w:name w:val="NO Char"/>
    <w:link w:val="NO"/>
    <w:locked/>
    <w:rsid w:val="008A2A43"/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A43"/>
    <w:rPr>
      <w:rFonts w:asciiTheme="majorHAnsi" w:eastAsiaTheme="majorEastAsia" w:hAnsiTheme="majorHAnsi" w:cstheme="majorBidi"/>
      <w:kern w:val="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A2A43"/>
    <w:pPr>
      <w:ind w:leftChars="200" w:left="1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8A2A43"/>
    <w:pPr>
      <w:ind w:leftChars="400" w:left="100" w:hangingChars="200" w:hanging="20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AE3"/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AE3"/>
    <w:rPr>
      <w:rFonts w:ascii="Times New Roman" w:eastAsia="Malgun Gothic" w:hAnsi="Times New Roman" w:cs="Times New Roman"/>
      <w:b/>
      <w:bCs/>
      <w:kern w:val="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A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E3"/>
    <w:rPr>
      <w:rFonts w:ascii="Segoe UI" w:eastAsia="Malgun Gothic" w:hAnsi="Segoe UI" w:cs="Segoe UI"/>
      <w:kern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61D1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1D1A"/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F4371"/>
    <w:rPr>
      <w:rFonts w:asciiTheme="majorHAnsi" w:eastAsiaTheme="majorEastAsia" w:hAnsiTheme="majorHAnsi" w:cstheme="majorBidi"/>
      <w:color w:val="2E74B5" w:themeColor="accent1" w:themeShade="BF"/>
      <w:kern w:val="0"/>
      <w:szCs w:val="20"/>
      <w:lang w:val="en-GB" w:eastAsia="en-US"/>
    </w:rPr>
  </w:style>
  <w:style w:type="paragraph" w:customStyle="1" w:styleId="Style1">
    <w:name w:val="Style1"/>
    <w:basedOn w:val="B1"/>
    <w:qFormat/>
    <w:rsid w:val="004C79A2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0" ma:contentTypeDescription="Create a new document." ma:contentTypeScope="" ma:versionID="29556275e8eb6f2fac4edfab5aa85405">
  <xsd:schema xmlns:xsd="http://www.w3.org/2001/XMLSchema" xmlns:xs="http://www.w3.org/2001/XMLSchema" xmlns:p="http://schemas.microsoft.com/office/2006/metadata/properties" xmlns:ns3="a0881c7e-bde8-497c-bcbe-18a05f14a854" targetNamespace="http://schemas.microsoft.com/office/2006/metadata/properties" ma:root="true" ma:fieldsID="38e68198ae08240925046aec05ef3e90" ns3:_="">
    <xsd:import namespace="a0881c7e-bde8-497c-bcbe-18a05f14a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3287-DB46-4CE1-AC62-35E80A0EA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A5EBF-4F07-450E-850D-F22DC6486D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881c7e-bde8-497c-bcbe-18a05f14a8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605C4E-2190-4088-BA29-52113670C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07E76-CE2B-4CE1-B145-6C3E2DDD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798</Words>
  <Characters>4042</Characters>
  <Application>Microsoft Office Word</Application>
  <DocSecurity>0</DocSecurity>
  <Lines>75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HS2</dc:creator>
  <cp:keywords>CTPClassification=CTP_NT</cp:keywords>
  <dc:description/>
  <cp:lastModifiedBy>3 Intel</cp:lastModifiedBy>
  <cp:revision>106</cp:revision>
  <dcterms:created xsi:type="dcterms:W3CDTF">2020-07-06T06:12:00Z</dcterms:created>
  <dcterms:modified xsi:type="dcterms:W3CDTF">2020-07-28T17:22:00Z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D:\MEC\SA6_mec\SA6#38\offline\context relocation procedure.docx</vt:lpwstr>
  </property>
  <property fmtid="{D5CDD505-2E9C-101B-9397-08002B2CF9AE}" pid="4" name="TitusGUID">
    <vt:lpwstr>07d73c73-6da4-4cdd-b89e-d894169a1380</vt:lpwstr>
  </property>
  <property fmtid="{D5CDD505-2E9C-101B-9397-08002B2CF9AE}" pid="5" name="CTP_TimeStamp">
    <vt:lpwstr>2020-07-28 17:22:46Z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ontentTypeId">
    <vt:lpwstr>0x010100C9AB131A33795349ACDBD6B8876A9E85</vt:lpwstr>
  </property>
  <property fmtid="{D5CDD505-2E9C-101B-9397-08002B2CF9AE}" pid="10" name="CTPClassification">
    <vt:lpwstr>CTP_NT</vt:lpwstr>
  </property>
</Properties>
</file>