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49CC4934"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422E92" w:rsidRPr="00F6081B">
              <w:rPr>
                <w:noProof w:val="0"/>
              </w:rPr>
              <w:t>V</w:t>
            </w:r>
            <w:r w:rsidR="00422E92">
              <w:rPr>
                <w:noProof w:val="0"/>
              </w:rPr>
              <w:t>1</w:t>
            </w:r>
            <w:r w:rsidR="005B3A61">
              <w:rPr>
                <w:noProof w:val="0"/>
              </w:rPr>
              <w:t>6</w:t>
            </w:r>
            <w:r w:rsidRPr="00F6081B">
              <w:rPr>
                <w:noProof w:val="0"/>
              </w:rPr>
              <w:t>.</w:t>
            </w:r>
            <w:ins w:id="1" w:author="28.536_CR0060R1_(Rel-16)_TEI16" w:date="2023-09-18T18:28:00Z">
              <w:r w:rsidR="00D017E6">
                <w:rPr>
                  <w:noProof w:val="0"/>
                </w:rPr>
                <w:t>5</w:t>
              </w:r>
            </w:ins>
            <w:del w:id="2" w:author="28.536_CR0060R1_(Rel-16)_TEI16" w:date="2023-09-18T18:28:00Z">
              <w:r w:rsidR="006A52FA" w:rsidDel="00D017E6">
                <w:rPr>
                  <w:noProof w:val="0"/>
                </w:rPr>
                <w:delText>4</w:delText>
              </w:r>
            </w:del>
            <w:r w:rsidRPr="00F6081B">
              <w:rPr>
                <w:noProof w:val="0"/>
              </w:rPr>
              <w:t>.</w:t>
            </w:r>
            <w:ins w:id="3" w:author="28.536_CR0060R1_(Rel-16)_TEI16" w:date="2023-09-18T18:28:00Z">
              <w:r w:rsidR="00D017E6">
                <w:rPr>
                  <w:noProof w:val="0"/>
                </w:rPr>
                <w:t>0</w:t>
              </w:r>
            </w:ins>
            <w:del w:id="4" w:author="28.536_CR0060R1_(Rel-16)_TEI16" w:date="2023-09-18T18:28:00Z">
              <w:r w:rsidR="00335EEA" w:rsidDel="00D017E6">
                <w:rPr>
                  <w:noProof w:val="0"/>
                </w:rPr>
                <w:delText>1</w:delText>
              </w:r>
            </w:del>
            <w:r w:rsidR="00335EEA" w:rsidRPr="00F6081B">
              <w:rPr>
                <w:noProof w:val="0"/>
              </w:rPr>
              <w:t xml:space="preserve"> </w:t>
            </w:r>
            <w:r w:rsidRPr="00F6081B">
              <w:rPr>
                <w:noProof w:val="0"/>
                <w:sz w:val="32"/>
              </w:rPr>
              <w:t>(</w:t>
            </w:r>
            <w:r w:rsidR="006A52FA" w:rsidRPr="00F6081B">
              <w:rPr>
                <w:noProof w:val="0"/>
                <w:sz w:val="32"/>
              </w:rPr>
              <w:t>202</w:t>
            </w:r>
            <w:ins w:id="5" w:author="28.536_CR0060R1_(Rel-16)_TEI16" w:date="2023-09-18T18:28:00Z">
              <w:r w:rsidR="00D017E6">
                <w:rPr>
                  <w:noProof w:val="0"/>
                  <w:sz w:val="32"/>
                </w:rPr>
                <w:t>3</w:t>
              </w:r>
            </w:ins>
            <w:del w:id="6" w:author="28.536_CR0060R1_(Rel-16)_TEI16" w:date="2023-09-18T18:28:00Z">
              <w:r w:rsidR="006A52FA" w:rsidDel="00D017E6">
                <w:rPr>
                  <w:noProof w:val="0"/>
                  <w:sz w:val="32"/>
                </w:rPr>
                <w:delText>2</w:delText>
              </w:r>
            </w:del>
            <w:r w:rsidRPr="00F6081B">
              <w:rPr>
                <w:noProof w:val="0"/>
                <w:sz w:val="32"/>
              </w:rPr>
              <w:t>-</w:t>
            </w:r>
            <w:r w:rsidR="006A52FA">
              <w:rPr>
                <w:noProof w:val="0"/>
                <w:sz w:val="32"/>
              </w:rPr>
              <w:t>0</w:t>
            </w:r>
            <w:ins w:id="7" w:author="28.536_CR0060R1_(Rel-16)_TEI16" w:date="2023-09-18T18:28:00Z">
              <w:r w:rsidR="00D017E6">
                <w:rPr>
                  <w:noProof w:val="0"/>
                  <w:sz w:val="32"/>
                </w:rPr>
                <w:t>9</w:t>
              </w:r>
            </w:ins>
            <w:del w:id="8" w:author="28.536_CR0060R1_(Rel-16)_TEI16" w:date="2023-09-18T18:28:00Z">
              <w:r w:rsidR="006A52FA" w:rsidDel="00D017E6">
                <w:rPr>
                  <w:noProof w:val="0"/>
                  <w:sz w:val="32"/>
                </w:rPr>
                <w:delText>6</w:delText>
              </w:r>
            </w:del>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7F796BC2" w:rsidR="004F0988" w:rsidRPr="00F6081B" w:rsidRDefault="004F0988" w:rsidP="00133525">
            <w:pPr>
              <w:pStyle w:val="ZT"/>
              <w:framePr w:wrap="auto" w:hAnchor="text" w:yAlign="inline"/>
              <w:rPr>
                <w:i/>
                <w:sz w:val="28"/>
              </w:rPr>
            </w:pPr>
            <w:r w:rsidRPr="00F6081B">
              <w:t>(</w:t>
            </w:r>
            <w:r w:rsidRPr="00F6081B">
              <w:rPr>
                <w:rStyle w:val="ZGSM"/>
              </w:rPr>
              <w:t>Release 16</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9"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079099CF" w:rsidR="00E16509" w:rsidRPr="00F6081B" w:rsidRDefault="00E16509" w:rsidP="00133525">
            <w:pPr>
              <w:pStyle w:val="FP"/>
              <w:jc w:val="center"/>
              <w:rPr>
                <w:sz w:val="18"/>
              </w:rPr>
            </w:pPr>
            <w:r w:rsidRPr="00440D04">
              <w:rPr>
                <w:sz w:val="18"/>
              </w:rPr>
              <w:t xml:space="preserve">© </w:t>
            </w:r>
            <w:r w:rsidR="006A52FA" w:rsidRPr="00440D04">
              <w:rPr>
                <w:sz w:val="18"/>
              </w:rPr>
              <w:t>20</w:t>
            </w:r>
            <w:r w:rsidR="006A52FA">
              <w:rPr>
                <w:sz w:val="18"/>
              </w:rPr>
              <w:t>2</w:t>
            </w:r>
            <w:ins w:id="10" w:author="28.536_CR0060R1_(Rel-16)_TEI16" w:date="2023-09-18T18:28:00Z">
              <w:r w:rsidR="00D017E6">
                <w:rPr>
                  <w:sz w:val="18"/>
                </w:rPr>
                <w:t>3</w:t>
              </w:r>
            </w:ins>
            <w:del w:id="11" w:author="28.536_CR0060R1_(Rel-16)_TEI16" w:date="2023-09-18T18:28:00Z">
              <w:r w:rsidR="006A52FA" w:rsidDel="00D017E6">
                <w:rPr>
                  <w:sz w:val="18"/>
                </w:rPr>
                <w:delText>2</w:delText>
              </w:r>
            </w:del>
            <w:r w:rsidRPr="00440D04">
              <w:rPr>
                <w:sz w:val="18"/>
              </w:rPr>
              <w:t>, 3GP</w:t>
            </w:r>
            <w:r w:rsidRPr="00F6081B">
              <w:rPr>
                <w:sz w:val="18"/>
              </w:rPr>
              <w:t>P Organizational Partners (ARIB, ATIS, CCSA, ETSI, TSDSI, TTA, TTC).</w:t>
            </w:r>
            <w:bookmarkStart w:id="12" w:name="copyrightaddon"/>
            <w:bookmarkEnd w:id="12"/>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9"/>
    </w:tbl>
    <w:p w14:paraId="3C237E07" w14:textId="77777777" w:rsidR="00080512" w:rsidRPr="00F6081B" w:rsidRDefault="00080512">
      <w:pPr>
        <w:pStyle w:val="TT"/>
      </w:pPr>
      <w:r w:rsidRPr="00F6081B">
        <w:br w:type="page"/>
      </w:r>
      <w:r w:rsidRPr="00F6081B">
        <w:lastRenderedPageBreak/>
        <w:t>Contents</w:t>
      </w:r>
    </w:p>
    <w:p w14:paraId="7F541DD3" w14:textId="393C3703" w:rsidR="00BB65FE" w:rsidRDefault="00F00B69">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BB65FE">
        <w:rPr>
          <w:noProof/>
        </w:rPr>
        <w:t>Foreword</w:t>
      </w:r>
      <w:r w:rsidR="00BB65FE">
        <w:rPr>
          <w:noProof/>
        </w:rPr>
        <w:tab/>
      </w:r>
      <w:r w:rsidR="00BB65FE">
        <w:rPr>
          <w:noProof/>
        </w:rPr>
        <w:fldChar w:fldCharType="begin" w:fldLock="1"/>
      </w:r>
      <w:r w:rsidR="00BB65FE">
        <w:rPr>
          <w:noProof/>
        </w:rPr>
        <w:instrText xml:space="preserve"> PAGEREF _Toc145954149 \h </w:instrText>
      </w:r>
      <w:r w:rsidR="00BB65FE">
        <w:rPr>
          <w:noProof/>
        </w:rPr>
      </w:r>
      <w:r w:rsidR="00BB65FE">
        <w:rPr>
          <w:noProof/>
        </w:rPr>
        <w:fldChar w:fldCharType="separate"/>
      </w:r>
      <w:r w:rsidR="00BB65FE">
        <w:rPr>
          <w:noProof/>
        </w:rPr>
        <w:t>4</w:t>
      </w:r>
      <w:r w:rsidR="00BB65FE">
        <w:rPr>
          <w:noProof/>
        </w:rPr>
        <w:fldChar w:fldCharType="end"/>
      </w:r>
    </w:p>
    <w:p w14:paraId="59091D70" w14:textId="45FE3BA7" w:rsidR="00BB65FE" w:rsidRDefault="00BB65FE">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_Toc145954150 \h </w:instrText>
      </w:r>
      <w:r>
        <w:rPr>
          <w:noProof/>
        </w:rPr>
      </w:r>
      <w:r>
        <w:rPr>
          <w:noProof/>
        </w:rPr>
        <w:fldChar w:fldCharType="separate"/>
      </w:r>
      <w:r>
        <w:rPr>
          <w:noProof/>
        </w:rPr>
        <w:t>5</w:t>
      </w:r>
      <w:r>
        <w:rPr>
          <w:noProof/>
        </w:rPr>
        <w:fldChar w:fldCharType="end"/>
      </w:r>
    </w:p>
    <w:p w14:paraId="4DBB4035" w14:textId="5B43A980" w:rsidR="00BB65FE" w:rsidRDefault="00BB65FE">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_Toc145954151 \h </w:instrText>
      </w:r>
      <w:r>
        <w:rPr>
          <w:noProof/>
        </w:rPr>
      </w:r>
      <w:r>
        <w:rPr>
          <w:noProof/>
        </w:rPr>
        <w:fldChar w:fldCharType="separate"/>
      </w:r>
      <w:r>
        <w:rPr>
          <w:noProof/>
        </w:rPr>
        <w:t>6</w:t>
      </w:r>
      <w:r>
        <w:rPr>
          <w:noProof/>
        </w:rPr>
        <w:fldChar w:fldCharType="end"/>
      </w:r>
    </w:p>
    <w:p w14:paraId="239B0806" w14:textId="65E39FF5" w:rsidR="00BB65FE" w:rsidRDefault="00BB65FE">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_Toc145954152 \h </w:instrText>
      </w:r>
      <w:r>
        <w:rPr>
          <w:noProof/>
        </w:rPr>
      </w:r>
      <w:r>
        <w:rPr>
          <w:noProof/>
        </w:rPr>
        <w:fldChar w:fldCharType="separate"/>
      </w:r>
      <w:r>
        <w:rPr>
          <w:noProof/>
        </w:rPr>
        <w:t>6</w:t>
      </w:r>
      <w:r>
        <w:rPr>
          <w:noProof/>
        </w:rPr>
        <w:fldChar w:fldCharType="end"/>
      </w:r>
    </w:p>
    <w:p w14:paraId="0D8F8EB2" w14:textId="3A34FA09" w:rsidR="00BB65FE" w:rsidRDefault="00BB65FE">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_Toc145954153 \h </w:instrText>
      </w:r>
      <w:r>
        <w:rPr>
          <w:noProof/>
        </w:rPr>
      </w:r>
      <w:r>
        <w:rPr>
          <w:noProof/>
        </w:rPr>
        <w:fldChar w:fldCharType="separate"/>
      </w:r>
      <w:r>
        <w:rPr>
          <w:noProof/>
        </w:rPr>
        <w:t>7</w:t>
      </w:r>
      <w:r>
        <w:rPr>
          <w:noProof/>
        </w:rPr>
        <w:fldChar w:fldCharType="end"/>
      </w:r>
    </w:p>
    <w:p w14:paraId="57620533" w14:textId="7601F99C" w:rsidR="00BB65FE" w:rsidRDefault="00BB65FE">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_Toc145954154 \h </w:instrText>
      </w:r>
      <w:r>
        <w:rPr>
          <w:noProof/>
        </w:rPr>
      </w:r>
      <w:r>
        <w:rPr>
          <w:noProof/>
        </w:rPr>
        <w:fldChar w:fldCharType="separate"/>
      </w:r>
      <w:r>
        <w:rPr>
          <w:noProof/>
        </w:rPr>
        <w:t>7</w:t>
      </w:r>
      <w:r>
        <w:rPr>
          <w:noProof/>
        </w:rPr>
        <w:fldChar w:fldCharType="end"/>
      </w:r>
    </w:p>
    <w:p w14:paraId="666E5AC1" w14:textId="51C1A964" w:rsidR="00BB65FE" w:rsidRDefault="00BB65FE">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_Toc145954155 \h </w:instrText>
      </w:r>
      <w:r>
        <w:rPr>
          <w:noProof/>
        </w:rPr>
      </w:r>
      <w:r>
        <w:rPr>
          <w:noProof/>
        </w:rPr>
        <w:fldChar w:fldCharType="separate"/>
      </w:r>
      <w:r>
        <w:rPr>
          <w:noProof/>
        </w:rPr>
        <w:t>7</w:t>
      </w:r>
      <w:r>
        <w:rPr>
          <w:noProof/>
        </w:rPr>
        <w:fldChar w:fldCharType="end"/>
      </w:r>
    </w:p>
    <w:p w14:paraId="329C872A" w14:textId="1C19EA84" w:rsidR="00BB65FE" w:rsidRDefault="00BB65FE">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_Toc145954156 \h </w:instrText>
      </w:r>
      <w:r>
        <w:rPr>
          <w:noProof/>
        </w:rPr>
      </w:r>
      <w:r>
        <w:rPr>
          <w:noProof/>
        </w:rPr>
        <w:fldChar w:fldCharType="separate"/>
      </w:r>
      <w:r>
        <w:rPr>
          <w:noProof/>
        </w:rPr>
        <w:t>7</w:t>
      </w:r>
      <w:r>
        <w:rPr>
          <w:noProof/>
        </w:rPr>
        <w:fldChar w:fldCharType="end"/>
      </w:r>
    </w:p>
    <w:p w14:paraId="39FA230F" w14:textId="5C3AF293" w:rsidR="00BB65FE" w:rsidRDefault="00BB65FE">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Communication service assurance service</w:t>
      </w:r>
      <w:r>
        <w:rPr>
          <w:noProof/>
        </w:rPr>
        <w:tab/>
      </w:r>
      <w:r>
        <w:rPr>
          <w:noProof/>
        </w:rPr>
        <w:fldChar w:fldCharType="begin" w:fldLock="1"/>
      </w:r>
      <w:r>
        <w:rPr>
          <w:noProof/>
        </w:rPr>
        <w:instrText xml:space="preserve"> PAGEREF _Toc145954157 \h </w:instrText>
      </w:r>
      <w:r>
        <w:rPr>
          <w:noProof/>
        </w:rPr>
      </w:r>
      <w:r>
        <w:rPr>
          <w:noProof/>
        </w:rPr>
        <w:fldChar w:fldCharType="separate"/>
      </w:r>
      <w:r>
        <w:rPr>
          <w:noProof/>
        </w:rPr>
        <w:t>7</w:t>
      </w:r>
      <w:r>
        <w:rPr>
          <w:noProof/>
        </w:rPr>
        <w:fldChar w:fldCharType="end"/>
      </w:r>
    </w:p>
    <w:p w14:paraId="4C1FD742" w14:textId="606D8725" w:rsidR="00BB65FE" w:rsidRDefault="00BB65FE">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Stage 2</w:t>
      </w:r>
      <w:r>
        <w:rPr>
          <w:noProof/>
        </w:rPr>
        <w:tab/>
      </w:r>
      <w:r>
        <w:rPr>
          <w:noProof/>
        </w:rPr>
        <w:fldChar w:fldCharType="begin" w:fldLock="1"/>
      </w:r>
      <w:r>
        <w:rPr>
          <w:noProof/>
        </w:rPr>
        <w:instrText xml:space="preserve"> PAGEREF _Toc145954158 \h </w:instrText>
      </w:r>
      <w:r>
        <w:rPr>
          <w:noProof/>
        </w:rPr>
      </w:r>
      <w:r>
        <w:rPr>
          <w:noProof/>
        </w:rPr>
        <w:fldChar w:fldCharType="separate"/>
      </w:r>
      <w:r>
        <w:rPr>
          <w:noProof/>
        </w:rPr>
        <w:t>7</w:t>
      </w:r>
      <w:r>
        <w:rPr>
          <w:noProof/>
        </w:rPr>
        <w:fldChar w:fldCharType="end"/>
      </w:r>
    </w:p>
    <w:p w14:paraId="7C91CC86" w14:textId="2FCEAB55" w:rsidR="00BB65FE" w:rsidRDefault="00BB65FE">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_Toc145954159 \h </w:instrText>
      </w:r>
      <w:r>
        <w:rPr>
          <w:noProof/>
        </w:rPr>
      </w:r>
      <w:r>
        <w:rPr>
          <w:noProof/>
        </w:rPr>
        <w:fldChar w:fldCharType="separate"/>
      </w:r>
      <w:r>
        <w:rPr>
          <w:noProof/>
        </w:rPr>
        <w:t>7</w:t>
      </w:r>
      <w:r>
        <w:rPr>
          <w:noProof/>
        </w:rPr>
        <w:fldChar w:fldCharType="end"/>
      </w:r>
    </w:p>
    <w:p w14:paraId="006030D0" w14:textId="2CCF32E9" w:rsidR="00BB65FE" w:rsidRDefault="00BB65FE">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M</w:t>
      </w:r>
      <w:r>
        <w:rPr>
          <w:noProof/>
          <w:lang w:eastAsia="zh-CN"/>
        </w:rPr>
        <w:t>odel</w:t>
      </w:r>
      <w:r>
        <w:rPr>
          <w:noProof/>
        </w:rPr>
        <w:tab/>
      </w:r>
      <w:r>
        <w:rPr>
          <w:noProof/>
        </w:rPr>
        <w:fldChar w:fldCharType="begin" w:fldLock="1"/>
      </w:r>
      <w:r>
        <w:rPr>
          <w:noProof/>
        </w:rPr>
        <w:instrText xml:space="preserve"> PAGEREF _Toc145954160 \h </w:instrText>
      </w:r>
      <w:r>
        <w:rPr>
          <w:noProof/>
        </w:rPr>
      </w:r>
      <w:r>
        <w:rPr>
          <w:noProof/>
        </w:rPr>
        <w:fldChar w:fldCharType="separate"/>
      </w:r>
      <w:r>
        <w:rPr>
          <w:noProof/>
        </w:rPr>
        <w:t>7</w:t>
      </w:r>
      <w:r>
        <w:rPr>
          <w:noProof/>
        </w:rPr>
        <w:fldChar w:fldCharType="end"/>
      </w:r>
    </w:p>
    <w:p w14:paraId="053D400E" w14:textId="7E5A7FE0" w:rsidR="00BB65FE" w:rsidRDefault="00BB65FE">
      <w:pPr>
        <w:pStyle w:val="TOC4"/>
        <w:rPr>
          <w:rFonts w:asciiTheme="minorHAnsi" w:eastAsiaTheme="minorEastAsia" w:hAnsiTheme="minorHAnsi" w:cstheme="minorBidi"/>
          <w:noProof/>
          <w:sz w:val="22"/>
          <w:szCs w:val="22"/>
          <w:lang w:eastAsia="en-GB"/>
        </w:rPr>
      </w:pPr>
      <w:r>
        <w:rPr>
          <w:noProof/>
          <w:lang w:eastAsia="zh-CN"/>
        </w:rPr>
        <w:t>4.1.2.1</w:t>
      </w:r>
      <w:r>
        <w:rPr>
          <w:rFonts w:asciiTheme="minorHAnsi" w:eastAsiaTheme="minorEastAsia" w:hAnsiTheme="minorHAnsi" w:cstheme="minorBidi"/>
          <w:noProof/>
          <w:sz w:val="22"/>
          <w:szCs w:val="22"/>
          <w:lang w:eastAsia="en-GB"/>
        </w:rPr>
        <w:tab/>
      </w:r>
      <w:r>
        <w:rPr>
          <w:noProof/>
          <w:lang w:eastAsia="zh-CN"/>
        </w:rPr>
        <w:t>Imported and associated information entities</w:t>
      </w:r>
      <w:r>
        <w:rPr>
          <w:noProof/>
        </w:rPr>
        <w:tab/>
      </w:r>
      <w:r>
        <w:rPr>
          <w:noProof/>
        </w:rPr>
        <w:fldChar w:fldCharType="begin" w:fldLock="1"/>
      </w:r>
      <w:r>
        <w:rPr>
          <w:noProof/>
        </w:rPr>
        <w:instrText xml:space="preserve"> PAGEREF _Toc145954161 \h </w:instrText>
      </w:r>
      <w:r>
        <w:rPr>
          <w:noProof/>
        </w:rPr>
      </w:r>
      <w:r>
        <w:rPr>
          <w:noProof/>
        </w:rPr>
        <w:fldChar w:fldCharType="separate"/>
      </w:r>
      <w:r>
        <w:rPr>
          <w:noProof/>
        </w:rPr>
        <w:t>7</w:t>
      </w:r>
      <w:r>
        <w:rPr>
          <w:noProof/>
        </w:rPr>
        <w:fldChar w:fldCharType="end"/>
      </w:r>
    </w:p>
    <w:p w14:paraId="19CF1E2D" w14:textId="25D05A1F" w:rsidR="00BB65FE" w:rsidRDefault="00BB65FE">
      <w:pPr>
        <w:pStyle w:val="TOC5"/>
        <w:rPr>
          <w:rFonts w:asciiTheme="minorHAnsi" w:eastAsiaTheme="minorEastAsia" w:hAnsiTheme="minorHAnsi" w:cstheme="minorBidi"/>
          <w:noProof/>
          <w:sz w:val="22"/>
          <w:szCs w:val="22"/>
          <w:lang w:eastAsia="en-GB"/>
        </w:rPr>
      </w:pPr>
      <w:r>
        <w:rPr>
          <w:noProof/>
          <w:lang w:eastAsia="zh-CN"/>
        </w:rPr>
        <w:t>4.1.2.1.1</w:t>
      </w:r>
      <w:r>
        <w:rPr>
          <w:rFonts w:asciiTheme="minorHAnsi" w:eastAsiaTheme="minorEastAsia" w:hAnsiTheme="minorHAnsi" w:cstheme="minorBidi"/>
          <w:noProof/>
          <w:sz w:val="22"/>
          <w:szCs w:val="22"/>
          <w:lang w:eastAsia="en-GB"/>
        </w:rPr>
        <w:tab/>
      </w:r>
      <w:r>
        <w:rPr>
          <w:noProof/>
          <w:lang w:eastAsia="zh-CN"/>
        </w:rPr>
        <w:t>Imported information entities and local labels</w:t>
      </w:r>
      <w:r>
        <w:rPr>
          <w:noProof/>
        </w:rPr>
        <w:tab/>
      </w:r>
      <w:r>
        <w:rPr>
          <w:noProof/>
        </w:rPr>
        <w:fldChar w:fldCharType="begin" w:fldLock="1"/>
      </w:r>
      <w:r>
        <w:rPr>
          <w:noProof/>
        </w:rPr>
        <w:instrText xml:space="preserve"> PAGEREF _Toc145954162 \h </w:instrText>
      </w:r>
      <w:r>
        <w:rPr>
          <w:noProof/>
        </w:rPr>
      </w:r>
      <w:r>
        <w:rPr>
          <w:noProof/>
        </w:rPr>
        <w:fldChar w:fldCharType="separate"/>
      </w:r>
      <w:r>
        <w:rPr>
          <w:noProof/>
        </w:rPr>
        <w:t>7</w:t>
      </w:r>
      <w:r>
        <w:rPr>
          <w:noProof/>
        </w:rPr>
        <w:fldChar w:fldCharType="end"/>
      </w:r>
    </w:p>
    <w:p w14:paraId="39C551F7" w14:textId="3F16BD42" w:rsidR="00BB65FE" w:rsidRDefault="00BB65FE">
      <w:pPr>
        <w:pStyle w:val="TOC5"/>
        <w:rPr>
          <w:rFonts w:asciiTheme="minorHAnsi" w:eastAsiaTheme="minorEastAsia" w:hAnsiTheme="minorHAnsi" w:cstheme="minorBidi"/>
          <w:noProof/>
          <w:sz w:val="22"/>
          <w:szCs w:val="22"/>
          <w:lang w:eastAsia="en-GB"/>
        </w:rPr>
      </w:pPr>
      <w:r>
        <w:rPr>
          <w:noProof/>
          <w:lang w:eastAsia="zh-CN"/>
        </w:rPr>
        <w:t>4.1.2.1.2</w:t>
      </w:r>
      <w:r>
        <w:rPr>
          <w:rFonts w:asciiTheme="minorHAnsi" w:eastAsiaTheme="minorEastAsia" w:hAnsiTheme="minorHAnsi" w:cstheme="minorBidi"/>
          <w:noProof/>
          <w:sz w:val="22"/>
          <w:szCs w:val="22"/>
          <w:lang w:eastAsia="en-GB"/>
        </w:rPr>
        <w:tab/>
      </w:r>
      <w:r>
        <w:rPr>
          <w:noProof/>
          <w:lang w:eastAsia="zh-CN"/>
        </w:rPr>
        <w:t>Associated information entities and local labels</w:t>
      </w:r>
      <w:r>
        <w:rPr>
          <w:noProof/>
        </w:rPr>
        <w:tab/>
      </w:r>
      <w:r>
        <w:rPr>
          <w:noProof/>
        </w:rPr>
        <w:fldChar w:fldCharType="begin" w:fldLock="1"/>
      </w:r>
      <w:r>
        <w:rPr>
          <w:noProof/>
        </w:rPr>
        <w:instrText xml:space="preserve"> PAGEREF _Toc145954163 \h </w:instrText>
      </w:r>
      <w:r>
        <w:rPr>
          <w:noProof/>
        </w:rPr>
      </w:r>
      <w:r>
        <w:rPr>
          <w:noProof/>
        </w:rPr>
        <w:fldChar w:fldCharType="separate"/>
      </w:r>
      <w:r>
        <w:rPr>
          <w:noProof/>
        </w:rPr>
        <w:t>8</w:t>
      </w:r>
      <w:r>
        <w:rPr>
          <w:noProof/>
        </w:rPr>
        <w:fldChar w:fldCharType="end"/>
      </w:r>
    </w:p>
    <w:p w14:paraId="61E64B6E" w14:textId="5B0DCBD8" w:rsidR="00BB65FE" w:rsidRDefault="00BB65FE">
      <w:pPr>
        <w:pStyle w:val="TOC4"/>
        <w:rPr>
          <w:rFonts w:asciiTheme="minorHAnsi" w:eastAsiaTheme="minorEastAsia" w:hAnsiTheme="minorHAnsi" w:cstheme="minorBidi"/>
          <w:noProof/>
          <w:sz w:val="22"/>
          <w:szCs w:val="22"/>
          <w:lang w:eastAsia="en-GB"/>
        </w:rPr>
      </w:pPr>
      <w:r>
        <w:rPr>
          <w:noProof/>
        </w:rPr>
        <w:t>4.1.2.2</w:t>
      </w:r>
      <w:r>
        <w:rPr>
          <w:rFonts w:asciiTheme="minorHAnsi" w:eastAsiaTheme="minorEastAsia" w:hAnsiTheme="minorHAnsi" w:cstheme="minorBidi"/>
          <w:noProof/>
          <w:sz w:val="22"/>
          <w:szCs w:val="22"/>
          <w:lang w:eastAsia="en-GB"/>
        </w:rPr>
        <w:tab/>
      </w:r>
      <w:r>
        <w:rPr>
          <w:noProof/>
        </w:rPr>
        <w:t>Class diagram</w:t>
      </w:r>
      <w:r>
        <w:rPr>
          <w:noProof/>
        </w:rPr>
        <w:tab/>
      </w:r>
      <w:r>
        <w:rPr>
          <w:noProof/>
        </w:rPr>
        <w:fldChar w:fldCharType="begin" w:fldLock="1"/>
      </w:r>
      <w:r>
        <w:rPr>
          <w:noProof/>
        </w:rPr>
        <w:instrText xml:space="preserve"> PAGEREF _Toc145954164 \h </w:instrText>
      </w:r>
      <w:r>
        <w:rPr>
          <w:noProof/>
        </w:rPr>
      </w:r>
      <w:r>
        <w:rPr>
          <w:noProof/>
        </w:rPr>
        <w:fldChar w:fldCharType="separate"/>
      </w:r>
      <w:r>
        <w:rPr>
          <w:noProof/>
        </w:rPr>
        <w:t>8</w:t>
      </w:r>
      <w:r>
        <w:rPr>
          <w:noProof/>
        </w:rPr>
        <w:fldChar w:fldCharType="end"/>
      </w:r>
    </w:p>
    <w:p w14:paraId="5AE8A343" w14:textId="30E2CF3B" w:rsidR="00BB65FE" w:rsidRDefault="00BB65FE">
      <w:pPr>
        <w:pStyle w:val="TOC4"/>
        <w:rPr>
          <w:rFonts w:asciiTheme="minorHAnsi" w:eastAsiaTheme="minorEastAsia" w:hAnsiTheme="minorHAnsi" w:cstheme="minorBidi"/>
          <w:noProof/>
          <w:sz w:val="22"/>
          <w:szCs w:val="22"/>
          <w:lang w:eastAsia="en-GB"/>
        </w:rPr>
      </w:pPr>
      <w:r>
        <w:rPr>
          <w:noProof/>
          <w:lang w:eastAsia="zh-CN"/>
        </w:rPr>
        <w:t>4</w:t>
      </w:r>
      <w:r>
        <w:rPr>
          <w:noProof/>
        </w:rPr>
        <w:t>.1.2.2.1</w:t>
      </w:r>
      <w:r>
        <w:rPr>
          <w:rFonts w:asciiTheme="minorHAnsi" w:eastAsiaTheme="minorEastAsia" w:hAnsiTheme="minorHAnsi" w:cstheme="minorBidi"/>
          <w:noProof/>
          <w:sz w:val="22"/>
          <w:szCs w:val="22"/>
          <w:lang w:eastAsia="en-GB"/>
        </w:rPr>
        <w:tab/>
      </w:r>
      <w:r>
        <w:rPr>
          <w:noProof/>
          <w:lang w:eastAsia="zh-CN"/>
        </w:rPr>
        <w:t>R</w:t>
      </w:r>
      <w:r>
        <w:rPr>
          <w:noProof/>
        </w:rPr>
        <w:t>elationships</w:t>
      </w:r>
      <w:r>
        <w:rPr>
          <w:noProof/>
        </w:rPr>
        <w:tab/>
      </w:r>
      <w:r>
        <w:rPr>
          <w:noProof/>
        </w:rPr>
        <w:fldChar w:fldCharType="begin" w:fldLock="1"/>
      </w:r>
      <w:r>
        <w:rPr>
          <w:noProof/>
        </w:rPr>
        <w:instrText xml:space="preserve"> PAGEREF _Toc145954165 \h </w:instrText>
      </w:r>
      <w:r>
        <w:rPr>
          <w:noProof/>
        </w:rPr>
      </w:r>
      <w:r>
        <w:rPr>
          <w:noProof/>
        </w:rPr>
        <w:fldChar w:fldCharType="separate"/>
      </w:r>
      <w:r>
        <w:rPr>
          <w:noProof/>
        </w:rPr>
        <w:t>8</w:t>
      </w:r>
      <w:r>
        <w:rPr>
          <w:noProof/>
        </w:rPr>
        <w:fldChar w:fldCharType="end"/>
      </w:r>
    </w:p>
    <w:p w14:paraId="29CC1530" w14:textId="475B246C" w:rsidR="00BB65FE" w:rsidRDefault="00BB65FE">
      <w:pPr>
        <w:pStyle w:val="TOC4"/>
        <w:rPr>
          <w:rFonts w:asciiTheme="minorHAnsi" w:eastAsiaTheme="minorEastAsia" w:hAnsiTheme="minorHAnsi" w:cstheme="minorBidi"/>
          <w:noProof/>
          <w:sz w:val="22"/>
          <w:szCs w:val="22"/>
          <w:lang w:eastAsia="en-GB"/>
        </w:rPr>
      </w:pPr>
      <w:r>
        <w:rPr>
          <w:noProof/>
          <w:lang w:eastAsia="zh-CN"/>
        </w:rPr>
        <w:t>4</w:t>
      </w:r>
      <w:r>
        <w:rPr>
          <w:noProof/>
        </w:rPr>
        <w:t>.1.2.2.2</w:t>
      </w:r>
      <w:r>
        <w:rPr>
          <w:rFonts w:asciiTheme="minorHAnsi" w:eastAsiaTheme="minorEastAsia" w:hAnsiTheme="minorHAnsi" w:cstheme="minorBidi"/>
          <w:noProof/>
          <w:sz w:val="22"/>
          <w:szCs w:val="22"/>
          <w:lang w:eastAsia="en-GB"/>
        </w:rPr>
        <w:tab/>
      </w:r>
      <w:r>
        <w:rPr>
          <w:noProof/>
          <w:lang w:eastAsia="zh-CN"/>
        </w:rPr>
        <w:t>Inheritance</w:t>
      </w:r>
      <w:r>
        <w:rPr>
          <w:noProof/>
        </w:rPr>
        <w:tab/>
      </w:r>
      <w:r>
        <w:rPr>
          <w:noProof/>
        </w:rPr>
        <w:fldChar w:fldCharType="begin" w:fldLock="1"/>
      </w:r>
      <w:r>
        <w:rPr>
          <w:noProof/>
        </w:rPr>
        <w:instrText xml:space="preserve"> PAGEREF _Toc145954166 \h </w:instrText>
      </w:r>
      <w:r>
        <w:rPr>
          <w:noProof/>
        </w:rPr>
      </w:r>
      <w:r>
        <w:rPr>
          <w:noProof/>
        </w:rPr>
        <w:fldChar w:fldCharType="separate"/>
      </w:r>
      <w:r>
        <w:rPr>
          <w:noProof/>
        </w:rPr>
        <w:t>8</w:t>
      </w:r>
      <w:r>
        <w:rPr>
          <w:noProof/>
        </w:rPr>
        <w:fldChar w:fldCharType="end"/>
      </w:r>
    </w:p>
    <w:p w14:paraId="15558FBB" w14:textId="15E8AD9C" w:rsidR="00BB65FE" w:rsidRDefault="00BB65FE">
      <w:pPr>
        <w:pStyle w:val="TOC4"/>
        <w:rPr>
          <w:rFonts w:asciiTheme="minorHAnsi" w:eastAsiaTheme="minorEastAsia" w:hAnsiTheme="minorHAnsi" w:cstheme="minorBidi"/>
          <w:noProof/>
          <w:sz w:val="22"/>
          <w:szCs w:val="22"/>
          <w:lang w:eastAsia="en-GB"/>
        </w:rPr>
      </w:pPr>
      <w:r>
        <w:rPr>
          <w:noProof/>
          <w:lang w:eastAsia="zh-CN"/>
        </w:rPr>
        <w:t>4.1.2</w:t>
      </w:r>
      <w:r>
        <w:rPr>
          <w:noProof/>
        </w:rPr>
        <w:t>.3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_Toc145954167 \h </w:instrText>
      </w:r>
      <w:r>
        <w:rPr>
          <w:noProof/>
        </w:rPr>
      </w:r>
      <w:r>
        <w:rPr>
          <w:noProof/>
        </w:rPr>
        <w:fldChar w:fldCharType="separate"/>
      </w:r>
      <w:r>
        <w:rPr>
          <w:noProof/>
        </w:rPr>
        <w:t>9</w:t>
      </w:r>
      <w:r>
        <w:rPr>
          <w:noProof/>
        </w:rPr>
        <w:fldChar w:fldCharType="end"/>
      </w:r>
    </w:p>
    <w:p w14:paraId="0E77C2BE" w14:textId="173B779E" w:rsidR="00BB65FE" w:rsidRDefault="00BB65FE">
      <w:pPr>
        <w:pStyle w:val="TOC5"/>
        <w:rPr>
          <w:rFonts w:asciiTheme="minorHAnsi" w:eastAsiaTheme="minorEastAsia" w:hAnsiTheme="minorHAnsi" w:cstheme="minorBidi"/>
          <w:noProof/>
          <w:sz w:val="22"/>
          <w:szCs w:val="22"/>
          <w:lang w:eastAsia="en-GB"/>
        </w:rPr>
      </w:pPr>
      <w:r>
        <w:rPr>
          <w:noProof/>
        </w:rPr>
        <w:t>4.1.2.3.1</w:t>
      </w:r>
      <w:r>
        <w:rPr>
          <w:rFonts w:asciiTheme="minorHAnsi" w:eastAsiaTheme="minorEastAsia" w:hAnsiTheme="minorHAnsi" w:cstheme="minorBidi"/>
          <w:noProof/>
          <w:sz w:val="22"/>
          <w:szCs w:val="22"/>
          <w:lang w:eastAsia="en-GB"/>
        </w:rPr>
        <w:tab/>
      </w:r>
      <w:r w:rsidRPr="00E76C83">
        <w:rPr>
          <w:rFonts w:ascii="Courier New" w:hAnsi="Courier New" w:cs="Courier New"/>
          <w:noProof/>
        </w:rPr>
        <w:t>AssuranceClosedControlLoop</w:t>
      </w:r>
      <w:r>
        <w:rPr>
          <w:noProof/>
        </w:rPr>
        <w:tab/>
      </w:r>
      <w:r>
        <w:rPr>
          <w:noProof/>
        </w:rPr>
        <w:fldChar w:fldCharType="begin" w:fldLock="1"/>
      </w:r>
      <w:r>
        <w:rPr>
          <w:noProof/>
        </w:rPr>
        <w:instrText xml:space="preserve"> PAGEREF _Toc145954168 \h </w:instrText>
      </w:r>
      <w:r>
        <w:rPr>
          <w:noProof/>
        </w:rPr>
      </w:r>
      <w:r>
        <w:rPr>
          <w:noProof/>
        </w:rPr>
        <w:fldChar w:fldCharType="separate"/>
      </w:r>
      <w:r>
        <w:rPr>
          <w:noProof/>
        </w:rPr>
        <w:t>9</w:t>
      </w:r>
      <w:r>
        <w:rPr>
          <w:noProof/>
        </w:rPr>
        <w:fldChar w:fldCharType="end"/>
      </w:r>
    </w:p>
    <w:p w14:paraId="2376A348" w14:textId="20194C3D" w:rsidR="00BB65FE" w:rsidRDefault="00BB65FE">
      <w:pPr>
        <w:pStyle w:val="TOC5"/>
        <w:rPr>
          <w:rFonts w:asciiTheme="minorHAnsi" w:eastAsiaTheme="minorEastAsia" w:hAnsiTheme="minorHAnsi" w:cstheme="minorBidi"/>
          <w:noProof/>
          <w:sz w:val="22"/>
          <w:szCs w:val="22"/>
          <w:lang w:eastAsia="en-GB"/>
        </w:rPr>
      </w:pPr>
      <w:r>
        <w:rPr>
          <w:noProof/>
        </w:rPr>
        <w:t>4.1.2.3.2</w:t>
      </w:r>
      <w:r>
        <w:rPr>
          <w:rFonts w:asciiTheme="minorHAnsi" w:eastAsiaTheme="minorEastAsia" w:hAnsiTheme="minorHAnsi" w:cstheme="minorBidi"/>
          <w:noProof/>
          <w:sz w:val="22"/>
          <w:szCs w:val="22"/>
          <w:lang w:eastAsia="en-GB"/>
        </w:rPr>
        <w:tab/>
      </w:r>
      <w:r>
        <w:rPr>
          <w:noProof/>
        </w:rPr>
        <w:t>A</w:t>
      </w:r>
      <w:r w:rsidRPr="00E76C83">
        <w:rPr>
          <w:rFonts w:ascii="Courier New" w:hAnsi="Courier New" w:cs="Courier New"/>
          <w:noProof/>
        </w:rPr>
        <w:t>ssuranceGoal</w:t>
      </w:r>
      <w:r>
        <w:rPr>
          <w:noProof/>
        </w:rPr>
        <w:tab/>
      </w:r>
      <w:r>
        <w:rPr>
          <w:noProof/>
        </w:rPr>
        <w:fldChar w:fldCharType="begin" w:fldLock="1"/>
      </w:r>
      <w:r>
        <w:rPr>
          <w:noProof/>
        </w:rPr>
        <w:instrText xml:space="preserve"> PAGEREF _Toc145954169 \h </w:instrText>
      </w:r>
      <w:r>
        <w:rPr>
          <w:noProof/>
        </w:rPr>
      </w:r>
      <w:r>
        <w:rPr>
          <w:noProof/>
        </w:rPr>
        <w:fldChar w:fldCharType="separate"/>
      </w:r>
      <w:r>
        <w:rPr>
          <w:noProof/>
        </w:rPr>
        <w:t>9</w:t>
      </w:r>
      <w:r>
        <w:rPr>
          <w:noProof/>
        </w:rPr>
        <w:fldChar w:fldCharType="end"/>
      </w:r>
    </w:p>
    <w:p w14:paraId="1962B3BC" w14:textId="70AD803D" w:rsidR="00BB65FE" w:rsidRDefault="00BB65FE">
      <w:pPr>
        <w:pStyle w:val="TOC5"/>
        <w:rPr>
          <w:rFonts w:asciiTheme="minorHAnsi" w:eastAsiaTheme="minorEastAsia" w:hAnsiTheme="minorHAnsi" w:cstheme="minorBidi"/>
          <w:noProof/>
          <w:sz w:val="22"/>
          <w:szCs w:val="22"/>
          <w:lang w:eastAsia="en-GB"/>
        </w:rPr>
      </w:pPr>
      <w:r>
        <w:rPr>
          <w:noProof/>
        </w:rPr>
        <w:t>4.1.2.3.3</w:t>
      </w:r>
      <w:r>
        <w:rPr>
          <w:rFonts w:asciiTheme="minorHAnsi" w:eastAsiaTheme="minorEastAsia" w:hAnsiTheme="minorHAnsi" w:cstheme="minorBidi"/>
          <w:noProof/>
          <w:sz w:val="22"/>
          <w:szCs w:val="22"/>
          <w:lang w:eastAsia="en-GB"/>
        </w:rPr>
        <w:tab/>
      </w:r>
      <w:r w:rsidRPr="00E76C83">
        <w:rPr>
          <w:noProof/>
        </w:rPr>
        <w:t>Void</w:t>
      </w:r>
      <w:r>
        <w:rPr>
          <w:noProof/>
        </w:rPr>
        <w:tab/>
      </w:r>
      <w:r>
        <w:rPr>
          <w:noProof/>
        </w:rPr>
        <w:fldChar w:fldCharType="begin" w:fldLock="1"/>
      </w:r>
      <w:r>
        <w:rPr>
          <w:noProof/>
        </w:rPr>
        <w:instrText xml:space="preserve"> PAGEREF _Toc145954170 \h </w:instrText>
      </w:r>
      <w:r>
        <w:rPr>
          <w:noProof/>
        </w:rPr>
      </w:r>
      <w:r>
        <w:rPr>
          <w:noProof/>
        </w:rPr>
        <w:fldChar w:fldCharType="separate"/>
      </w:r>
      <w:r>
        <w:rPr>
          <w:noProof/>
        </w:rPr>
        <w:t>10</w:t>
      </w:r>
      <w:r>
        <w:rPr>
          <w:noProof/>
        </w:rPr>
        <w:fldChar w:fldCharType="end"/>
      </w:r>
    </w:p>
    <w:p w14:paraId="7A95FE12" w14:textId="4ACBE4B6" w:rsidR="00BB65FE" w:rsidRDefault="00BB65FE">
      <w:pPr>
        <w:pStyle w:val="TOC5"/>
        <w:rPr>
          <w:rFonts w:asciiTheme="minorHAnsi" w:eastAsiaTheme="minorEastAsia" w:hAnsiTheme="minorHAnsi" w:cstheme="minorBidi"/>
          <w:noProof/>
          <w:sz w:val="22"/>
          <w:szCs w:val="22"/>
          <w:lang w:eastAsia="en-GB"/>
        </w:rPr>
      </w:pPr>
      <w:r>
        <w:rPr>
          <w:noProof/>
        </w:rPr>
        <w:t>4.1.2.3.4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_Toc145954171 \h </w:instrText>
      </w:r>
      <w:r>
        <w:rPr>
          <w:noProof/>
        </w:rPr>
      </w:r>
      <w:r>
        <w:rPr>
          <w:noProof/>
        </w:rPr>
        <w:fldChar w:fldCharType="separate"/>
      </w:r>
      <w:r>
        <w:rPr>
          <w:noProof/>
        </w:rPr>
        <w:t>10</w:t>
      </w:r>
      <w:r>
        <w:rPr>
          <w:noProof/>
        </w:rPr>
        <w:fldChar w:fldCharType="end"/>
      </w:r>
    </w:p>
    <w:p w14:paraId="67410361" w14:textId="34795D54" w:rsidR="00BB65FE" w:rsidRDefault="00BB65FE">
      <w:pPr>
        <w:pStyle w:val="TOC5"/>
        <w:rPr>
          <w:rFonts w:asciiTheme="minorHAnsi" w:eastAsiaTheme="minorEastAsia" w:hAnsiTheme="minorHAnsi" w:cstheme="minorBidi"/>
          <w:noProof/>
          <w:sz w:val="22"/>
          <w:szCs w:val="22"/>
          <w:lang w:eastAsia="en-GB"/>
        </w:rPr>
      </w:pPr>
      <w:r>
        <w:rPr>
          <w:noProof/>
        </w:rPr>
        <w:t>4.1.2.3.5</w:t>
      </w:r>
      <w:r>
        <w:rPr>
          <w:rFonts w:asciiTheme="minorHAnsi" w:eastAsiaTheme="minorEastAsia" w:hAnsiTheme="minorHAnsi" w:cstheme="minorBidi"/>
          <w:noProof/>
          <w:sz w:val="22"/>
          <w:szCs w:val="22"/>
          <w:lang w:eastAsia="en-GB"/>
        </w:rPr>
        <w:tab/>
      </w:r>
      <w:r w:rsidRPr="00E76C83">
        <w:rPr>
          <w:rFonts w:ascii="Courier New" w:hAnsi="Courier New" w:cs="Courier New"/>
          <w:noProof/>
        </w:rPr>
        <w:t>AssuranceTarget &lt;&lt;dataType&gt;&gt;</w:t>
      </w:r>
      <w:r>
        <w:rPr>
          <w:noProof/>
        </w:rPr>
        <w:tab/>
      </w:r>
      <w:r>
        <w:rPr>
          <w:noProof/>
        </w:rPr>
        <w:fldChar w:fldCharType="begin" w:fldLock="1"/>
      </w:r>
      <w:r>
        <w:rPr>
          <w:noProof/>
        </w:rPr>
        <w:instrText xml:space="preserve"> PAGEREF _Toc145954172 \h </w:instrText>
      </w:r>
      <w:r>
        <w:rPr>
          <w:noProof/>
        </w:rPr>
      </w:r>
      <w:r>
        <w:rPr>
          <w:noProof/>
        </w:rPr>
        <w:fldChar w:fldCharType="separate"/>
      </w:r>
      <w:r>
        <w:rPr>
          <w:noProof/>
        </w:rPr>
        <w:t>10</w:t>
      </w:r>
      <w:r>
        <w:rPr>
          <w:noProof/>
        </w:rPr>
        <w:fldChar w:fldCharType="end"/>
      </w:r>
    </w:p>
    <w:p w14:paraId="442B9068" w14:textId="641963BE" w:rsidR="00BB65FE" w:rsidRDefault="00BB65FE">
      <w:pPr>
        <w:pStyle w:val="TOC4"/>
        <w:rPr>
          <w:rFonts w:asciiTheme="minorHAnsi" w:eastAsiaTheme="minorEastAsia" w:hAnsiTheme="minorHAnsi" w:cstheme="minorBidi"/>
          <w:noProof/>
          <w:sz w:val="22"/>
          <w:szCs w:val="22"/>
          <w:lang w:eastAsia="en-GB"/>
        </w:rPr>
      </w:pPr>
      <w:r>
        <w:rPr>
          <w:noProof/>
        </w:rPr>
        <w:t>4.1.2.4</w:t>
      </w:r>
      <w:r>
        <w:rPr>
          <w:rFonts w:asciiTheme="minorHAnsi" w:eastAsiaTheme="minorEastAsia" w:hAnsiTheme="minorHAnsi" w:cstheme="minorBidi"/>
          <w:noProof/>
          <w:sz w:val="22"/>
          <w:szCs w:val="22"/>
          <w:lang w:eastAsia="en-GB"/>
        </w:rPr>
        <w:tab/>
      </w:r>
      <w:r>
        <w:rPr>
          <w:noProof/>
        </w:rPr>
        <w:t>Attribute definitions</w:t>
      </w:r>
      <w:r>
        <w:rPr>
          <w:noProof/>
        </w:rPr>
        <w:tab/>
      </w:r>
      <w:r>
        <w:rPr>
          <w:noProof/>
        </w:rPr>
        <w:fldChar w:fldCharType="begin" w:fldLock="1"/>
      </w:r>
      <w:r>
        <w:rPr>
          <w:noProof/>
        </w:rPr>
        <w:instrText xml:space="preserve"> PAGEREF _Toc145954173 \h </w:instrText>
      </w:r>
      <w:r>
        <w:rPr>
          <w:noProof/>
        </w:rPr>
      </w:r>
      <w:r>
        <w:rPr>
          <w:noProof/>
        </w:rPr>
        <w:fldChar w:fldCharType="separate"/>
      </w:r>
      <w:r>
        <w:rPr>
          <w:noProof/>
        </w:rPr>
        <w:t>10</w:t>
      </w:r>
      <w:r>
        <w:rPr>
          <w:noProof/>
        </w:rPr>
        <w:fldChar w:fldCharType="end"/>
      </w:r>
    </w:p>
    <w:p w14:paraId="564FBC66" w14:textId="7A7E7C77" w:rsidR="00BB65FE" w:rsidRDefault="00BB65FE">
      <w:pPr>
        <w:pStyle w:val="TOC5"/>
        <w:rPr>
          <w:rFonts w:asciiTheme="minorHAnsi" w:eastAsiaTheme="minorEastAsia" w:hAnsiTheme="minorHAnsi" w:cstheme="minorBidi"/>
          <w:noProof/>
          <w:sz w:val="22"/>
          <w:szCs w:val="22"/>
          <w:lang w:eastAsia="en-GB"/>
        </w:rPr>
      </w:pPr>
      <w:r>
        <w:rPr>
          <w:noProof/>
          <w:lang w:eastAsia="zh-CN"/>
        </w:rPr>
        <w:t>4.1.2.4.1</w:t>
      </w:r>
      <w:r>
        <w:rPr>
          <w:rFonts w:asciiTheme="minorHAnsi" w:eastAsiaTheme="minorEastAsia" w:hAnsiTheme="minorHAnsi" w:cstheme="minorBidi"/>
          <w:noProof/>
          <w:sz w:val="22"/>
          <w:szCs w:val="22"/>
          <w:lang w:eastAsia="en-GB"/>
        </w:rPr>
        <w:tab/>
      </w:r>
      <w:r>
        <w:rPr>
          <w:noProof/>
          <w:lang w:eastAsia="zh-CN"/>
        </w:rPr>
        <w:t>Attribute properties</w:t>
      </w:r>
      <w:r>
        <w:rPr>
          <w:noProof/>
        </w:rPr>
        <w:tab/>
      </w:r>
      <w:r>
        <w:rPr>
          <w:noProof/>
        </w:rPr>
        <w:fldChar w:fldCharType="begin" w:fldLock="1"/>
      </w:r>
      <w:r>
        <w:rPr>
          <w:noProof/>
        </w:rPr>
        <w:instrText xml:space="preserve"> PAGEREF _Toc145954174 \h </w:instrText>
      </w:r>
      <w:r>
        <w:rPr>
          <w:noProof/>
        </w:rPr>
      </w:r>
      <w:r>
        <w:rPr>
          <w:noProof/>
        </w:rPr>
        <w:fldChar w:fldCharType="separate"/>
      </w:r>
      <w:r>
        <w:rPr>
          <w:noProof/>
        </w:rPr>
        <w:t>10</w:t>
      </w:r>
      <w:r>
        <w:rPr>
          <w:noProof/>
        </w:rPr>
        <w:fldChar w:fldCharType="end"/>
      </w:r>
    </w:p>
    <w:p w14:paraId="4BFB6DFF" w14:textId="353CF349" w:rsidR="00BB65FE" w:rsidRDefault="00BB65FE">
      <w:pPr>
        <w:pStyle w:val="TOC5"/>
        <w:rPr>
          <w:rFonts w:asciiTheme="minorHAnsi" w:eastAsiaTheme="minorEastAsia" w:hAnsiTheme="minorHAnsi" w:cstheme="minorBidi"/>
          <w:noProof/>
          <w:sz w:val="22"/>
          <w:szCs w:val="22"/>
          <w:lang w:eastAsia="en-GB"/>
        </w:rPr>
      </w:pPr>
      <w:r>
        <w:rPr>
          <w:noProof/>
          <w:lang w:eastAsia="zh-CN"/>
        </w:rPr>
        <w:t>4.1.2.4.2</w:t>
      </w:r>
      <w:r>
        <w:rPr>
          <w:rFonts w:asciiTheme="minorHAnsi" w:eastAsiaTheme="minorEastAsia" w:hAnsiTheme="minorHAnsi" w:cstheme="minorBidi"/>
          <w:noProof/>
          <w:sz w:val="22"/>
          <w:szCs w:val="22"/>
          <w:lang w:eastAsia="en-GB"/>
        </w:rPr>
        <w:tab/>
      </w:r>
      <w:r>
        <w:rPr>
          <w:noProof/>
          <w:lang w:eastAsia="zh-CN"/>
        </w:rPr>
        <w:t>Constraints</w:t>
      </w:r>
      <w:r>
        <w:rPr>
          <w:noProof/>
        </w:rPr>
        <w:tab/>
      </w:r>
      <w:r>
        <w:rPr>
          <w:noProof/>
        </w:rPr>
        <w:fldChar w:fldCharType="begin" w:fldLock="1"/>
      </w:r>
      <w:r>
        <w:rPr>
          <w:noProof/>
        </w:rPr>
        <w:instrText xml:space="preserve"> PAGEREF _Toc145954175 \h </w:instrText>
      </w:r>
      <w:r>
        <w:rPr>
          <w:noProof/>
        </w:rPr>
      </w:r>
      <w:r>
        <w:rPr>
          <w:noProof/>
        </w:rPr>
        <w:fldChar w:fldCharType="separate"/>
      </w:r>
      <w:r>
        <w:rPr>
          <w:noProof/>
        </w:rPr>
        <w:t>13</w:t>
      </w:r>
      <w:r>
        <w:rPr>
          <w:noProof/>
        </w:rPr>
        <w:fldChar w:fldCharType="end"/>
      </w:r>
    </w:p>
    <w:p w14:paraId="07B79A6B" w14:textId="30EACD61" w:rsidR="00BB65FE" w:rsidRDefault="00BB65FE">
      <w:pPr>
        <w:pStyle w:val="TOC5"/>
        <w:rPr>
          <w:rFonts w:asciiTheme="minorHAnsi" w:eastAsiaTheme="minorEastAsia" w:hAnsiTheme="minorHAnsi" w:cstheme="minorBidi"/>
          <w:noProof/>
          <w:sz w:val="22"/>
          <w:szCs w:val="22"/>
          <w:lang w:eastAsia="en-GB"/>
        </w:rPr>
      </w:pPr>
      <w:r>
        <w:rPr>
          <w:noProof/>
        </w:rPr>
        <w:t>4.1.2.4.3</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_Toc145954176 \h </w:instrText>
      </w:r>
      <w:r>
        <w:rPr>
          <w:noProof/>
        </w:rPr>
      </w:r>
      <w:r>
        <w:rPr>
          <w:noProof/>
        </w:rPr>
        <w:fldChar w:fldCharType="separate"/>
      </w:r>
      <w:r>
        <w:rPr>
          <w:noProof/>
        </w:rPr>
        <w:t>13</w:t>
      </w:r>
      <w:r>
        <w:rPr>
          <w:noProof/>
        </w:rPr>
        <w:fldChar w:fldCharType="end"/>
      </w:r>
    </w:p>
    <w:p w14:paraId="29ABB8FD" w14:textId="66AAD7EF" w:rsidR="00BB65FE" w:rsidRDefault="00BB65FE">
      <w:pPr>
        <w:pStyle w:val="TOC4"/>
        <w:rPr>
          <w:rFonts w:asciiTheme="minorHAnsi" w:eastAsiaTheme="minorEastAsia" w:hAnsiTheme="minorHAnsi" w:cstheme="minorBidi"/>
          <w:noProof/>
          <w:sz w:val="22"/>
          <w:szCs w:val="22"/>
          <w:lang w:eastAsia="en-GB"/>
        </w:rPr>
      </w:pPr>
      <w:r>
        <w:rPr>
          <w:noProof/>
        </w:rPr>
        <w:t>4.1.2.5</w:t>
      </w:r>
      <w:r>
        <w:rPr>
          <w:rFonts w:asciiTheme="minorHAnsi" w:eastAsiaTheme="minorEastAsia" w:hAnsiTheme="minorHAnsi" w:cstheme="minorBidi"/>
          <w:noProof/>
          <w:sz w:val="22"/>
          <w:szCs w:val="22"/>
          <w:lang w:eastAsia="en-GB"/>
        </w:rPr>
        <w:tab/>
      </w:r>
      <w:r>
        <w:rPr>
          <w:noProof/>
        </w:rPr>
        <w:t>Common notifications</w:t>
      </w:r>
      <w:r>
        <w:rPr>
          <w:noProof/>
        </w:rPr>
        <w:tab/>
      </w:r>
      <w:r>
        <w:rPr>
          <w:noProof/>
        </w:rPr>
        <w:fldChar w:fldCharType="begin" w:fldLock="1"/>
      </w:r>
      <w:r>
        <w:rPr>
          <w:noProof/>
        </w:rPr>
        <w:instrText xml:space="preserve"> PAGEREF _Toc145954177 \h </w:instrText>
      </w:r>
      <w:r>
        <w:rPr>
          <w:noProof/>
        </w:rPr>
      </w:r>
      <w:r>
        <w:rPr>
          <w:noProof/>
        </w:rPr>
        <w:fldChar w:fldCharType="separate"/>
      </w:r>
      <w:r>
        <w:rPr>
          <w:noProof/>
        </w:rPr>
        <w:t>13</w:t>
      </w:r>
      <w:r>
        <w:rPr>
          <w:noProof/>
        </w:rPr>
        <w:fldChar w:fldCharType="end"/>
      </w:r>
    </w:p>
    <w:p w14:paraId="3BE48BA4" w14:textId="30FC951B" w:rsidR="00BB65FE" w:rsidRDefault="00BB65FE">
      <w:pPr>
        <w:pStyle w:val="TOC5"/>
        <w:rPr>
          <w:rFonts w:asciiTheme="minorHAnsi" w:eastAsiaTheme="minorEastAsia" w:hAnsiTheme="minorHAnsi" w:cstheme="minorBidi"/>
          <w:noProof/>
          <w:sz w:val="22"/>
          <w:szCs w:val="22"/>
          <w:lang w:eastAsia="en-GB"/>
        </w:rPr>
      </w:pPr>
      <w:r>
        <w:rPr>
          <w:noProof/>
        </w:rPr>
        <w:t>4.1.2.5.1</w:t>
      </w:r>
      <w:r>
        <w:rPr>
          <w:rFonts w:asciiTheme="minorHAnsi" w:eastAsiaTheme="minorEastAsia" w:hAnsiTheme="minorHAnsi" w:cstheme="minorBidi"/>
          <w:noProof/>
          <w:sz w:val="22"/>
          <w:szCs w:val="22"/>
          <w:lang w:eastAsia="en-GB"/>
        </w:rPr>
        <w:tab/>
      </w:r>
      <w:r>
        <w:rPr>
          <w:noProof/>
        </w:rPr>
        <w:t>Alarm notifications</w:t>
      </w:r>
      <w:r>
        <w:rPr>
          <w:noProof/>
        </w:rPr>
        <w:tab/>
      </w:r>
      <w:r>
        <w:rPr>
          <w:noProof/>
        </w:rPr>
        <w:fldChar w:fldCharType="begin" w:fldLock="1"/>
      </w:r>
      <w:r>
        <w:rPr>
          <w:noProof/>
        </w:rPr>
        <w:instrText xml:space="preserve"> PAGEREF _Toc145954178 \h </w:instrText>
      </w:r>
      <w:r>
        <w:rPr>
          <w:noProof/>
        </w:rPr>
      </w:r>
      <w:r>
        <w:rPr>
          <w:noProof/>
        </w:rPr>
        <w:fldChar w:fldCharType="separate"/>
      </w:r>
      <w:r>
        <w:rPr>
          <w:noProof/>
        </w:rPr>
        <w:t>13</w:t>
      </w:r>
      <w:r>
        <w:rPr>
          <w:noProof/>
        </w:rPr>
        <w:fldChar w:fldCharType="end"/>
      </w:r>
    </w:p>
    <w:p w14:paraId="49CDE23A" w14:textId="256710E9" w:rsidR="00BB65FE" w:rsidRDefault="00BB65FE">
      <w:pPr>
        <w:pStyle w:val="TOC5"/>
        <w:rPr>
          <w:rFonts w:asciiTheme="minorHAnsi" w:eastAsiaTheme="minorEastAsia" w:hAnsiTheme="minorHAnsi" w:cstheme="minorBidi"/>
          <w:noProof/>
          <w:sz w:val="22"/>
          <w:szCs w:val="22"/>
          <w:lang w:eastAsia="en-GB"/>
        </w:rPr>
      </w:pPr>
      <w:r>
        <w:rPr>
          <w:noProof/>
        </w:rPr>
        <w:t>4.1.2.5.2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_Toc145954179 \h </w:instrText>
      </w:r>
      <w:r>
        <w:rPr>
          <w:noProof/>
        </w:rPr>
      </w:r>
      <w:r>
        <w:rPr>
          <w:noProof/>
        </w:rPr>
        <w:fldChar w:fldCharType="separate"/>
      </w:r>
      <w:r>
        <w:rPr>
          <w:noProof/>
        </w:rPr>
        <w:t>13</w:t>
      </w:r>
      <w:r>
        <w:rPr>
          <w:noProof/>
        </w:rPr>
        <w:fldChar w:fldCharType="end"/>
      </w:r>
    </w:p>
    <w:p w14:paraId="7A6CA821" w14:textId="39770DB2" w:rsidR="00BB65FE" w:rsidRDefault="00BB65FE">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_Toc145954180 \h </w:instrText>
      </w:r>
      <w:r>
        <w:rPr>
          <w:noProof/>
        </w:rPr>
      </w:r>
      <w:r>
        <w:rPr>
          <w:noProof/>
        </w:rPr>
        <w:fldChar w:fldCharType="separate"/>
      </w:r>
      <w:r>
        <w:rPr>
          <w:noProof/>
        </w:rPr>
        <w:t>14</w:t>
      </w:r>
      <w:r>
        <w:rPr>
          <w:noProof/>
        </w:rPr>
        <w:fldChar w:fldCharType="end"/>
      </w:r>
    </w:p>
    <w:p w14:paraId="357AEAC2" w14:textId="70646058" w:rsidR="00BB65FE" w:rsidRDefault="00BB65FE">
      <w:pPr>
        <w:pStyle w:val="TOC4"/>
        <w:rPr>
          <w:rFonts w:asciiTheme="minorHAnsi" w:eastAsiaTheme="minorEastAsia" w:hAnsiTheme="minorHAnsi" w:cstheme="minorBidi"/>
          <w:noProof/>
          <w:sz w:val="22"/>
          <w:szCs w:val="22"/>
          <w:lang w:eastAsia="en-GB"/>
        </w:rPr>
      </w:pPr>
      <w:r>
        <w:rPr>
          <w:noProof/>
        </w:rPr>
        <w:t>4.1.3.1</w:t>
      </w:r>
      <w:r>
        <w:rPr>
          <w:rFonts w:asciiTheme="minorHAnsi" w:eastAsiaTheme="minorEastAsia" w:hAnsiTheme="minorHAnsi" w:cstheme="minorBidi"/>
          <w:noProof/>
          <w:sz w:val="22"/>
          <w:szCs w:val="22"/>
          <w:lang w:eastAsia="en-GB"/>
        </w:rPr>
        <w:tab/>
      </w:r>
      <w:r>
        <w:rPr>
          <w:noProof/>
        </w:rPr>
        <w:t>SLS Assurance Procedure</w:t>
      </w:r>
      <w:r>
        <w:rPr>
          <w:noProof/>
        </w:rPr>
        <w:tab/>
      </w:r>
      <w:r>
        <w:rPr>
          <w:noProof/>
        </w:rPr>
        <w:fldChar w:fldCharType="begin" w:fldLock="1"/>
      </w:r>
      <w:r>
        <w:rPr>
          <w:noProof/>
        </w:rPr>
        <w:instrText xml:space="preserve"> PAGEREF _Toc145954181 \h </w:instrText>
      </w:r>
      <w:r>
        <w:rPr>
          <w:noProof/>
        </w:rPr>
      </w:r>
      <w:r>
        <w:rPr>
          <w:noProof/>
        </w:rPr>
        <w:fldChar w:fldCharType="separate"/>
      </w:r>
      <w:r>
        <w:rPr>
          <w:noProof/>
        </w:rPr>
        <w:t>14</w:t>
      </w:r>
      <w:r>
        <w:rPr>
          <w:noProof/>
        </w:rPr>
        <w:fldChar w:fldCharType="end"/>
      </w:r>
    </w:p>
    <w:p w14:paraId="478CD630" w14:textId="249B414E" w:rsidR="00BB65FE" w:rsidRDefault="00BB65FE">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Stage 3</w:t>
      </w:r>
      <w:r>
        <w:rPr>
          <w:noProof/>
        </w:rPr>
        <w:tab/>
      </w:r>
      <w:r>
        <w:rPr>
          <w:noProof/>
        </w:rPr>
        <w:fldChar w:fldCharType="begin" w:fldLock="1"/>
      </w:r>
      <w:r>
        <w:rPr>
          <w:noProof/>
        </w:rPr>
        <w:instrText xml:space="preserve"> PAGEREF _Toc145954182 \h </w:instrText>
      </w:r>
      <w:r>
        <w:rPr>
          <w:noProof/>
        </w:rPr>
      </w:r>
      <w:r>
        <w:rPr>
          <w:noProof/>
        </w:rPr>
        <w:fldChar w:fldCharType="separate"/>
      </w:r>
      <w:r>
        <w:rPr>
          <w:noProof/>
        </w:rPr>
        <w:t>15</w:t>
      </w:r>
      <w:r>
        <w:rPr>
          <w:noProof/>
        </w:rPr>
        <w:fldChar w:fldCharType="end"/>
      </w:r>
    </w:p>
    <w:p w14:paraId="0101D4BF" w14:textId="63D39898" w:rsidR="00BB65FE" w:rsidRDefault="00BB65FE">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Solution Set (SS) for JSON/YAML</w:t>
      </w:r>
      <w:r>
        <w:rPr>
          <w:noProof/>
        </w:rPr>
        <w:tab/>
      </w:r>
      <w:r>
        <w:rPr>
          <w:noProof/>
        </w:rPr>
        <w:fldChar w:fldCharType="begin" w:fldLock="1"/>
      </w:r>
      <w:r>
        <w:rPr>
          <w:noProof/>
        </w:rPr>
        <w:instrText xml:space="preserve"> PAGEREF _Toc145954183 \h </w:instrText>
      </w:r>
      <w:r>
        <w:rPr>
          <w:noProof/>
        </w:rPr>
      </w:r>
      <w:r>
        <w:rPr>
          <w:noProof/>
        </w:rPr>
        <w:fldChar w:fldCharType="separate"/>
      </w:r>
      <w:r>
        <w:rPr>
          <w:noProof/>
        </w:rPr>
        <w:t>15</w:t>
      </w:r>
      <w:r>
        <w:rPr>
          <w:noProof/>
        </w:rPr>
        <w:fldChar w:fldCharType="end"/>
      </w:r>
    </w:p>
    <w:p w14:paraId="3E4B46AE" w14:textId="53DB45D0" w:rsidR="00BB65FE" w:rsidRDefault="00BB65FE" w:rsidP="00BB65FE">
      <w:pPr>
        <w:pStyle w:val="TOC8"/>
        <w:rPr>
          <w:rFonts w:asciiTheme="minorHAnsi" w:eastAsiaTheme="minorEastAsia" w:hAnsiTheme="minorHAnsi" w:cstheme="minorBidi"/>
          <w:b w:val="0"/>
          <w:noProof/>
          <w:szCs w:val="22"/>
          <w:lang w:eastAsia="en-GB"/>
        </w:rPr>
      </w:pPr>
      <w:r>
        <w:rPr>
          <w:noProof/>
        </w:rPr>
        <w:t>Annex A (informative):</w:t>
      </w:r>
      <w:r>
        <w:rPr>
          <w:noProof/>
        </w:rPr>
        <w:tab/>
        <w:t>Control loop deployed in different layers</w:t>
      </w:r>
      <w:r>
        <w:rPr>
          <w:noProof/>
        </w:rPr>
        <w:tab/>
      </w:r>
      <w:r>
        <w:rPr>
          <w:noProof/>
        </w:rPr>
        <w:fldChar w:fldCharType="begin" w:fldLock="1"/>
      </w:r>
      <w:r>
        <w:rPr>
          <w:noProof/>
        </w:rPr>
        <w:instrText xml:space="preserve"> PAGEREF _Toc145954184 \h </w:instrText>
      </w:r>
      <w:r>
        <w:rPr>
          <w:noProof/>
        </w:rPr>
      </w:r>
      <w:r>
        <w:rPr>
          <w:noProof/>
        </w:rPr>
        <w:fldChar w:fldCharType="separate"/>
      </w:r>
      <w:r>
        <w:rPr>
          <w:noProof/>
        </w:rPr>
        <w:t>16</w:t>
      </w:r>
      <w:r>
        <w:rPr>
          <w:noProof/>
        </w:rPr>
        <w:fldChar w:fldCharType="end"/>
      </w:r>
    </w:p>
    <w:p w14:paraId="68E349E4" w14:textId="682D30B6" w:rsidR="00BB65FE" w:rsidRDefault="00BB65FE">
      <w:pPr>
        <w:pStyle w:val="TOC2"/>
        <w:rPr>
          <w:rFonts w:asciiTheme="minorHAnsi" w:eastAsiaTheme="minorEastAsia" w:hAnsiTheme="minorHAnsi" w:cstheme="minorBidi"/>
          <w:noProof/>
          <w:sz w:val="22"/>
          <w:szCs w:val="22"/>
          <w:lang w:eastAsia="en-GB"/>
        </w:rPr>
      </w:pPr>
      <w:r>
        <w:rPr>
          <w:noProof/>
          <w:lang w:eastAsia="zh-CN"/>
        </w:rPr>
        <w:t>A.1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_Toc145954185 \h </w:instrText>
      </w:r>
      <w:r>
        <w:rPr>
          <w:noProof/>
        </w:rPr>
      </w:r>
      <w:r>
        <w:rPr>
          <w:noProof/>
        </w:rPr>
        <w:fldChar w:fldCharType="separate"/>
      </w:r>
      <w:r>
        <w:rPr>
          <w:noProof/>
        </w:rPr>
        <w:t>16</w:t>
      </w:r>
      <w:r>
        <w:rPr>
          <w:noProof/>
        </w:rPr>
        <w:fldChar w:fldCharType="end"/>
      </w:r>
    </w:p>
    <w:p w14:paraId="72969C79" w14:textId="0F9172D8" w:rsidR="00BB65FE" w:rsidRDefault="00BB65FE">
      <w:pPr>
        <w:pStyle w:val="TOC2"/>
        <w:rPr>
          <w:rFonts w:asciiTheme="minorHAnsi" w:eastAsiaTheme="minorEastAsia" w:hAnsiTheme="minorHAnsi" w:cstheme="minorBidi"/>
          <w:noProof/>
          <w:sz w:val="22"/>
          <w:szCs w:val="22"/>
          <w:lang w:eastAsia="en-GB"/>
        </w:rPr>
      </w:pPr>
      <w:r>
        <w:rPr>
          <w:noProof/>
          <w:lang w:eastAsia="zh-CN"/>
        </w:rPr>
        <w:t>A.2</w:t>
      </w:r>
      <w:r>
        <w:rPr>
          <w:rFonts w:asciiTheme="minorHAnsi" w:eastAsiaTheme="minorEastAsia" w:hAnsiTheme="minorHAnsi" w:cstheme="minorBidi"/>
          <w:noProof/>
          <w:sz w:val="22"/>
          <w:szCs w:val="22"/>
          <w:lang w:eastAsia="en-GB"/>
        </w:rPr>
        <w:tab/>
      </w:r>
      <w:r>
        <w:rPr>
          <w:noProof/>
        </w:rPr>
        <w:t>Control loop in communication service layer</w:t>
      </w:r>
      <w:r>
        <w:rPr>
          <w:noProof/>
        </w:rPr>
        <w:tab/>
      </w:r>
      <w:r>
        <w:rPr>
          <w:noProof/>
        </w:rPr>
        <w:fldChar w:fldCharType="begin" w:fldLock="1"/>
      </w:r>
      <w:r>
        <w:rPr>
          <w:noProof/>
        </w:rPr>
        <w:instrText xml:space="preserve"> PAGEREF _Toc145954186 \h </w:instrText>
      </w:r>
      <w:r>
        <w:rPr>
          <w:noProof/>
        </w:rPr>
      </w:r>
      <w:r>
        <w:rPr>
          <w:noProof/>
        </w:rPr>
        <w:fldChar w:fldCharType="separate"/>
      </w:r>
      <w:r>
        <w:rPr>
          <w:noProof/>
        </w:rPr>
        <w:t>16</w:t>
      </w:r>
      <w:r>
        <w:rPr>
          <w:noProof/>
        </w:rPr>
        <w:fldChar w:fldCharType="end"/>
      </w:r>
    </w:p>
    <w:p w14:paraId="16FDB656" w14:textId="58F5CECF" w:rsidR="00BB65FE" w:rsidRDefault="00BB65FE">
      <w:pPr>
        <w:pStyle w:val="TOC2"/>
        <w:rPr>
          <w:rFonts w:asciiTheme="minorHAnsi" w:eastAsiaTheme="minorEastAsia" w:hAnsiTheme="minorHAnsi" w:cstheme="minorBidi"/>
          <w:noProof/>
          <w:sz w:val="22"/>
          <w:szCs w:val="22"/>
          <w:lang w:eastAsia="en-GB"/>
        </w:rPr>
      </w:pPr>
      <w:r>
        <w:rPr>
          <w:noProof/>
          <w:lang w:eastAsia="zh-CN"/>
        </w:rPr>
        <w:t>A.3</w:t>
      </w:r>
      <w:r>
        <w:rPr>
          <w:rFonts w:asciiTheme="minorHAnsi" w:eastAsiaTheme="minorEastAsia" w:hAnsiTheme="minorHAnsi" w:cstheme="minorBidi"/>
          <w:noProof/>
          <w:sz w:val="22"/>
          <w:szCs w:val="22"/>
          <w:lang w:eastAsia="en-GB"/>
        </w:rPr>
        <w:tab/>
      </w:r>
      <w:r>
        <w:rPr>
          <w:noProof/>
        </w:rPr>
        <w:t>Control loop in network slice layer</w:t>
      </w:r>
      <w:r>
        <w:rPr>
          <w:noProof/>
        </w:rPr>
        <w:tab/>
      </w:r>
      <w:r>
        <w:rPr>
          <w:noProof/>
        </w:rPr>
        <w:fldChar w:fldCharType="begin" w:fldLock="1"/>
      </w:r>
      <w:r>
        <w:rPr>
          <w:noProof/>
        </w:rPr>
        <w:instrText xml:space="preserve"> PAGEREF _Toc145954187 \h </w:instrText>
      </w:r>
      <w:r>
        <w:rPr>
          <w:noProof/>
        </w:rPr>
      </w:r>
      <w:r>
        <w:rPr>
          <w:noProof/>
        </w:rPr>
        <w:fldChar w:fldCharType="separate"/>
      </w:r>
      <w:r>
        <w:rPr>
          <w:noProof/>
        </w:rPr>
        <w:t>16</w:t>
      </w:r>
      <w:r>
        <w:rPr>
          <w:noProof/>
        </w:rPr>
        <w:fldChar w:fldCharType="end"/>
      </w:r>
    </w:p>
    <w:p w14:paraId="1E48B5C5" w14:textId="5BDC914D" w:rsidR="00BB65FE" w:rsidRDefault="00BB65FE">
      <w:pPr>
        <w:pStyle w:val="TOC2"/>
        <w:rPr>
          <w:rFonts w:asciiTheme="minorHAnsi" w:eastAsiaTheme="minorEastAsia" w:hAnsiTheme="minorHAnsi" w:cstheme="minorBidi"/>
          <w:noProof/>
          <w:sz w:val="22"/>
          <w:szCs w:val="22"/>
          <w:lang w:eastAsia="en-GB"/>
        </w:rPr>
      </w:pPr>
      <w:r>
        <w:rPr>
          <w:noProof/>
          <w:lang w:eastAsia="zh-CN"/>
        </w:rPr>
        <w:t>A.4</w:t>
      </w:r>
      <w:r>
        <w:rPr>
          <w:rFonts w:asciiTheme="minorHAnsi" w:eastAsiaTheme="minorEastAsia" w:hAnsiTheme="minorHAnsi" w:cstheme="minorBidi"/>
          <w:noProof/>
          <w:sz w:val="22"/>
          <w:szCs w:val="22"/>
          <w:lang w:eastAsia="en-GB"/>
        </w:rPr>
        <w:tab/>
      </w:r>
      <w:r>
        <w:rPr>
          <w:noProof/>
          <w:lang w:eastAsia="zh-CN"/>
        </w:rPr>
        <w:t>C</w:t>
      </w:r>
      <w:r>
        <w:rPr>
          <w:noProof/>
        </w:rPr>
        <w:t>ontrol loop in network slice subnet layer</w:t>
      </w:r>
      <w:r>
        <w:rPr>
          <w:noProof/>
        </w:rPr>
        <w:tab/>
      </w:r>
      <w:r>
        <w:rPr>
          <w:noProof/>
        </w:rPr>
        <w:fldChar w:fldCharType="begin" w:fldLock="1"/>
      </w:r>
      <w:r>
        <w:rPr>
          <w:noProof/>
        </w:rPr>
        <w:instrText xml:space="preserve"> PAGEREF _Toc145954188 \h </w:instrText>
      </w:r>
      <w:r>
        <w:rPr>
          <w:noProof/>
        </w:rPr>
      </w:r>
      <w:r>
        <w:rPr>
          <w:noProof/>
        </w:rPr>
        <w:fldChar w:fldCharType="separate"/>
      </w:r>
      <w:r>
        <w:rPr>
          <w:noProof/>
        </w:rPr>
        <w:t>17</w:t>
      </w:r>
      <w:r>
        <w:rPr>
          <w:noProof/>
        </w:rPr>
        <w:fldChar w:fldCharType="end"/>
      </w:r>
    </w:p>
    <w:p w14:paraId="667206B4" w14:textId="07EF4EF7" w:rsidR="00BB65FE" w:rsidRDefault="00BB65FE">
      <w:pPr>
        <w:pStyle w:val="TOC2"/>
        <w:rPr>
          <w:rFonts w:asciiTheme="minorHAnsi" w:eastAsiaTheme="minorEastAsia" w:hAnsiTheme="minorHAnsi" w:cstheme="minorBidi"/>
          <w:noProof/>
          <w:sz w:val="22"/>
          <w:szCs w:val="22"/>
          <w:lang w:eastAsia="en-GB"/>
        </w:rPr>
      </w:pPr>
      <w:r>
        <w:rPr>
          <w:noProof/>
          <w:lang w:eastAsia="zh-CN"/>
        </w:rPr>
        <w:t>A.5</w:t>
      </w:r>
      <w:r>
        <w:rPr>
          <w:rFonts w:asciiTheme="minorHAnsi" w:eastAsiaTheme="minorEastAsia" w:hAnsiTheme="minorHAnsi" w:cstheme="minorBidi"/>
          <w:noProof/>
          <w:sz w:val="22"/>
          <w:szCs w:val="22"/>
          <w:lang w:eastAsia="en-GB"/>
        </w:rPr>
        <w:tab/>
      </w:r>
      <w:r>
        <w:rPr>
          <w:noProof/>
          <w:lang w:eastAsia="zh-CN"/>
        </w:rPr>
        <w:t>C</w:t>
      </w:r>
      <w:r>
        <w:rPr>
          <w:noProof/>
        </w:rPr>
        <w:t>ontrol loop in NF layer</w:t>
      </w:r>
      <w:r>
        <w:rPr>
          <w:noProof/>
        </w:rPr>
        <w:tab/>
      </w:r>
      <w:r>
        <w:rPr>
          <w:noProof/>
        </w:rPr>
        <w:fldChar w:fldCharType="begin" w:fldLock="1"/>
      </w:r>
      <w:r>
        <w:rPr>
          <w:noProof/>
        </w:rPr>
        <w:instrText xml:space="preserve"> PAGEREF _Toc145954189 \h </w:instrText>
      </w:r>
      <w:r>
        <w:rPr>
          <w:noProof/>
        </w:rPr>
      </w:r>
      <w:r>
        <w:rPr>
          <w:noProof/>
        </w:rPr>
        <w:fldChar w:fldCharType="separate"/>
      </w:r>
      <w:r>
        <w:rPr>
          <w:noProof/>
        </w:rPr>
        <w:t>17</w:t>
      </w:r>
      <w:r>
        <w:rPr>
          <w:noProof/>
        </w:rPr>
        <w:fldChar w:fldCharType="end"/>
      </w:r>
    </w:p>
    <w:p w14:paraId="3F7813D0" w14:textId="38FA87AF" w:rsidR="00BB65FE" w:rsidRDefault="00BB65FE" w:rsidP="00BB65FE">
      <w:pPr>
        <w:pStyle w:val="TOC8"/>
        <w:rPr>
          <w:rFonts w:asciiTheme="minorHAnsi" w:eastAsiaTheme="minorEastAsia" w:hAnsiTheme="minorHAnsi" w:cstheme="minorBidi"/>
          <w:b w:val="0"/>
          <w:noProof/>
          <w:szCs w:val="22"/>
          <w:lang w:eastAsia="en-GB"/>
        </w:rPr>
      </w:pPr>
      <w:r>
        <w:rPr>
          <w:noProof/>
        </w:rPr>
        <w:t>Annex B (normative):</w:t>
      </w:r>
      <w:r>
        <w:rPr>
          <w:noProof/>
        </w:rPr>
        <w:tab/>
        <w:t>OpenAPI definition of the COSLA NRM</w:t>
      </w:r>
      <w:r>
        <w:rPr>
          <w:noProof/>
        </w:rPr>
        <w:tab/>
      </w:r>
      <w:r>
        <w:rPr>
          <w:noProof/>
        </w:rPr>
        <w:fldChar w:fldCharType="begin" w:fldLock="1"/>
      </w:r>
      <w:r>
        <w:rPr>
          <w:noProof/>
        </w:rPr>
        <w:instrText xml:space="preserve"> PAGEREF _Toc145954190 \h </w:instrText>
      </w:r>
      <w:r>
        <w:rPr>
          <w:noProof/>
        </w:rPr>
      </w:r>
      <w:r>
        <w:rPr>
          <w:noProof/>
        </w:rPr>
        <w:fldChar w:fldCharType="separate"/>
      </w:r>
      <w:r>
        <w:rPr>
          <w:noProof/>
        </w:rPr>
        <w:t>18</w:t>
      </w:r>
      <w:r>
        <w:rPr>
          <w:noProof/>
        </w:rPr>
        <w:fldChar w:fldCharType="end"/>
      </w:r>
    </w:p>
    <w:p w14:paraId="7C9CE607" w14:textId="2C833734" w:rsidR="00BB65FE" w:rsidRDefault="00BB65FE">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_Toc145954191 \h </w:instrText>
      </w:r>
      <w:r>
        <w:rPr>
          <w:noProof/>
        </w:rPr>
      </w:r>
      <w:r>
        <w:rPr>
          <w:noProof/>
        </w:rPr>
        <w:fldChar w:fldCharType="separate"/>
      </w:r>
      <w:r>
        <w:rPr>
          <w:noProof/>
        </w:rPr>
        <w:t>18</w:t>
      </w:r>
      <w:r>
        <w:rPr>
          <w:noProof/>
        </w:rPr>
        <w:fldChar w:fldCharType="end"/>
      </w:r>
    </w:p>
    <w:p w14:paraId="2A31A816" w14:textId="08B01D10" w:rsidR="00BB65FE" w:rsidRDefault="00BB65FE">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Solution Set (SS) definitions</w:t>
      </w:r>
      <w:r>
        <w:rPr>
          <w:noProof/>
        </w:rPr>
        <w:tab/>
      </w:r>
      <w:r>
        <w:rPr>
          <w:noProof/>
        </w:rPr>
        <w:fldChar w:fldCharType="begin" w:fldLock="1"/>
      </w:r>
      <w:r>
        <w:rPr>
          <w:noProof/>
        </w:rPr>
        <w:instrText xml:space="preserve"> PAGEREF _Toc145954192 \h </w:instrText>
      </w:r>
      <w:r>
        <w:rPr>
          <w:noProof/>
        </w:rPr>
      </w:r>
      <w:r>
        <w:rPr>
          <w:noProof/>
        </w:rPr>
        <w:fldChar w:fldCharType="separate"/>
      </w:r>
      <w:r>
        <w:rPr>
          <w:noProof/>
        </w:rPr>
        <w:t>18</w:t>
      </w:r>
      <w:r>
        <w:rPr>
          <w:noProof/>
        </w:rPr>
        <w:fldChar w:fldCharType="end"/>
      </w:r>
    </w:p>
    <w:p w14:paraId="4E0A0C1D" w14:textId="433E12CF" w:rsidR="00BB65FE" w:rsidRDefault="00BB65FE">
      <w:pPr>
        <w:pStyle w:val="TOC2"/>
        <w:rPr>
          <w:rFonts w:asciiTheme="minorHAnsi" w:eastAsiaTheme="minorEastAsia" w:hAnsiTheme="minorHAnsi" w:cstheme="minorBidi"/>
          <w:noProof/>
          <w:sz w:val="22"/>
          <w:szCs w:val="22"/>
          <w:lang w:eastAsia="en-GB"/>
        </w:rPr>
      </w:pPr>
      <w:r>
        <w:rPr>
          <w:noProof/>
          <w:lang w:eastAsia="zh-CN"/>
        </w:rPr>
        <w:t>B.2.1</w:t>
      </w:r>
      <w:r>
        <w:rPr>
          <w:rFonts w:asciiTheme="minorHAnsi" w:eastAsiaTheme="minorEastAsia" w:hAnsiTheme="minorHAnsi" w:cstheme="minorBidi"/>
          <w:noProof/>
          <w:sz w:val="22"/>
          <w:szCs w:val="22"/>
          <w:lang w:eastAsia="en-GB"/>
        </w:rPr>
        <w:tab/>
      </w:r>
      <w:r>
        <w:rPr>
          <w:noProof/>
          <w:lang w:eastAsia="zh-CN"/>
        </w:rPr>
        <w:t xml:space="preserve">OpenAPI document </w:t>
      </w:r>
      <w:r w:rsidRPr="00E76C83">
        <w:rPr>
          <w:rFonts w:ascii="Courier New" w:eastAsia="Yu Gothic" w:hAnsi="Courier New"/>
          <w:noProof/>
        </w:rPr>
        <w:t>"TS28536_CoslaNrm.yml"</w:t>
      </w:r>
      <w:r>
        <w:rPr>
          <w:noProof/>
        </w:rPr>
        <w:tab/>
      </w:r>
      <w:r>
        <w:rPr>
          <w:noProof/>
        </w:rPr>
        <w:fldChar w:fldCharType="begin" w:fldLock="1"/>
      </w:r>
      <w:r>
        <w:rPr>
          <w:noProof/>
        </w:rPr>
        <w:instrText xml:space="preserve"> PAGEREF _Toc145954193 \h </w:instrText>
      </w:r>
      <w:r>
        <w:rPr>
          <w:noProof/>
        </w:rPr>
      </w:r>
      <w:r>
        <w:rPr>
          <w:noProof/>
        </w:rPr>
        <w:fldChar w:fldCharType="separate"/>
      </w:r>
      <w:r>
        <w:rPr>
          <w:noProof/>
        </w:rPr>
        <w:t>18</w:t>
      </w:r>
      <w:r>
        <w:rPr>
          <w:noProof/>
        </w:rPr>
        <w:fldChar w:fldCharType="end"/>
      </w:r>
    </w:p>
    <w:p w14:paraId="727F903F" w14:textId="2DE1D850" w:rsidR="00BB65FE" w:rsidRDefault="00BB65FE" w:rsidP="00BB65FE">
      <w:pPr>
        <w:pStyle w:val="TOC8"/>
        <w:rPr>
          <w:rFonts w:asciiTheme="minorHAnsi" w:eastAsiaTheme="minorEastAsia" w:hAnsiTheme="minorHAnsi" w:cstheme="minorBidi"/>
          <w:b w:val="0"/>
          <w:noProof/>
          <w:szCs w:val="22"/>
          <w:lang w:eastAsia="en-GB"/>
        </w:rPr>
      </w:pPr>
      <w:r>
        <w:rPr>
          <w:noProof/>
        </w:rPr>
        <w:t>Annex C (normative):</w:t>
      </w:r>
      <w:r>
        <w:rPr>
          <w:noProof/>
        </w:rPr>
        <w:tab/>
        <w:t>AssuranceClosedControlLoop state management</w:t>
      </w:r>
      <w:r>
        <w:rPr>
          <w:noProof/>
        </w:rPr>
        <w:tab/>
      </w:r>
      <w:r>
        <w:rPr>
          <w:noProof/>
        </w:rPr>
        <w:fldChar w:fldCharType="begin" w:fldLock="1"/>
      </w:r>
      <w:r>
        <w:rPr>
          <w:noProof/>
        </w:rPr>
        <w:instrText xml:space="preserve"> PAGEREF _Toc145954194 \h </w:instrText>
      </w:r>
      <w:r>
        <w:rPr>
          <w:noProof/>
        </w:rPr>
      </w:r>
      <w:r>
        <w:rPr>
          <w:noProof/>
        </w:rPr>
        <w:fldChar w:fldCharType="separate"/>
      </w:r>
      <w:r>
        <w:rPr>
          <w:noProof/>
        </w:rPr>
        <w:t>21</w:t>
      </w:r>
      <w:r>
        <w:rPr>
          <w:noProof/>
        </w:rPr>
        <w:fldChar w:fldCharType="end"/>
      </w:r>
    </w:p>
    <w:p w14:paraId="22CDA751" w14:textId="0DE0844D" w:rsidR="00BB65FE" w:rsidRDefault="00BB65FE" w:rsidP="00BB65FE">
      <w:pPr>
        <w:pStyle w:val="TOC8"/>
        <w:rPr>
          <w:rFonts w:asciiTheme="minorHAnsi" w:eastAsiaTheme="minorEastAsia" w:hAnsiTheme="minorHAnsi" w:cstheme="minorBidi"/>
          <w:b w:val="0"/>
          <w:noProof/>
          <w:szCs w:val="22"/>
          <w:lang w:eastAsia="en-GB"/>
        </w:rPr>
      </w:pPr>
      <w:r>
        <w:rPr>
          <w:noProof/>
        </w:rPr>
        <w:t>Annex D (informative):</w:t>
      </w:r>
      <w:r>
        <w:rPr>
          <w:noProof/>
        </w:rPr>
        <w:tab/>
        <w:t>Change history</w:t>
      </w:r>
      <w:r>
        <w:rPr>
          <w:noProof/>
        </w:rPr>
        <w:tab/>
      </w:r>
      <w:r>
        <w:rPr>
          <w:noProof/>
        </w:rPr>
        <w:fldChar w:fldCharType="begin" w:fldLock="1"/>
      </w:r>
      <w:r>
        <w:rPr>
          <w:noProof/>
        </w:rPr>
        <w:instrText xml:space="preserve"> PAGEREF _Toc145954195 \h </w:instrText>
      </w:r>
      <w:r>
        <w:rPr>
          <w:noProof/>
        </w:rPr>
      </w:r>
      <w:r>
        <w:rPr>
          <w:noProof/>
        </w:rPr>
        <w:fldChar w:fldCharType="separate"/>
      </w:r>
      <w:r>
        <w:rPr>
          <w:noProof/>
        </w:rPr>
        <w:t>23</w:t>
      </w:r>
      <w:r>
        <w:rPr>
          <w:noProof/>
        </w:rPr>
        <w:fldChar w:fldCharType="end"/>
      </w:r>
    </w:p>
    <w:p w14:paraId="3C237E23" w14:textId="46988D97" w:rsidR="00080512" w:rsidRPr="00F6081B" w:rsidRDefault="00F00B69">
      <w:r>
        <w:rPr>
          <w:noProof/>
          <w:sz w:val="22"/>
        </w:rPr>
        <w:fldChar w:fldCharType="end"/>
      </w:r>
    </w:p>
    <w:p w14:paraId="3C237E25" w14:textId="365807A3" w:rsidR="0074026F" w:rsidRPr="00F6081B" w:rsidRDefault="00080512" w:rsidP="0074026F">
      <w:r w:rsidRPr="00F6081B">
        <w:br w:type="page"/>
      </w:r>
    </w:p>
    <w:p w14:paraId="3C237E26" w14:textId="77777777" w:rsidR="00080512" w:rsidRPr="00F6081B" w:rsidRDefault="00080512">
      <w:pPr>
        <w:pStyle w:val="Heading1"/>
      </w:pPr>
      <w:bookmarkStart w:id="13" w:name="_Toc43213039"/>
      <w:bookmarkStart w:id="14" w:name="_Toc43290100"/>
      <w:bookmarkStart w:id="15" w:name="_Toc51593010"/>
      <w:bookmarkStart w:id="16" w:name="_Toc58512734"/>
      <w:bookmarkStart w:id="17" w:name="_Toc145954149"/>
      <w:r w:rsidRPr="00F6081B">
        <w:lastRenderedPageBreak/>
        <w:t>Foreword</w:t>
      </w:r>
      <w:bookmarkEnd w:id="13"/>
      <w:bookmarkEnd w:id="14"/>
      <w:bookmarkEnd w:id="15"/>
      <w:bookmarkEnd w:id="16"/>
      <w:bookmarkEnd w:id="17"/>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8" w:name="_Toc43213040"/>
      <w:bookmarkStart w:id="19" w:name="_Toc43290101"/>
      <w:bookmarkStart w:id="20" w:name="_Toc51593011"/>
      <w:bookmarkStart w:id="21" w:name="_Toc58512735"/>
      <w:bookmarkStart w:id="22" w:name="_Toc145954150"/>
      <w:r w:rsidRPr="00F6081B">
        <w:t>Introduction</w:t>
      </w:r>
      <w:bookmarkEnd w:id="18"/>
      <w:bookmarkEnd w:id="19"/>
      <w:bookmarkEnd w:id="20"/>
      <w:bookmarkEnd w:id="21"/>
      <w:bookmarkEnd w:id="22"/>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23" w:name="_Toc43213041"/>
      <w:bookmarkStart w:id="24" w:name="_Toc43290102"/>
      <w:bookmarkStart w:id="25" w:name="_Toc51593012"/>
      <w:bookmarkStart w:id="26" w:name="_Toc58512736"/>
      <w:bookmarkStart w:id="27" w:name="_Toc145954151"/>
      <w:r w:rsidRPr="00F6081B">
        <w:lastRenderedPageBreak/>
        <w:t>1</w:t>
      </w:r>
      <w:r w:rsidRPr="00F6081B">
        <w:tab/>
        <w:t>Scope</w:t>
      </w:r>
      <w:bookmarkEnd w:id="23"/>
      <w:bookmarkEnd w:id="24"/>
      <w:bookmarkEnd w:id="25"/>
      <w:bookmarkEnd w:id="26"/>
      <w:bookmarkEnd w:id="27"/>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8" w:name="_Toc43213042"/>
      <w:bookmarkStart w:id="29" w:name="_Toc43290103"/>
      <w:bookmarkStart w:id="30" w:name="_Toc51593013"/>
      <w:bookmarkStart w:id="31" w:name="_Toc58512737"/>
      <w:bookmarkStart w:id="32" w:name="_Toc145954152"/>
      <w:r w:rsidRPr="00F6081B">
        <w:t>2</w:t>
      </w:r>
      <w:r w:rsidRPr="00F6081B">
        <w:tab/>
        <w:t>References</w:t>
      </w:r>
      <w:bookmarkEnd w:id="28"/>
      <w:bookmarkEnd w:id="29"/>
      <w:bookmarkEnd w:id="30"/>
      <w:bookmarkEnd w:id="31"/>
      <w:bookmarkEnd w:id="32"/>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7AE80233" w:rsidR="0074547C" w:rsidRPr="00F6081B" w:rsidRDefault="0074547C" w:rsidP="0074547C">
      <w:pPr>
        <w:pStyle w:val="EX"/>
      </w:pPr>
      <w:r w:rsidRPr="00F6081B">
        <w:t>[2]</w:t>
      </w:r>
      <w:r w:rsidRPr="00F6081B">
        <w:tab/>
      </w:r>
      <w:r w:rsidR="00995151">
        <w:t>Void</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4AF44E79" w:rsidR="0074547C" w:rsidRPr="00F6081B" w:rsidRDefault="0074547C" w:rsidP="0074547C">
      <w:pPr>
        <w:pStyle w:val="EX"/>
      </w:pPr>
      <w:r w:rsidRPr="00F6081B">
        <w:t>[4]</w:t>
      </w:r>
      <w:r w:rsidRPr="00F6081B">
        <w:tab/>
      </w:r>
      <w:r w:rsidR="00995151">
        <w:t>Void</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4E22EE83" w:rsidR="00E07A73" w:rsidRDefault="00E07A73" w:rsidP="00E07A73">
      <w:pPr>
        <w:pStyle w:val="EX"/>
      </w:pPr>
      <w:r>
        <w:t>[12]</w:t>
      </w:r>
      <w:r>
        <w:tab/>
        <w:t>3GPP TS 28.552: "Management and orchestration; 5G performance measurements".</w:t>
      </w:r>
    </w:p>
    <w:p w14:paraId="29BED351" w14:textId="5504A1F8" w:rsidR="00E07A73" w:rsidRDefault="00E07A73" w:rsidP="00E07A73">
      <w:pPr>
        <w:pStyle w:val="EX"/>
      </w:pPr>
      <w:r>
        <w:t>[13]</w:t>
      </w:r>
      <w:r>
        <w:tab/>
        <w:t>3GPP TS 28.554: "Management and orchestration; 5G end to end Key Performance Indicators (KPI)".</w:t>
      </w:r>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14D43BD5" w:rsidR="00451138" w:rsidRPr="00F6081B" w:rsidRDefault="00451138" w:rsidP="00E07A73">
      <w:pPr>
        <w:pStyle w:val="EX"/>
      </w:pPr>
      <w:r w:rsidRPr="00F6081B">
        <w:t>[</w:t>
      </w:r>
      <w:r>
        <w:t>16</w:t>
      </w:r>
      <w:r w:rsidRPr="00F6081B">
        <w:t>]</w:t>
      </w:r>
      <w:r w:rsidRPr="00F6081B">
        <w:tab/>
      </w:r>
      <w:r w:rsidR="009F4E70">
        <w:t>Void</w:t>
      </w:r>
    </w:p>
    <w:p w14:paraId="3C237E56" w14:textId="77777777" w:rsidR="00080512" w:rsidRPr="00F6081B" w:rsidRDefault="00080512">
      <w:pPr>
        <w:pStyle w:val="Heading1"/>
      </w:pPr>
      <w:bookmarkStart w:id="33" w:name="_Toc43213043"/>
      <w:bookmarkStart w:id="34" w:name="_Toc43290104"/>
      <w:bookmarkStart w:id="35" w:name="_Toc51593014"/>
      <w:bookmarkStart w:id="36" w:name="_Toc58512738"/>
      <w:bookmarkStart w:id="37" w:name="_Toc145954153"/>
      <w:r w:rsidRPr="00F6081B">
        <w:lastRenderedPageBreak/>
        <w:t>3</w:t>
      </w:r>
      <w:r w:rsidRPr="00F6081B">
        <w:tab/>
        <w:t>Definitions</w:t>
      </w:r>
      <w:r w:rsidR="00602AEA" w:rsidRPr="00F6081B">
        <w:t xml:space="preserve"> of terms, symbols and abbreviations</w:t>
      </w:r>
      <w:bookmarkEnd w:id="33"/>
      <w:bookmarkEnd w:id="34"/>
      <w:bookmarkEnd w:id="35"/>
      <w:bookmarkEnd w:id="36"/>
      <w:bookmarkEnd w:id="37"/>
    </w:p>
    <w:p w14:paraId="3C237E58" w14:textId="77777777" w:rsidR="00080512" w:rsidRPr="00F6081B" w:rsidRDefault="00080512">
      <w:pPr>
        <w:pStyle w:val="Heading2"/>
      </w:pPr>
      <w:bookmarkStart w:id="38" w:name="_Toc43213044"/>
      <w:bookmarkStart w:id="39" w:name="_Toc43290105"/>
      <w:bookmarkStart w:id="40" w:name="_Toc51593015"/>
      <w:bookmarkStart w:id="41" w:name="_Toc58512739"/>
      <w:bookmarkStart w:id="42" w:name="_Toc145954154"/>
      <w:r w:rsidRPr="00F6081B">
        <w:t>3.1</w:t>
      </w:r>
      <w:r w:rsidRPr="00F6081B">
        <w:tab/>
      </w:r>
      <w:r w:rsidR="002B6339" w:rsidRPr="00F6081B">
        <w:t>Terms</w:t>
      </w:r>
      <w:bookmarkEnd w:id="38"/>
      <w:bookmarkEnd w:id="39"/>
      <w:bookmarkEnd w:id="40"/>
      <w:bookmarkEnd w:id="41"/>
      <w:bookmarkEnd w:id="42"/>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3" w:name="_Toc43213045"/>
      <w:bookmarkStart w:id="44" w:name="_Toc43290106"/>
      <w:bookmarkStart w:id="45" w:name="_Toc51593016"/>
      <w:bookmarkStart w:id="46" w:name="_Toc58512740"/>
      <w:bookmarkStart w:id="47" w:name="_Toc145954155"/>
      <w:r w:rsidRPr="008F747C">
        <w:t>3.2</w:t>
      </w:r>
      <w:r w:rsidRPr="008F747C">
        <w:tab/>
        <w:t>Symbols</w:t>
      </w:r>
      <w:bookmarkEnd w:id="43"/>
      <w:bookmarkEnd w:id="44"/>
      <w:bookmarkEnd w:id="45"/>
      <w:bookmarkEnd w:id="46"/>
      <w:bookmarkEnd w:id="47"/>
    </w:p>
    <w:p w14:paraId="3C237E61" w14:textId="26605D84" w:rsidR="00080512" w:rsidRPr="00F6081B" w:rsidRDefault="008F747C" w:rsidP="00422E92">
      <w:r>
        <w:t>Void.</w:t>
      </w:r>
    </w:p>
    <w:p w14:paraId="3C237E62" w14:textId="77777777" w:rsidR="00080512" w:rsidRPr="00F6081B" w:rsidRDefault="00080512">
      <w:pPr>
        <w:pStyle w:val="Heading2"/>
      </w:pPr>
      <w:bookmarkStart w:id="48" w:name="_Toc43213046"/>
      <w:bookmarkStart w:id="49" w:name="_Toc43290107"/>
      <w:bookmarkStart w:id="50" w:name="_Toc51593017"/>
      <w:bookmarkStart w:id="51" w:name="_Toc58512741"/>
      <w:bookmarkStart w:id="52" w:name="_Toc145954156"/>
      <w:r w:rsidRPr="00F6081B">
        <w:t>3.3</w:t>
      </w:r>
      <w:r w:rsidRPr="00F6081B">
        <w:tab/>
        <w:t>Abbreviations</w:t>
      </w:r>
      <w:bookmarkEnd w:id="48"/>
      <w:bookmarkEnd w:id="49"/>
      <w:bookmarkEnd w:id="50"/>
      <w:bookmarkEnd w:id="51"/>
      <w:bookmarkEnd w:id="52"/>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7777777" w:rsidR="00336D08" w:rsidRDefault="00336D08" w:rsidP="00336D08">
      <w:pPr>
        <w:pStyle w:val="EW"/>
      </w:pPr>
      <w:r>
        <w:t>IS</w:t>
      </w:r>
      <w:r>
        <w:tab/>
        <w:t>Information Service</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53" w:name="_Toc43213047"/>
      <w:bookmarkStart w:id="54" w:name="_Toc43290108"/>
      <w:bookmarkStart w:id="55" w:name="_Toc51593018"/>
      <w:bookmarkStart w:id="56" w:name="_Toc58512742"/>
      <w:bookmarkStart w:id="57" w:name="historyclause"/>
      <w:bookmarkStart w:id="58" w:name="_Toc145954157"/>
      <w:r w:rsidRPr="00F6081B">
        <w:t>4</w:t>
      </w:r>
      <w:r w:rsidR="002F21A6">
        <w:tab/>
      </w:r>
      <w:r w:rsidRPr="00F6081B">
        <w:t>Communication service assurance service</w:t>
      </w:r>
      <w:bookmarkEnd w:id="53"/>
      <w:bookmarkEnd w:id="54"/>
      <w:bookmarkEnd w:id="55"/>
      <w:bookmarkEnd w:id="56"/>
      <w:bookmarkEnd w:id="58"/>
    </w:p>
    <w:p w14:paraId="74C3A288" w14:textId="77777777" w:rsidR="00011729" w:rsidRPr="00F6081B" w:rsidRDefault="00011729" w:rsidP="00011729">
      <w:pPr>
        <w:pStyle w:val="Heading2"/>
      </w:pPr>
      <w:bookmarkStart w:id="59" w:name="_Toc43213048"/>
      <w:bookmarkStart w:id="60" w:name="_Toc43290109"/>
      <w:bookmarkStart w:id="61" w:name="_Toc51593019"/>
      <w:bookmarkStart w:id="62" w:name="_Toc58512743"/>
      <w:bookmarkStart w:id="63" w:name="_Toc145954158"/>
      <w:r w:rsidRPr="00F6081B">
        <w:t>4.1</w:t>
      </w:r>
      <w:r w:rsidRPr="00F6081B">
        <w:tab/>
        <w:t>Stage 2</w:t>
      </w:r>
      <w:bookmarkEnd w:id="59"/>
      <w:bookmarkEnd w:id="60"/>
      <w:bookmarkEnd w:id="61"/>
      <w:bookmarkEnd w:id="62"/>
      <w:bookmarkEnd w:id="63"/>
    </w:p>
    <w:p w14:paraId="16CDEF78" w14:textId="2D08150D" w:rsidR="000D0983" w:rsidRPr="00F6081B" w:rsidRDefault="000D0983" w:rsidP="000D0983">
      <w:pPr>
        <w:pStyle w:val="Heading3"/>
      </w:pPr>
      <w:bookmarkStart w:id="64" w:name="_Toc58512744"/>
      <w:bookmarkStart w:id="65" w:name="_Toc43213049"/>
      <w:bookmarkStart w:id="66" w:name="_Toc43290110"/>
      <w:bookmarkStart w:id="67" w:name="_Toc51593020"/>
      <w:bookmarkStart w:id="68" w:name="_Toc145954159"/>
      <w:r w:rsidRPr="00F6081B">
        <w:t>4.1.1</w:t>
      </w:r>
      <w:r w:rsidRPr="00F6081B">
        <w:tab/>
      </w:r>
      <w:bookmarkEnd w:id="64"/>
      <w:bookmarkEnd w:id="65"/>
      <w:bookmarkEnd w:id="66"/>
      <w:bookmarkEnd w:id="67"/>
      <w:r w:rsidR="00995151">
        <w:t>Void</w:t>
      </w:r>
      <w:bookmarkEnd w:id="68"/>
      <w:r w:rsidR="00995151" w:rsidRPr="00F6081B">
        <w:t xml:space="preserve"> </w:t>
      </w:r>
    </w:p>
    <w:p w14:paraId="160B62EC" w14:textId="53148018" w:rsidR="00E60665" w:rsidRPr="00F6081B" w:rsidRDefault="00E60665" w:rsidP="00E60665">
      <w:pPr>
        <w:pStyle w:val="Heading3"/>
        <w:rPr>
          <w:lang w:eastAsia="zh-CN"/>
        </w:rPr>
      </w:pPr>
      <w:bookmarkStart w:id="69" w:name="_Toc43290111"/>
      <w:bookmarkStart w:id="70" w:name="_Toc51593021"/>
      <w:bookmarkStart w:id="71" w:name="_Toc58512745"/>
      <w:bookmarkStart w:id="72" w:name="_Toc43213050"/>
      <w:bookmarkStart w:id="73" w:name="_Toc145954160"/>
      <w:r w:rsidRPr="00F6081B">
        <w:t>4.1.2</w:t>
      </w:r>
      <w:r w:rsidRPr="00F6081B">
        <w:tab/>
        <w:t>M</w:t>
      </w:r>
      <w:r w:rsidRPr="00F6081B">
        <w:rPr>
          <w:lang w:eastAsia="zh-CN"/>
        </w:rPr>
        <w:t>odel</w:t>
      </w:r>
      <w:bookmarkEnd w:id="69"/>
      <w:bookmarkEnd w:id="70"/>
      <w:bookmarkEnd w:id="71"/>
      <w:bookmarkEnd w:id="73"/>
      <w:r w:rsidRPr="00F6081B">
        <w:rPr>
          <w:lang w:eastAsia="zh-CN"/>
        </w:rPr>
        <w:t xml:space="preserve"> </w:t>
      </w:r>
      <w:bookmarkEnd w:id="72"/>
    </w:p>
    <w:p w14:paraId="4DDEBA58" w14:textId="6F6C398E" w:rsidR="00E60665" w:rsidRPr="00F6081B" w:rsidRDefault="00E60665" w:rsidP="00E60665">
      <w:pPr>
        <w:pStyle w:val="Heading4"/>
        <w:rPr>
          <w:lang w:eastAsia="zh-CN"/>
        </w:rPr>
      </w:pPr>
      <w:bookmarkStart w:id="74" w:name="_Toc43213051"/>
      <w:bookmarkStart w:id="75" w:name="_Toc43290112"/>
      <w:bookmarkStart w:id="76" w:name="_Toc51593022"/>
      <w:bookmarkStart w:id="77" w:name="_Toc58512746"/>
      <w:bookmarkStart w:id="78" w:name="_Toc145954161"/>
      <w:r w:rsidRPr="00F6081B">
        <w:rPr>
          <w:lang w:eastAsia="zh-CN"/>
        </w:rPr>
        <w:t>4.1.2.1</w:t>
      </w:r>
      <w:r w:rsidR="002F21A6">
        <w:rPr>
          <w:lang w:eastAsia="zh-CN"/>
        </w:rPr>
        <w:tab/>
      </w:r>
      <w:r w:rsidRPr="00F6081B">
        <w:rPr>
          <w:lang w:eastAsia="zh-CN"/>
        </w:rPr>
        <w:t>Imported and associated information entities</w:t>
      </w:r>
      <w:bookmarkEnd w:id="74"/>
      <w:bookmarkEnd w:id="75"/>
      <w:bookmarkEnd w:id="76"/>
      <w:bookmarkEnd w:id="77"/>
      <w:bookmarkEnd w:id="78"/>
    </w:p>
    <w:p w14:paraId="749FAE2A" w14:textId="078DE98D" w:rsidR="00E60665" w:rsidRDefault="00E60665" w:rsidP="00E60665">
      <w:pPr>
        <w:pStyle w:val="Heading5"/>
        <w:rPr>
          <w:lang w:eastAsia="zh-CN"/>
        </w:rPr>
      </w:pPr>
      <w:bookmarkStart w:id="79" w:name="_Toc43213052"/>
      <w:bookmarkStart w:id="80" w:name="_Toc43290113"/>
      <w:bookmarkStart w:id="81" w:name="_Toc51593023"/>
      <w:bookmarkStart w:id="82" w:name="_Toc58512747"/>
      <w:bookmarkStart w:id="83" w:name="_Toc145954162"/>
      <w:r w:rsidRPr="00F6081B">
        <w:rPr>
          <w:lang w:eastAsia="zh-CN"/>
        </w:rPr>
        <w:t>4.1.2.1.1</w:t>
      </w:r>
      <w:r w:rsidR="002F21A6">
        <w:rPr>
          <w:lang w:eastAsia="zh-CN"/>
        </w:rPr>
        <w:tab/>
      </w:r>
      <w:r w:rsidRPr="00F6081B">
        <w:rPr>
          <w:lang w:eastAsia="zh-CN"/>
        </w:rPr>
        <w:t>Imported information entities and local labels</w:t>
      </w:r>
      <w:bookmarkEnd w:id="79"/>
      <w:bookmarkEnd w:id="80"/>
      <w:bookmarkEnd w:id="81"/>
      <w:bookmarkEnd w:id="82"/>
      <w:bookmarkEnd w:id="83"/>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lastRenderedPageBreak/>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84" w:name="_Toc58512748"/>
      <w:bookmarkStart w:id="85" w:name="_Toc145954163"/>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84"/>
      <w:bookmarkEnd w:id="85"/>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p>
        </w:tc>
        <w:tc>
          <w:tcPr>
            <w:tcW w:w="1616" w:type="pct"/>
          </w:tcPr>
          <w:p w14:paraId="66782AA0" w14:textId="77777777" w:rsidR="00451138" w:rsidRPr="00F6081B" w:rsidRDefault="00451138" w:rsidP="002E29F6">
            <w:pPr>
              <w:pStyle w:val="TAL"/>
              <w:rPr>
                <w:rFonts w:ascii="Courier New" w:hAnsi="Courier New" w:cs="Courier New"/>
              </w:rPr>
            </w:pPr>
            <w:r w:rsidRPr="00F6081B">
              <w:rPr>
                <w:rFonts w:ascii="Courier New" w:hAnsi="Courier New" w:cs="Courier New"/>
              </w:rPr>
              <w:t>SubNetwork</w:t>
            </w:r>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r>
              <w:rPr>
                <w:rFonts w:ascii="Courier New" w:hAnsi="Courier New" w:cs="Courier New"/>
              </w:rPr>
              <w:t>NetworkSlice</w:t>
            </w:r>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r>
              <w:rPr>
                <w:rFonts w:ascii="Courier New" w:hAnsi="Courier New" w:cs="Courier New"/>
              </w:rPr>
              <w:t>NetworkSliceSubnet</w:t>
            </w:r>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IOC, ManagedElement</w:t>
            </w:r>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r>
              <w:rPr>
                <w:rFonts w:ascii="Courier New" w:hAnsi="Courier New" w:cs="Courier New"/>
              </w:rPr>
              <w:t>ManagedElement</w:t>
            </w:r>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attribute, serviceProfileId</w:t>
            </w:r>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r w:rsidRPr="00AC0884">
              <w:rPr>
                <w:rFonts w:ascii="Courier New" w:hAnsi="Courier New" w:cs="Courier New"/>
              </w:rPr>
              <w:t>serviceProfileId</w:t>
            </w:r>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attribute, sliceProfileId</w:t>
            </w:r>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r w:rsidRPr="00AC0884">
              <w:rPr>
                <w:rFonts w:ascii="Courier New" w:hAnsi="Courier New" w:cs="Courier New"/>
              </w:rPr>
              <w:t>sliceProfileId</w:t>
            </w:r>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86" w:name="_Toc43213053"/>
      <w:bookmarkStart w:id="87" w:name="_Toc43290114"/>
      <w:bookmarkStart w:id="88" w:name="_Toc51593024"/>
      <w:bookmarkStart w:id="89" w:name="_Toc58512749"/>
      <w:bookmarkStart w:id="90" w:name="_Toc145954164"/>
      <w:r w:rsidRPr="00F6081B">
        <w:t>4.1.2.2</w:t>
      </w:r>
      <w:r w:rsidRPr="00F6081B">
        <w:tab/>
        <w:t>Class diagram</w:t>
      </w:r>
      <w:bookmarkEnd w:id="86"/>
      <w:bookmarkEnd w:id="87"/>
      <w:bookmarkEnd w:id="88"/>
      <w:bookmarkEnd w:id="89"/>
      <w:bookmarkEnd w:id="90"/>
    </w:p>
    <w:p w14:paraId="53D4C650" w14:textId="2B99AE7B" w:rsidR="000919F2" w:rsidRDefault="000919F2" w:rsidP="00B602DD">
      <w:pPr>
        <w:pStyle w:val="Heading4"/>
      </w:pPr>
      <w:bookmarkStart w:id="91" w:name="_Toc43213054"/>
      <w:bookmarkStart w:id="92" w:name="_Toc43290115"/>
      <w:bookmarkStart w:id="93" w:name="_Toc51593025"/>
      <w:bookmarkStart w:id="94" w:name="_Toc58512750"/>
      <w:bookmarkStart w:id="95" w:name="_Toc145954165"/>
      <w:r w:rsidRPr="00F6081B">
        <w:rPr>
          <w:rFonts w:hint="eastAsia"/>
          <w:lang w:eastAsia="zh-CN"/>
        </w:rPr>
        <w:t>4</w:t>
      </w:r>
      <w:r w:rsidRPr="00F6081B">
        <w:t>.1.2.2.1</w:t>
      </w:r>
      <w:r w:rsidRPr="00F6081B">
        <w:tab/>
      </w:r>
      <w:r w:rsidRPr="00F6081B">
        <w:rPr>
          <w:rFonts w:hint="eastAsia"/>
          <w:lang w:eastAsia="zh-CN"/>
        </w:rPr>
        <w:t>R</w:t>
      </w:r>
      <w:r w:rsidRPr="00F6081B">
        <w:t>elationships</w:t>
      </w:r>
      <w:bookmarkEnd w:id="91"/>
      <w:bookmarkEnd w:id="92"/>
      <w:bookmarkEnd w:id="93"/>
      <w:bookmarkEnd w:id="94"/>
      <w:bookmarkEnd w:id="95"/>
    </w:p>
    <w:p w14:paraId="41C77FCC" w14:textId="1FF6F786" w:rsidR="009C0EC8" w:rsidRPr="009C0EC8" w:rsidRDefault="009C0EC8" w:rsidP="00C6611C">
      <w:r>
        <w:t>T</w:t>
      </w:r>
      <w:r w:rsidRPr="00501056">
        <w:t>his clause depicts the set of classes that encapsulates the information relevant for this MnS. This clause provides an overview of the relationships between relevant classes in UML</w:t>
      </w:r>
      <w:r>
        <w:t>.</w:t>
      </w:r>
    </w:p>
    <w:bookmarkStart w:id="96" w:name="_MON_1669123903"/>
    <w:bookmarkEnd w:id="96"/>
    <w:p w14:paraId="55FD90A0" w14:textId="41A2F025" w:rsidR="000919F2" w:rsidRPr="00F6081B" w:rsidRDefault="009C0EC8" w:rsidP="00B602DD">
      <w:pPr>
        <w:pStyle w:val="TH"/>
      </w:pPr>
      <w:r>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5pt;height:245.65pt" o:ole="">
            <v:imagedata r:id="rId11" o:title=""/>
          </v:shape>
          <o:OLEObject Type="Embed" ProgID="Word.Document.8" ShapeID="_x0000_i1025" DrawAspect="Content" ObjectID="_1756566922" r:id="rId12">
            <o:FieldCodes>\s</o:FieldCodes>
          </o:OLEObject>
        </w:object>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97" w:name="_Toc43213055"/>
      <w:bookmarkStart w:id="98" w:name="_Toc43290116"/>
      <w:bookmarkStart w:id="99" w:name="_Toc51593026"/>
      <w:bookmarkStart w:id="100" w:name="_Toc58512751"/>
      <w:bookmarkStart w:id="101" w:name="_Toc145954166"/>
      <w:r w:rsidRPr="00F6081B">
        <w:rPr>
          <w:rFonts w:hint="eastAsia"/>
          <w:lang w:eastAsia="zh-CN"/>
        </w:rPr>
        <w:t>4</w:t>
      </w:r>
      <w:r w:rsidRPr="00F6081B">
        <w:t>.1.2.2.2</w:t>
      </w:r>
      <w:r w:rsidRPr="00F6081B">
        <w:tab/>
      </w:r>
      <w:r w:rsidRPr="00F6081B">
        <w:rPr>
          <w:lang w:eastAsia="zh-CN"/>
        </w:rPr>
        <w:t>Inheritance</w:t>
      </w:r>
      <w:bookmarkEnd w:id="97"/>
      <w:bookmarkEnd w:id="98"/>
      <w:bookmarkEnd w:id="99"/>
      <w:bookmarkEnd w:id="100"/>
      <w:bookmarkEnd w:id="101"/>
    </w:p>
    <w:bookmarkStart w:id="102" w:name="_MON_1669123936"/>
    <w:bookmarkEnd w:id="102"/>
    <w:p w14:paraId="5FD225CF" w14:textId="22E39954" w:rsidR="00CE5B46" w:rsidRPr="00F6081B" w:rsidRDefault="00655330" w:rsidP="00655330">
      <w:pPr>
        <w:pStyle w:val="TH"/>
      </w:pPr>
      <w:r>
        <w:object w:dxaOrig="9026" w:dyaOrig="2136" w14:anchorId="07DD9D28">
          <v:shape id="_x0000_i1026" type="#_x0000_t75" style="width:452.2pt;height:107.2pt" o:ole="">
            <v:imagedata r:id="rId13" o:title=""/>
          </v:shape>
          <o:OLEObject Type="Embed" ProgID="Word.Document.12" ShapeID="_x0000_i1026" DrawAspect="Content" ObjectID="_1756566923" r:id="rId14">
            <o:FieldCodes>\s</o:FieldCodes>
          </o:OLEObject>
        </w:object>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03" w:name="_Toc43213056"/>
      <w:bookmarkStart w:id="104" w:name="_Toc43290117"/>
      <w:bookmarkStart w:id="105" w:name="_Toc51593027"/>
      <w:bookmarkStart w:id="106" w:name="_Toc58512752"/>
      <w:bookmarkStart w:id="107" w:name="_Toc145954167"/>
      <w:r w:rsidRPr="00F6081B">
        <w:rPr>
          <w:lang w:eastAsia="zh-CN"/>
        </w:rPr>
        <w:lastRenderedPageBreak/>
        <w:t>4.1.</w:t>
      </w:r>
      <w:r w:rsidR="00B343E5" w:rsidRPr="00F6081B">
        <w:rPr>
          <w:lang w:eastAsia="zh-CN"/>
        </w:rPr>
        <w:t>2</w:t>
      </w:r>
      <w:r w:rsidRPr="00F6081B">
        <w:t>.3</w:t>
      </w:r>
      <w:r w:rsidRPr="00F6081B">
        <w:tab/>
        <w:t>Class definitions</w:t>
      </w:r>
      <w:bookmarkEnd w:id="103"/>
      <w:bookmarkEnd w:id="104"/>
      <w:bookmarkEnd w:id="105"/>
      <w:bookmarkEnd w:id="106"/>
      <w:bookmarkEnd w:id="107"/>
    </w:p>
    <w:p w14:paraId="2E9FB809" w14:textId="01DFFF83" w:rsidR="009C01DB" w:rsidRPr="00F6081B" w:rsidRDefault="009C01DB" w:rsidP="009C01DB">
      <w:pPr>
        <w:pStyle w:val="Heading5"/>
        <w:rPr>
          <w:rFonts w:ascii="Courier New" w:hAnsi="Courier New" w:cs="Courier New"/>
        </w:rPr>
      </w:pPr>
      <w:bookmarkStart w:id="108" w:name="_Toc43213057"/>
      <w:bookmarkStart w:id="109" w:name="_Toc43290118"/>
      <w:bookmarkStart w:id="110" w:name="_Toc51593028"/>
      <w:bookmarkStart w:id="111" w:name="_Toc58512753"/>
      <w:bookmarkStart w:id="112" w:name="_Toc145954168"/>
      <w:r w:rsidRPr="00F6081B">
        <w:t>4.1.</w:t>
      </w:r>
      <w:r w:rsidR="00B343E5" w:rsidRPr="00F6081B">
        <w:t>2</w:t>
      </w:r>
      <w:r w:rsidRPr="00F6081B">
        <w:t>.3.1</w:t>
      </w:r>
      <w:r w:rsidRPr="00F6081B">
        <w:tab/>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08"/>
      <w:bookmarkEnd w:id="109"/>
      <w:bookmarkEnd w:id="110"/>
      <w:bookmarkEnd w:id="111"/>
      <w:bookmarkEnd w:id="112"/>
    </w:p>
    <w:p w14:paraId="4064106E" w14:textId="3A530123" w:rsidR="009C01DB" w:rsidRPr="00F6081B" w:rsidRDefault="009C01DB" w:rsidP="00B602DD">
      <w:pPr>
        <w:pStyle w:val="H6"/>
      </w:pPr>
      <w:bookmarkStart w:id="113" w:name="_Toc43213058"/>
      <w:r w:rsidRPr="00F6081B">
        <w:t>4.1.</w:t>
      </w:r>
      <w:r w:rsidR="00B343E5" w:rsidRPr="00F6081B">
        <w:t>2</w:t>
      </w:r>
      <w:r w:rsidRPr="00F6081B">
        <w:t>.3.1.1</w:t>
      </w:r>
      <w:r w:rsidRPr="00F6081B">
        <w:tab/>
        <w:t>Definition</w:t>
      </w:r>
      <w:bookmarkEnd w:id="113"/>
    </w:p>
    <w:p w14:paraId="59D719A9" w14:textId="107DF5D9" w:rsidR="009C01DB" w:rsidRPr="00F6081B" w:rsidRDefault="009C01DB" w:rsidP="009C01DB">
      <w:r w:rsidRPr="00F6081B">
        <w:t xml:space="preserve">This IOC represents </w:t>
      </w:r>
      <w:r w:rsidR="002E29F6">
        <w:t>assurance</w:t>
      </w:r>
      <w:r w:rsidR="002E29F6" w:rsidRPr="00F6081B">
        <w:t xml:space="preserve"> </w:t>
      </w:r>
      <w:r w:rsidR="002E29F6">
        <w:t xml:space="preserve">closed </w:t>
      </w:r>
      <w:r w:rsidR="002E29F6" w:rsidRPr="00F6081B">
        <w:t>control loop,</w:t>
      </w:r>
      <w:r w:rsidR="002E29F6">
        <w:t xml:space="preserve"> an assurance closed control loop monitors and adjusts the resources associated with </w:t>
      </w:r>
      <w:r w:rsidR="002E29F6" w:rsidRPr="00F6081B">
        <w:t xml:space="preserve">a </w:t>
      </w:r>
      <w:r w:rsidR="002E29F6">
        <w:rPr>
          <w:rFonts w:ascii="Courier New" w:hAnsi="Courier New" w:cs="Courier New"/>
        </w:rPr>
        <w:t>NetworkSlice</w:t>
      </w:r>
      <w:r w:rsidR="002E29F6" w:rsidRPr="00C5322B">
        <w:t xml:space="preserve"> or</w:t>
      </w:r>
      <w:r w:rsidR="002E29F6">
        <w:rPr>
          <w:rFonts w:ascii="Courier New" w:hAnsi="Courier New" w:cs="Courier New"/>
        </w:rPr>
        <w:t xml:space="preserve"> NetworkSliceSubnet</w:t>
      </w:r>
      <w:r w:rsidR="002E29F6" w:rsidRPr="00F6081B">
        <w:t xml:space="preserve"> </w:t>
      </w:r>
      <w:r w:rsidR="002E29F6">
        <w:t>in order</w:t>
      </w:r>
      <w:r w:rsidR="002E29F6" w:rsidRPr="00F6081B">
        <w:t xml:space="preserve"> to meet the objective</w:t>
      </w:r>
      <w:r w:rsidR="002E29F6">
        <w:t>s</w:t>
      </w:r>
      <w:r w:rsidR="002E29F6" w:rsidRPr="00F6081B">
        <w:t xml:space="preserve"> described </w:t>
      </w:r>
      <w:r w:rsidR="002E29F6">
        <w:t xml:space="preserve">by one or more assurance goals. The capabilities </w:t>
      </w:r>
      <w:r w:rsidRPr="00F6081B">
        <w:t>include:</w:t>
      </w:r>
    </w:p>
    <w:p w14:paraId="5A955FC1" w14:textId="7D3540E3" w:rsidR="009C01DB" w:rsidRPr="00F6081B" w:rsidRDefault="009C01DB" w:rsidP="00B602DD">
      <w:pPr>
        <w:pStyle w:val="B1"/>
        <w:rPr>
          <w:rFonts w:ascii="Courier New" w:hAnsi="Courier New" w:cs="Courier New"/>
        </w:rPr>
      </w:pPr>
      <w:r w:rsidRPr="00F6081B">
        <w:t>-</w:t>
      </w:r>
      <w:r w:rsidR="002F21A6">
        <w:tab/>
      </w:r>
      <w:r w:rsidRPr="00F6081B">
        <w:t xml:space="preserve">state management of an </w:t>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p>
    <w:p w14:paraId="4926F2F9" w14:textId="77777777" w:rsidR="002E29F6" w:rsidRDefault="00021C3A" w:rsidP="002E29F6">
      <w:pPr>
        <w:pStyle w:val="B1"/>
        <w:rPr>
          <w:rFonts w:ascii="Courier New" w:hAnsi="Courier New" w:cs="Courier New"/>
        </w:rPr>
      </w:pPr>
      <w:r w:rsidRPr="00F6081B">
        <w:t>-</w:t>
      </w:r>
      <w:r w:rsidR="002F21A6">
        <w:tab/>
      </w:r>
      <w:r w:rsidRPr="00F6081B">
        <w:t xml:space="preserve">to keep track of the lifecycle of an </w:t>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p>
    <w:p w14:paraId="5C5A0C8E" w14:textId="764413B2" w:rsidR="00021C3A" w:rsidRPr="00F6081B" w:rsidRDefault="002E29F6" w:rsidP="00C6611C">
      <w:r w:rsidRPr="005D3DE0">
        <w:t xml:space="preserve">A </w:t>
      </w:r>
      <w:r w:rsidRPr="00AC0884">
        <w:t xml:space="preserve">consumer can check the effectiveness of the </w:t>
      </w:r>
      <w:r w:rsidRPr="00C5322B">
        <w:rPr>
          <w:rFonts w:ascii="Courier New" w:hAnsi="Courier New" w:cs="Courier New"/>
        </w:rPr>
        <w:t>assuranceClosedControlLoop</w:t>
      </w:r>
      <w:r w:rsidRPr="00AC0884">
        <w:t xml:space="preserve"> by consulting the performance measurements [12] and KPI’s [13] associated with the target and comparing values of the targets with the values of the characteristics related attributes reported by the performance assurance service.</w:t>
      </w:r>
    </w:p>
    <w:p w14:paraId="2F875C49" w14:textId="0E47D208" w:rsidR="009C01DB" w:rsidRPr="00F6081B" w:rsidRDefault="009C01DB" w:rsidP="00B602DD">
      <w:pPr>
        <w:pStyle w:val="H6"/>
      </w:pPr>
      <w:bookmarkStart w:id="114" w:name="_Toc43213059"/>
      <w:r w:rsidRPr="00F6081B">
        <w:t>4.1.</w:t>
      </w:r>
      <w:r w:rsidR="00FD28DA" w:rsidRPr="00F6081B">
        <w:t>2</w:t>
      </w:r>
      <w:r w:rsidRPr="00F6081B">
        <w:t>.3.1.2</w:t>
      </w:r>
      <w:r w:rsidRPr="00F6081B">
        <w:tab/>
        <w:t>Attributes</w:t>
      </w:r>
      <w:bookmarkEnd w:id="1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77777777" w:rsidR="009C01DB" w:rsidRPr="00F6081B" w:rsidRDefault="009C01DB" w:rsidP="00971521">
            <w:pPr>
              <w:pStyle w:val="TAH"/>
            </w:pPr>
            <w:r w:rsidRPr="00F6081B">
              <w:t>Support Qualifier</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bl>
    <w:p w14:paraId="48B8D2B3" w14:textId="77777777" w:rsidR="00B602DD" w:rsidRPr="00F6081B" w:rsidRDefault="00B602DD" w:rsidP="00B602DD">
      <w:pPr>
        <w:rPr>
          <w:lang w:eastAsia="zh-CN"/>
        </w:rPr>
      </w:pPr>
      <w:bookmarkStart w:id="115"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15"/>
    </w:p>
    <w:p w14:paraId="1D76D2A0" w14:textId="420A1095" w:rsidR="00127981" w:rsidRPr="00F6081B" w:rsidRDefault="00127981" w:rsidP="00711BE2">
      <w:r w:rsidRPr="00F6081B">
        <w:t xml:space="preserve">No constraints have been defined for this </w:t>
      </w:r>
      <w:r w:rsidR="00575FF7">
        <w:t>document</w:t>
      </w:r>
      <w:r w:rsidR="00B602DD" w:rsidRPr="00F6081B">
        <w:t>.</w:t>
      </w:r>
      <w:r w:rsidRPr="00F6081B" w:rsidDel="00F74555">
        <w:t xml:space="preserve"> </w:t>
      </w:r>
    </w:p>
    <w:p w14:paraId="7D64AD71" w14:textId="53DC7FB9" w:rsidR="009C01DB" w:rsidRPr="00F6081B" w:rsidRDefault="009C01DB" w:rsidP="00B602DD">
      <w:pPr>
        <w:pStyle w:val="H6"/>
      </w:pPr>
      <w:bookmarkStart w:id="116" w:name="_Toc43213061"/>
      <w:r w:rsidRPr="00F6081B">
        <w:t>4.1.</w:t>
      </w:r>
      <w:r w:rsidR="00522750" w:rsidRPr="00F6081B">
        <w:t>2</w:t>
      </w:r>
      <w:r w:rsidRPr="00F6081B">
        <w:t>.3.1.4</w:t>
      </w:r>
      <w:r w:rsidRPr="00F6081B">
        <w:tab/>
        <w:t>Notifications</w:t>
      </w:r>
      <w:bookmarkEnd w:id="116"/>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117" w:name="_Toc43213062"/>
      <w:bookmarkStart w:id="118" w:name="_Toc43290119"/>
      <w:bookmarkStart w:id="119" w:name="_Toc51593029"/>
      <w:bookmarkStart w:id="120" w:name="_Toc58512754"/>
      <w:bookmarkStart w:id="121" w:name="_Toc145954169"/>
      <w:r w:rsidRPr="00F6081B">
        <w:t>4.1.2.</w:t>
      </w:r>
      <w:r w:rsidR="00A44F21">
        <w:t>3</w:t>
      </w:r>
      <w:r w:rsidRPr="00F6081B">
        <w:t>.</w:t>
      </w:r>
      <w:r w:rsidR="00A44F21">
        <w:t>2</w:t>
      </w:r>
      <w:r w:rsidRPr="00F6081B">
        <w:tab/>
        <w:t>A</w:t>
      </w:r>
      <w:r w:rsidRPr="00F6081B">
        <w:rPr>
          <w:rFonts w:ascii="Courier New" w:hAnsi="Courier New" w:cs="Courier New"/>
        </w:rPr>
        <w:t>ssuranceGoal</w:t>
      </w:r>
      <w:bookmarkEnd w:id="117"/>
      <w:bookmarkEnd w:id="118"/>
      <w:bookmarkEnd w:id="119"/>
      <w:bookmarkEnd w:id="120"/>
      <w:bookmarkEnd w:id="121"/>
    </w:p>
    <w:p w14:paraId="37EE484A" w14:textId="588DEA20" w:rsidR="00091538" w:rsidRPr="00F6081B" w:rsidRDefault="00091538" w:rsidP="00B602DD">
      <w:pPr>
        <w:pStyle w:val="H6"/>
      </w:pPr>
      <w:bookmarkStart w:id="122" w:name="_Toc43213063"/>
      <w:r w:rsidRPr="00F6081B">
        <w:t>4.1.2.</w:t>
      </w:r>
      <w:r w:rsidR="00A44F21">
        <w:t>3</w:t>
      </w:r>
      <w:r w:rsidRPr="00F6081B">
        <w:t>.</w:t>
      </w:r>
      <w:r w:rsidR="00A44F21">
        <w:t>2</w:t>
      </w:r>
      <w:r w:rsidRPr="00F6081B">
        <w:t>.1</w:t>
      </w:r>
      <w:r w:rsidRPr="00F6081B">
        <w:tab/>
        <w:t>Definition</w:t>
      </w:r>
      <w:bookmarkEnd w:id="122"/>
    </w:p>
    <w:p w14:paraId="6903691F" w14:textId="77777777" w:rsidR="007A55BF" w:rsidRDefault="007A55BF" w:rsidP="007A55BF">
      <w:r>
        <w:t xml:space="preserve">This class represents the subset of attributes (typically characteristics attributes) from an SLS, i.e. a </w:t>
      </w:r>
      <w:r w:rsidRPr="00CC1777">
        <w:rPr>
          <w:rFonts w:ascii="Courier New" w:hAnsi="Courier New" w:cs="Courier New"/>
        </w:rPr>
        <w:t>ServiceProfile</w:t>
      </w:r>
      <w:r>
        <w:t xml:space="preserve"> or a </w:t>
      </w:r>
      <w:r w:rsidRPr="00CC1777">
        <w:rPr>
          <w:rFonts w:ascii="Courier New" w:hAnsi="Courier New" w:cs="Courier New"/>
        </w:rPr>
        <w:t>SliceProfile</w:t>
      </w:r>
      <w:r>
        <w:rPr>
          <w:rFonts w:ascii="Courier New" w:hAnsi="Courier New" w:cs="Courier New"/>
        </w:rPr>
        <w:t>,</w:t>
      </w:r>
      <w:r>
        <w:t xml:space="preserve"> that are subject to assurance requirements. A single instance of </w:t>
      </w:r>
      <w:r w:rsidRPr="00AC0884">
        <w:rPr>
          <w:rFonts w:ascii="Courier New" w:hAnsi="Courier New" w:cs="Courier New"/>
        </w:rPr>
        <w:t>As</w:t>
      </w:r>
      <w:r>
        <w:rPr>
          <w:rFonts w:ascii="Courier New" w:hAnsi="Courier New" w:cs="Courier New"/>
        </w:rPr>
        <w:t>s</w:t>
      </w:r>
      <w:r w:rsidRPr="00AC0884">
        <w:rPr>
          <w:rFonts w:ascii="Courier New" w:hAnsi="Courier New" w:cs="Courier New"/>
        </w:rPr>
        <w:t>uranceGoal</w:t>
      </w:r>
      <w:r>
        <w:t xml:space="preserve"> represents a list of assurance targets. The assurance goal includes information about the time a goal should be observed and the status of the the goal fulfilment</w:t>
      </w:r>
    </w:p>
    <w:p w14:paraId="0CF2EBCE" w14:textId="5F371A63" w:rsidR="00091538" w:rsidRPr="00F6081B" w:rsidRDefault="007A55BF" w:rsidP="0028728B">
      <w:r>
        <w:t xml:space="preserve">NOTE: A </w:t>
      </w:r>
      <w:r w:rsidRPr="00CC1777">
        <w:rPr>
          <w:rFonts w:ascii="Courier New" w:hAnsi="Courier New" w:cs="Courier New"/>
        </w:rPr>
        <w:t>NetworkSlice</w:t>
      </w:r>
      <w:r>
        <w:t xml:space="preserve"> or </w:t>
      </w:r>
      <w:r w:rsidRPr="00CC1777">
        <w:rPr>
          <w:rFonts w:ascii="Courier New" w:hAnsi="Courier New" w:cs="Courier New"/>
        </w:rPr>
        <w:t>NetworkSliceSubnet</w:t>
      </w:r>
      <w:r>
        <w:t xml:space="preserve"> can support multiple instances of </w:t>
      </w:r>
      <w:r>
        <w:rPr>
          <w:rFonts w:ascii="Courier New" w:hAnsi="Courier New" w:cs="Courier New"/>
        </w:rPr>
        <w:t>A</w:t>
      </w:r>
      <w:r w:rsidRPr="00CC1777">
        <w:rPr>
          <w:rFonts w:ascii="Courier New" w:hAnsi="Courier New" w:cs="Courier New"/>
        </w:rPr>
        <w:t>ssuranceGoal</w:t>
      </w:r>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734B255B" w:rsidR="00091538" w:rsidRPr="00F6081B" w:rsidRDefault="00091538" w:rsidP="00B602DD">
      <w:pPr>
        <w:pStyle w:val="H6"/>
      </w:pPr>
      <w:bookmarkStart w:id="123" w:name="_Toc43213064"/>
      <w:r w:rsidRPr="00F6081B">
        <w:t>4.1.2.</w:t>
      </w:r>
      <w:r w:rsidR="00A44F21">
        <w:t>3</w:t>
      </w:r>
      <w:r w:rsidRPr="00F6081B">
        <w:t>.</w:t>
      </w:r>
      <w:r w:rsidR="00A44F21">
        <w:t>2</w:t>
      </w:r>
      <w:r w:rsidRPr="00F6081B">
        <w:t>.2</w:t>
      </w:r>
      <w:r w:rsidRPr="00F6081B">
        <w:tab/>
        <w:t xml:space="preserve">Attributes </w:t>
      </w:r>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77777777" w:rsidR="00091538" w:rsidRPr="00F6081B" w:rsidRDefault="00091538" w:rsidP="00971521">
            <w:pPr>
              <w:pStyle w:val="TAH"/>
            </w:pPr>
            <w:r w:rsidRPr="00F6081B">
              <w:t>Support Qualifier</w:t>
            </w:r>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sliceProfileId</w:t>
            </w:r>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serviceProfileId</w:t>
            </w:r>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lang w:eastAsia="zh-CN"/>
              </w:rPr>
              <w:t>observationTime</w:t>
            </w:r>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091538" w:rsidRPr="00F6081B" w14:paraId="423D26A0" w14:textId="77777777" w:rsidTr="00FF02F1">
        <w:trPr>
          <w:cantSplit/>
          <w:jc w:val="center"/>
        </w:trPr>
        <w:tc>
          <w:tcPr>
            <w:tcW w:w="3754" w:type="dxa"/>
          </w:tcPr>
          <w:p w14:paraId="26F739FB" w14:textId="77777777" w:rsidR="00091538" w:rsidRPr="00F6081B" w:rsidRDefault="00091538" w:rsidP="00971521">
            <w:pPr>
              <w:pStyle w:val="TAL"/>
              <w:tabs>
                <w:tab w:val="left" w:pos="774"/>
              </w:tabs>
              <w:jc w:val="both"/>
              <w:rPr>
                <w:rFonts w:ascii="Courier New" w:hAnsi="Courier New" w:cs="Courier New"/>
              </w:rPr>
            </w:pPr>
            <w:r w:rsidRPr="00F6081B">
              <w:rPr>
                <w:rFonts w:ascii="Courier New" w:hAnsi="Courier New" w:cs="Courier New"/>
              </w:rPr>
              <w:t>AssuranceGoalStatusObserved</w:t>
            </w:r>
          </w:p>
        </w:tc>
        <w:tc>
          <w:tcPr>
            <w:tcW w:w="1131" w:type="dxa"/>
          </w:tcPr>
          <w:p w14:paraId="75781B50" w14:textId="5FFC2540" w:rsidR="00091538" w:rsidRPr="00F6081B" w:rsidRDefault="00FF02F1" w:rsidP="00971521">
            <w:pPr>
              <w:pStyle w:val="TAL"/>
              <w:jc w:val="center"/>
            </w:pPr>
            <w:r>
              <w:t>O</w:t>
            </w:r>
          </w:p>
        </w:tc>
        <w:tc>
          <w:tcPr>
            <w:tcW w:w="1180" w:type="dxa"/>
          </w:tcPr>
          <w:p w14:paraId="1BBCB0B2" w14:textId="77777777" w:rsidR="00091538" w:rsidRPr="00F6081B" w:rsidRDefault="00091538" w:rsidP="00971521">
            <w:pPr>
              <w:pStyle w:val="TAL"/>
              <w:jc w:val="center"/>
            </w:pPr>
            <w:r w:rsidRPr="00F6081B">
              <w:t>T</w:t>
            </w:r>
          </w:p>
        </w:tc>
        <w:tc>
          <w:tcPr>
            <w:tcW w:w="1160" w:type="dxa"/>
          </w:tcPr>
          <w:p w14:paraId="30D34E0B" w14:textId="672DE78F" w:rsidR="00091538" w:rsidRPr="00F6081B" w:rsidRDefault="00FF02F1" w:rsidP="00971521">
            <w:pPr>
              <w:pStyle w:val="TAL"/>
              <w:jc w:val="center"/>
            </w:pPr>
            <w:r>
              <w:t>F</w:t>
            </w:r>
          </w:p>
        </w:tc>
        <w:tc>
          <w:tcPr>
            <w:tcW w:w="1169"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FF02F1">
        <w:trPr>
          <w:cantSplit/>
          <w:jc w:val="center"/>
        </w:trPr>
        <w:tc>
          <w:tcPr>
            <w:tcW w:w="3754" w:type="dxa"/>
          </w:tcPr>
          <w:p w14:paraId="3EFFA9C2" w14:textId="77777777" w:rsidR="00091538" w:rsidRPr="00F6081B" w:rsidRDefault="00091538" w:rsidP="00971521">
            <w:pPr>
              <w:pStyle w:val="TAL"/>
              <w:rPr>
                <w:rFonts w:ascii="Courier New" w:hAnsi="Courier New" w:cs="Courier New"/>
              </w:rPr>
            </w:pPr>
            <w:r w:rsidRPr="00F6081B">
              <w:rPr>
                <w:rFonts w:ascii="Courier New" w:hAnsi="Courier New" w:cs="Courier New"/>
              </w:rPr>
              <w:t>AssuranceGoalStatusPredicted</w:t>
            </w:r>
          </w:p>
        </w:tc>
        <w:tc>
          <w:tcPr>
            <w:tcW w:w="1131" w:type="dxa"/>
          </w:tcPr>
          <w:p w14:paraId="712044F3" w14:textId="77777777" w:rsidR="00091538" w:rsidRPr="00F6081B" w:rsidRDefault="00091538" w:rsidP="00971521">
            <w:pPr>
              <w:pStyle w:val="TAL"/>
              <w:jc w:val="center"/>
            </w:pPr>
            <w:r w:rsidRPr="00F6081B">
              <w:t>O</w:t>
            </w:r>
          </w:p>
        </w:tc>
        <w:tc>
          <w:tcPr>
            <w:tcW w:w="1180" w:type="dxa"/>
          </w:tcPr>
          <w:p w14:paraId="7E02176F" w14:textId="77777777" w:rsidR="00091538" w:rsidRPr="00F6081B" w:rsidRDefault="00091538" w:rsidP="00971521">
            <w:pPr>
              <w:pStyle w:val="TAL"/>
              <w:jc w:val="center"/>
            </w:pPr>
            <w:r w:rsidRPr="00F6081B">
              <w:t>T</w:t>
            </w:r>
          </w:p>
        </w:tc>
        <w:tc>
          <w:tcPr>
            <w:tcW w:w="1160" w:type="dxa"/>
          </w:tcPr>
          <w:p w14:paraId="3149F297" w14:textId="67193496" w:rsidR="00091538" w:rsidRPr="00F6081B" w:rsidRDefault="00FF02F1" w:rsidP="00971521">
            <w:pPr>
              <w:pStyle w:val="TAL"/>
              <w:jc w:val="center"/>
            </w:pPr>
            <w:r>
              <w:t>F</w:t>
            </w:r>
          </w:p>
        </w:tc>
        <w:tc>
          <w:tcPr>
            <w:tcW w:w="1169"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r w:rsidR="00FF02F1" w:rsidRPr="00F6081B" w14:paraId="43F703F6" w14:textId="77777777" w:rsidTr="00FF02F1">
        <w:trPr>
          <w:cantSplit/>
          <w:jc w:val="center"/>
        </w:trPr>
        <w:tc>
          <w:tcPr>
            <w:tcW w:w="3754" w:type="dxa"/>
          </w:tcPr>
          <w:p w14:paraId="5965A843" w14:textId="7531AF5A" w:rsidR="00FF02F1" w:rsidRPr="00F6081B" w:rsidRDefault="00FF02F1" w:rsidP="00FF02F1">
            <w:pPr>
              <w:pStyle w:val="TAL"/>
              <w:rPr>
                <w:rFonts w:ascii="Courier New" w:hAnsi="Courier New" w:cs="Courier New"/>
              </w:rPr>
            </w:pPr>
            <w:r w:rsidRPr="00C5322B">
              <w:rPr>
                <w:rFonts w:cs="Arial"/>
                <w:b/>
                <w:bCs/>
              </w:rPr>
              <w:t>Attributes related to role</w:t>
            </w:r>
          </w:p>
        </w:tc>
        <w:tc>
          <w:tcPr>
            <w:tcW w:w="1131" w:type="dxa"/>
          </w:tcPr>
          <w:p w14:paraId="2BF4FEEA" w14:textId="77777777" w:rsidR="00FF02F1" w:rsidRPr="00F6081B" w:rsidRDefault="00FF02F1" w:rsidP="00FF02F1">
            <w:pPr>
              <w:pStyle w:val="TAL"/>
              <w:jc w:val="center"/>
            </w:pPr>
          </w:p>
        </w:tc>
        <w:tc>
          <w:tcPr>
            <w:tcW w:w="1180" w:type="dxa"/>
          </w:tcPr>
          <w:p w14:paraId="70E4120C" w14:textId="77777777" w:rsidR="00FF02F1" w:rsidRPr="00F6081B" w:rsidRDefault="00FF02F1" w:rsidP="00FF02F1">
            <w:pPr>
              <w:pStyle w:val="TAL"/>
              <w:jc w:val="center"/>
            </w:pPr>
          </w:p>
        </w:tc>
        <w:tc>
          <w:tcPr>
            <w:tcW w:w="1160" w:type="dxa"/>
          </w:tcPr>
          <w:p w14:paraId="78955BA7" w14:textId="77777777" w:rsidR="00FF02F1" w:rsidRPr="00F6081B" w:rsidDel="00FF02F1" w:rsidRDefault="00FF02F1" w:rsidP="00FF02F1">
            <w:pPr>
              <w:pStyle w:val="TAL"/>
              <w:jc w:val="center"/>
            </w:pPr>
          </w:p>
        </w:tc>
        <w:tc>
          <w:tcPr>
            <w:tcW w:w="1169" w:type="dxa"/>
          </w:tcPr>
          <w:p w14:paraId="14EA1B45" w14:textId="77777777" w:rsidR="00FF02F1" w:rsidRPr="00F6081B" w:rsidRDefault="00FF02F1" w:rsidP="00FF02F1">
            <w:pPr>
              <w:pStyle w:val="TAL"/>
              <w:jc w:val="center"/>
            </w:pPr>
          </w:p>
        </w:tc>
        <w:tc>
          <w:tcPr>
            <w:tcW w:w="1237" w:type="dxa"/>
          </w:tcPr>
          <w:p w14:paraId="7424D472" w14:textId="77777777" w:rsidR="00FF02F1" w:rsidRPr="00F6081B" w:rsidRDefault="00FF02F1" w:rsidP="00FF02F1">
            <w:pPr>
              <w:pStyle w:val="TAL"/>
              <w:jc w:val="center"/>
              <w:rPr>
                <w:lang w:eastAsia="zh-CN"/>
              </w:rPr>
            </w:pPr>
          </w:p>
        </w:tc>
      </w:tr>
      <w:tr w:rsidR="00FF02F1" w:rsidRPr="00F6081B" w14:paraId="4CA23708" w14:textId="77777777" w:rsidTr="00FF02F1">
        <w:trPr>
          <w:cantSplit/>
          <w:jc w:val="center"/>
        </w:trPr>
        <w:tc>
          <w:tcPr>
            <w:tcW w:w="3754" w:type="dxa"/>
          </w:tcPr>
          <w:p w14:paraId="0F57A703" w14:textId="0E20F66D" w:rsidR="00FF02F1" w:rsidRPr="00F6081B" w:rsidRDefault="00FF02F1" w:rsidP="00FF02F1">
            <w:pPr>
              <w:pStyle w:val="TAL"/>
              <w:rPr>
                <w:rFonts w:ascii="Courier New" w:hAnsi="Courier New" w:cs="Courier New"/>
              </w:rPr>
            </w:pPr>
            <w:r>
              <w:rPr>
                <w:rFonts w:ascii="Courier New" w:hAnsi="Courier New" w:cs="Courier New"/>
              </w:rPr>
              <w:t>networkSliceRef</w:t>
            </w:r>
          </w:p>
        </w:tc>
        <w:tc>
          <w:tcPr>
            <w:tcW w:w="1131" w:type="dxa"/>
          </w:tcPr>
          <w:p w14:paraId="30AED4F0" w14:textId="219A6846" w:rsidR="00FF02F1" w:rsidRPr="00F6081B" w:rsidRDefault="00FF02F1" w:rsidP="00FF02F1">
            <w:pPr>
              <w:pStyle w:val="TAL"/>
              <w:jc w:val="center"/>
            </w:pPr>
            <w:r>
              <w:t>CM</w:t>
            </w:r>
          </w:p>
        </w:tc>
        <w:tc>
          <w:tcPr>
            <w:tcW w:w="1180" w:type="dxa"/>
          </w:tcPr>
          <w:p w14:paraId="3E2BD387" w14:textId="3B9F1381" w:rsidR="00FF02F1" w:rsidRPr="00F6081B" w:rsidRDefault="00FF02F1" w:rsidP="00FF02F1">
            <w:pPr>
              <w:pStyle w:val="TAL"/>
              <w:jc w:val="center"/>
            </w:pPr>
            <w:r>
              <w:t>T</w:t>
            </w:r>
          </w:p>
        </w:tc>
        <w:tc>
          <w:tcPr>
            <w:tcW w:w="1160" w:type="dxa"/>
          </w:tcPr>
          <w:p w14:paraId="325EC1CD" w14:textId="60BC200A" w:rsidR="00FF02F1" w:rsidRPr="00F6081B" w:rsidDel="00FF02F1" w:rsidRDefault="00FF02F1" w:rsidP="00FF02F1">
            <w:pPr>
              <w:pStyle w:val="TAL"/>
              <w:jc w:val="center"/>
            </w:pPr>
            <w:r>
              <w:t>T</w:t>
            </w:r>
          </w:p>
        </w:tc>
        <w:tc>
          <w:tcPr>
            <w:tcW w:w="1169" w:type="dxa"/>
          </w:tcPr>
          <w:p w14:paraId="783DB48E" w14:textId="2C261A38" w:rsidR="00FF02F1" w:rsidRPr="00F6081B" w:rsidRDefault="00FF02F1" w:rsidP="00FF02F1">
            <w:pPr>
              <w:pStyle w:val="TAL"/>
              <w:jc w:val="center"/>
            </w:pPr>
            <w:r>
              <w:t>F</w:t>
            </w:r>
          </w:p>
        </w:tc>
        <w:tc>
          <w:tcPr>
            <w:tcW w:w="1237" w:type="dxa"/>
          </w:tcPr>
          <w:p w14:paraId="724498AE" w14:textId="4CC8901D" w:rsidR="00FF02F1" w:rsidRPr="00F6081B" w:rsidRDefault="00FF02F1" w:rsidP="00FF02F1">
            <w:pPr>
              <w:pStyle w:val="TAL"/>
              <w:jc w:val="center"/>
              <w:rPr>
                <w:lang w:eastAsia="zh-CN"/>
              </w:rPr>
            </w:pPr>
            <w:r>
              <w:rPr>
                <w:lang w:eastAsia="zh-CN"/>
              </w:rPr>
              <w:t>T</w:t>
            </w:r>
          </w:p>
        </w:tc>
      </w:tr>
      <w:tr w:rsidR="00FF02F1" w:rsidRPr="00F6081B" w14:paraId="5AFE19A3" w14:textId="77777777" w:rsidTr="00FF02F1">
        <w:trPr>
          <w:cantSplit/>
          <w:jc w:val="center"/>
        </w:trPr>
        <w:tc>
          <w:tcPr>
            <w:tcW w:w="3754" w:type="dxa"/>
          </w:tcPr>
          <w:p w14:paraId="6C4F40D7" w14:textId="454D8419" w:rsidR="00FF02F1" w:rsidRPr="00F6081B" w:rsidRDefault="00FF02F1" w:rsidP="00FF02F1">
            <w:pPr>
              <w:pStyle w:val="TAL"/>
              <w:rPr>
                <w:rFonts w:ascii="Courier New" w:hAnsi="Courier New" w:cs="Courier New"/>
              </w:rPr>
            </w:pPr>
            <w:r>
              <w:rPr>
                <w:rFonts w:ascii="Courier New" w:hAnsi="Courier New" w:cs="Courier New"/>
              </w:rPr>
              <w:t>networkSliceSubnetRef</w:t>
            </w:r>
          </w:p>
        </w:tc>
        <w:tc>
          <w:tcPr>
            <w:tcW w:w="1131" w:type="dxa"/>
          </w:tcPr>
          <w:p w14:paraId="37777B88" w14:textId="49D18B92" w:rsidR="00FF02F1" w:rsidRPr="00F6081B" w:rsidRDefault="00FF02F1" w:rsidP="00FF02F1">
            <w:pPr>
              <w:pStyle w:val="TAL"/>
              <w:jc w:val="center"/>
            </w:pPr>
            <w:r>
              <w:t>CM</w:t>
            </w:r>
          </w:p>
        </w:tc>
        <w:tc>
          <w:tcPr>
            <w:tcW w:w="1180" w:type="dxa"/>
          </w:tcPr>
          <w:p w14:paraId="7DCADAF5" w14:textId="06E44DBD" w:rsidR="00FF02F1" w:rsidRPr="00F6081B" w:rsidRDefault="00FF02F1" w:rsidP="00FF02F1">
            <w:pPr>
              <w:pStyle w:val="TAL"/>
              <w:jc w:val="center"/>
            </w:pPr>
            <w:r>
              <w:t>T</w:t>
            </w:r>
          </w:p>
        </w:tc>
        <w:tc>
          <w:tcPr>
            <w:tcW w:w="1160" w:type="dxa"/>
          </w:tcPr>
          <w:p w14:paraId="6A3EDEF0" w14:textId="7F86FC23" w:rsidR="00FF02F1" w:rsidRPr="00F6081B" w:rsidDel="00FF02F1" w:rsidRDefault="00FF02F1" w:rsidP="00FF02F1">
            <w:pPr>
              <w:pStyle w:val="TAL"/>
              <w:jc w:val="center"/>
            </w:pPr>
            <w:r>
              <w:t>T</w:t>
            </w:r>
          </w:p>
        </w:tc>
        <w:tc>
          <w:tcPr>
            <w:tcW w:w="1169" w:type="dxa"/>
          </w:tcPr>
          <w:p w14:paraId="08FB99CC" w14:textId="7883B88E" w:rsidR="00FF02F1" w:rsidRPr="00F6081B" w:rsidRDefault="00FF02F1" w:rsidP="00FF02F1">
            <w:pPr>
              <w:pStyle w:val="TAL"/>
              <w:jc w:val="center"/>
            </w:pPr>
            <w:r>
              <w:t>F</w:t>
            </w:r>
          </w:p>
        </w:tc>
        <w:tc>
          <w:tcPr>
            <w:tcW w:w="1237" w:type="dxa"/>
          </w:tcPr>
          <w:p w14:paraId="3747DD35" w14:textId="704C2AE0" w:rsidR="00FF02F1" w:rsidRPr="00F6081B" w:rsidRDefault="00FF02F1" w:rsidP="00FF02F1">
            <w:pPr>
              <w:pStyle w:val="TAL"/>
              <w:jc w:val="center"/>
              <w:rPr>
                <w:lang w:eastAsia="zh-CN"/>
              </w:rPr>
            </w:pPr>
            <w:r>
              <w:rPr>
                <w:lang w:eastAsia="zh-CN"/>
              </w:rPr>
              <w:t>T</w:t>
            </w:r>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124" w:name="_Toc43213065"/>
      <w:r w:rsidRPr="00F6081B">
        <w:lastRenderedPageBreak/>
        <w:t>4.1.2.3.</w:t>
      </w:r>
      <w:r w:rsidR="001314B1" w:rsidRPr="00F6081B">
        <w:t>2</w:t>
      </w:r>
      <w:r w:rsidRPr="00F6081B">
        <w:t>.3</w:t>
      </w:r>
      <w:r w:rsidRPr="00F6081B">
        <w:tab/>
        <w:t>Attribute constraints</w:t>
      </w:r>
      <w:bookmarkEnd w:id="124"/>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r>
              <w:rPr>
                <w:rFonts w:ascii="Courier New" w:hAnsi="Courier New" w:cs="Courier New"/>
              </w:rPr>
              <w:t>sliceProfileId</w:t>
            </w:r>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Condition: the AssuranceGoal applies to a NetworkSliceSubNet</w:t>
            </w:r>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r>
              <w:rPr>
                <w:rFonts w:ascii="Courier New" w:hAnsi="Courier New" w:cs="Courier New"/>
              </w:rPr>
              <w:t>serviceProfileId</w:t>
            </w:r>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Condition: the AssuranceGoal applies to a NetworkSlice</w:t>
            </w:r>
          </w:p>
        </w:tc>
      </w:tr>
      <w:tr w:rsidR="008D07D1" w14:paraId="11C2B7D9" w14:textId="77777777" w:rsidTr="00EA4CE6">
        <w:tc>
          <w:tcPr>
            <w:tcW w:w="4204" w:type="dxa"/>
            <w:tcBorders>
              <w:top w:val="single" w:sz="4" w:space="0" w:color="auto"/>
              <w:left w:val="single" w:sz="4" w:space="0" w:color="auto"/>
              <w:bottom w:val="single" w:sz="4" w:space="0" w:color="auto"/>
              <w:right w:val="single" w:sz="4" w:space="0" w:color="auto"/>
            </w:tcBorders>
          </w:tcPr>
          <w:p w14:paraId="1E0855F9" w14:textId="75287283" w:rsidR="008D07D1" w:rsidRDefault="008D07D1" w:rsidP="00EA4CE6">
            <w:pPr>
              <w:pStyle w:val="TAL"/>
            </w:pPr>
            <w:r>
              <w:rPr>
                <w:rFonts w:ascii="Courier New" w:hAnsi="Courier New" w:cs="Courier New"/>
              </w:rPr>
              <w:t>networkSliceSubnet</w:t>
            </w:r>
            <w:r w:rsidR="0069687D">
              <w:rPr>
                <w:rFonts w:ascii="Courier New" w:hAnsi="Courier New" w:cs="Courier New"/>
              </w:rPr>
              <w:t>Ref</w:t>
            </w:r>
          </w:p>
        </w:tc>
        <w:tc>
          <w:tcPr>
            <w:tcW w:w="5435" w:type="dxa"/>
            <w:tcBorders>
              <w:top w:val="single" w:sz="4" w:space="0" w:color="auto"/>
              <w:left w:val="single" w:sz="4" w:space="0" w:color="auto"/>
              <w:bottom w:val="single" w:sz="4" w:space="0" w:color="auto"/>
              <w:right w:val="single" w:sz="4" w:space="0" w:color="auto"/>
            </w:tcBorders>
          </w:tcPr>
          <w:p w14:paraId="40D6F6B1" w14:textId="77777777" w:rsidR="008D07D1" w:rsidRDefault="008D07D1" w:rsidP="00EA4CE6">
            <w:pPr>
              <w:pStyle w:val="TAL"/>
            </w:pPr>
            <w:r>
              <w:t>Condition: the AssuranceGoal applies to a NetworkSliceSubNet</w:t>
            </w:r>
          </w:p>
        </w:tc>
      </w:tr>
      <w:tr w:rsidR="008D07D1" w14:paraId="2628C159" w14:textId="77777777" w:rsidTr="00EA4CE6">
        <w:tc>
          <w:tcPr>
            <w:tcW w:w="4204" w:type="dxa"/>
            <w:tcBorders>
              <w:top w:val="single" w:sz="4" w:space="0" w:color="auto"/>
              <w:left w:val="single" w:sz="4" w:space="0" w:color="auto"/>
              <w:bottom w:val="single" w:sz="4" w:space="0" w:color="auto"/>
              <w:right w:val="single" w:sz="4" w:space="0" w:color="auto"/>
            </w:tcBorders>
          </w:tcPr>
          <w:p w14:paraId="7613C79C" w14:textId="763768D6" w:rsidR="008D07D1" w:rsidRDefault="008D07D1" w:rsidP="00EA4CE6">
            <w:pPr>
              <w:pStyle w:val="TAL"/>
              <w:rPr>
                <w:rFonts w:ascii="Courier" w:hAnsi="Courier"/>
              </w:rPr>
            </w:pPr>
            <w:r>
              <w:rPr>
                <w:rFonts w:ascii="Courier New" w:hAnsi="Courier New" w:cs="Courier New"/>
              </w:rPr>
              <w:t>networkSlice</w:t>
            </w:r>
            <w:r w:rsidR="0069687D">
              <w:rPr>
                <w:rFonts w:ascii="Courier New" w:hAnsi="Courier New" w:cs="Courier New"/>
              </w:rPr>
              <w:t>Ref</w:t>
            </w:r>
          </w:p>
        </w:tc>
        <w:tc>
          <w:tcPr>
            <w:tcW w:w="5435" w:type="dxa"/>
            <w:tcBorders>
              <w:top w:val="single" w:sz="4" w:space="0" w:color="auto"/>
              <w:left w:val="single" w:sz="4" w:space="0" w:color="auto"/>
              <w:bottom w:val="single" w:sz="4" w:space="0" w:color="auto"/>
              <w:right w:val="single" w:sz="4" w:space="0" w:color="auto"/>
            </w:tcBorders>
          </w:tcPr>
          <w:p w14:paraId="6FDDAC52" w14:textId="77777777" w:rsidR="008D07D1" w:rsidRDefault="008D07D1" w:rsidP="00EA4CE6">
            <w:pPr>
              <w:pStyle w:val="TAL"/>
            </w:pPr>
            <w:r>
              <w:t>Condition: the AssuranceGoal applies to a NetworkSlice</w:t>
            </w:r>
          </w:p>
        </w:tc>
      </w:tr>
    </w:tbl>
    <w:p w14:paraId="7BC3E699" w14:textId="2CFE8E6A" w:rsidR="00091538" w:rsidRPr="00F6081B" w:rsidRDefault="00091538" w:rsidP="00091538"/>
    <w:p w14:paraId="25727784" w14:textId="69DE97C4" w:rsidR="00091538" w:rsidRPr="00F6081B" w:rsidRDefault="00091538" w:rsidP="00B602DD">
      <w:pPr>
        <w:pStyle w:val="H6"/>
      </w:pPr>
      <w:bookmarkStart w:id="125" w:name="_Toc43213066"/>
      <w:r w:rsidRPr="00F6081B">
        <w:t>4.1.2.</w:t>
      </w:r>
      <w:r w:rsidR="00F00B69">
        <w:t>3</w:t>
      </w:r>
      <w:r w:rsidRPr="00F6081B">
        <w:t>.</w:t>
      </w:r>
      <w:r w:rsidR="00F00B69">
        <w:t>2</w:t>
      </w:r>
      <w:r w:rsidRPr="00F6081B">
        <w:t>.4</w:t>
      </w:r>
      <w:r w:rsidRPr="00F6081B">
        <w:tab/>
        <w:t>Notifications</w:t>
      </w:r>
      <w:bookmarkEnd w:id="125"/>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126" w:name="_Toc43213067"/>
      <w:bookmarkStart w:id="127" w:name="_Toc43290120"/>
      <w:bookmarkStart w:id="128" w:name="_Toc51593030"/>
      <w:bookmarkStart w:id="129" w:name="_Toc58512755"/>
      <w:bookmarkStart w:id="130" w:name="_Toc145954170"/>
      <w:r w:rsidRPr="00F6081B">
        <w:t>4.1.</w:t>
      </w:r>
      <w:r w:rsidR="00522750" w:rsidRPr="00F6081B">
        <w:t>2</w:t>
      </w:r>
      <w:r w:rsidRPr="00F6081B">
        <w:t>.3.</w:t>
      </w:r>
      <w:r w:rsidR="001314B1" w:rsidRPr="00F6081B">
        <w:t>3</w:t>
      </w:r>
      <w:r w:rsidRPr="00F6081B">
        <w:tab/>
      </w:r>
      <w:bookmarkEnd w:id="126"/>
      <w:bookmarkEnd w:id="127"/>
      <w:bookmarkEnd w:id="128"/>
      <w:r w:rsidR="008D07D1" w:rsidRPr="00C6611C">
        <w:rPr>
          <w:rFonts w:ascii="Times New Roman" w:hAnsi="Times New Roman"/>
          <w:sz w:val="20"/>
        </w:rPr>
        <w:t>Void</w:t>
      </w:r>
      <w:bookmarkEnd w:id="129"/>
      <w:bookmarkEnd w:id="130"/>
    </w:p>
    <w:p w14:paraId="2DC3ED7D" w14:textId="0DB0CBD3" w:rsidR="00C41E2E" w:rsidRPr="00F6081B" w:rsidRDefault="00C41E2E" w:rsidP="00C41E2E">
      <w:pPr>
        <w:pStyle w:val="Heading5"/>
        <w:rPr>
          <w:rFonts w:ascii="Courier New" w:hAnsi="Courier New" w:cs="Courier New"/>
        </w:rPr>
      </w:pPr>
      <w:bookmarkStart w:id="131" w:name="_Toc43213072"/>
      <w:bookmarkStart w:id="132" w:name="_Toc43290121"/>
      <w:bookmarkStart w:id="133" w:name="_Toc51593031"/>
      <w:bookmarkStart w:id="134" w:name="_Toc58512756"/>
      <w:bookmarkStart w:id="135" w:name="_Toc145954171"/>
      <w:r w:rsidRPr="00F6081B">
        <w:t>4.1.2.3.4</w:t>
      </w:r>
      <w:r w:rsidRPr="00F6081B">
        <w:tab/>
      </w:r>
      <w:bookmarkEnd w:id="131"/>
      <w:bookmarkEnd w:id="132"/>
      <w:bookmarkEnd w:id="133"/>
      <w:r w:rsidR="008D07D1" w:rsidRPr="00C6611C">
        <w:rPr>
          <w:sz w:val="20"/>
        </w:rPr>
        <w:t>Void</w:t>
      </w:r>
      <w:bookmarkEnd w:id="134"/>
      <w:bookmarkEnd w:id="135"/>
    </w:p>
    <w:p w14:paraId="694C8345" w14:textId="6C32DA2B" w:rsidR="002D4D3F" w:rsidRPr="00F6081B" w:rsidRDefault="002D4D3F" w:rsidP="002D4D3F">
      <w:pPr>
        <w:pStyle w:val="Heading5"/>
        <w:rPr>
          <w:rFonts w:ascii="Courier New" w:hAnsi="Courier New" w:cs="Courier New"/>
        </w:rPr>
      </w:pPr>
      <w:bookmarkStart w:id="136" w:name="_Toc58512757"/>
      <w:bookmarkStart w:id="137" w:name="_Toc145954172"/>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36"/>
      <w:bookmarkEnd w:id="137"/>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77777777"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77777777" w:rsidR="002D4D3F" w:rsidRPr="00F6081B" w:rsidRDefault="002D4D3F" w:rsidP="00EA4CE6">
            <w:pPr>
              <w:pStyle w:val="TAH"/>
            </w:pPr>
            <w:r w:rsidRPr="00F6081B">
              <w:t>Support Qualifier</w:t>
            </w:r>
          </w:p>
        </w:tc>
        <w:tc>
          <w:tcPr>
            <w:tcW w:w="1167" w:type="dxa"/>
            <w:shd w:val="pct10" w:color="auto" w:fill="FFFFFF"/>
            <w:vAlign w:val="center"/>
          </w:tcPr>
          <w:p w14:paraId="3E4BCB67" w14:textId="77777777" w:rsidR="002D4D3F" w:rsidRPr="00F6081B" w:rsidRDefault="002D4D3F" w:rsidP="00EA4CE6">
            <w:pPr>
              <w:pStyle w:val="TAH"/>
            </w:pPr>
            <w:r w:rsidRPr="00F6081B">
              <w:t>isReadable</w:t>
            </w:r>
          </w:p>
        </w:tc>
        <w:tc>
          <w:tcPr>
            <w:tcW w:w="1077" w:type="dxa"/>
            <w:shd w:val="pct10" w:color="auto" w:fill="FFFFFF"/>
            <w:vAlign w:val="center"/>
          </w:tcPr>
          <w:p w14:paraId="7CC713DE" w14:textId="77777777" w:rsidR="002D4D3F" w:rsidRPr="00F6081B" w:rsidRDefault="002D4D3F" w:rsidP="00EA4CE6">
            <w:pPr>
              <w:pStyle w:val="TAH"/>
            </w:pPr>
            <w:r w:rsidRPr="00F6081B">
              <w:t>isWritable</w:t>
            </w:r>
          </w:p>
        </w:tc>
        <w:tc>
          <w:tcPr>
            <w:tcW w:w="1117" w:type="dxa"/>
            <w:shd w:val="pct10" w:color="auto" w:fill="FFFFFF"/>
            <w:vAlign w:val="center"/>
          </w:tcPr>
          <w:p w14:paraId="7C522999" w14:textId="77777777" w:rsidR="002D4D3F" w:rsidRPr="00F6081B" w:rsidRDefault="002D4D3F" w:rsidP="00EA4CE6">
            <w:pPr>
              <w:pStyle w:val="TAH"/>
            </w:pPr>
            <w:r w:rsidRPr="00F6081B">
              <w:rPr>
                <w:rFonts w:cs="Arial"/>
                <w:bCs/>
                <w:szCs w:val="18"/>
              </w:rPr>
              <w:t>isInvariant</w:t>
            </w:r>
          </w:p>
        </w:tc>
        <w:tc>
          <w:tcPr>
            <w:tcW w:w="1237" w:type="dxa"/>
            <w:shd w:val="pct10" w:color="auto" w:fill="FFFFFF"/>
            <w:vAlign w:val="center"/>
          </w:tcPr>
          <w:p w14:paraId="7712DFD2" w14:textId="77777777" w:rsidR="002D4D3F" w:rsidRPr="00F6081B" w:rsidRDefault="002D4D3F" w:rsidP="00EA4CE6">
            <w:pPr>
              <w:pStyle w:val="TAH"/>
            </w:pPr>
            <w:r w:rsidRPr="00F6081B">
              <w:t>isNotifyable</w:t>
            </w:r>
          </w:p>
        </w:tc>
      </w:tr>
      <w:tr w:rsidR="002D4D3F" w:rsidRPr="00F6081B" w14:paraId="03743E64" w14:textId="77777777" w:rsidTr="00EA4CE6">
        <w:trPr>
          <w:cantSplit/>
          <w:jc w:val="center"/>
        </w:trPr>
        <w:tc>
          <w:tcPr>
            <w:tcW w:w="4084" w:type="dxa"/>
          </w:tcPr>
          <w:p w14:paraId="5E104A9C" w14:textId="32AFC0A8" w:rsidR="002D4D3F" w:rsidRPr="00F6081B" w:rsidDel="00EB4D4F" w:rsidRDefault="009F4E70" w:rsidP="00EA4CE6">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77777777" w:rsidR="002D4D3F" w:rsidRPr="00F6081B" w:rsidDel="00281BAB" w:rsidRDefault="002D4D3F" w:rsidP="00EA4CE6">
            <w:pPr>
              <w:pStyle w:val="TAL"/>
              <w:jc w:val="center"/>
            </w:pPr>
            <w:r>
              <w:t>F</w:t>
            </w:r>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trPr>
        <w:tc>
          <w:tcPr>
            <w:tcW w:w="4084" w:type="dxa"/>
          </w:tcPr>
          <w:p w14:paraId="155EF942" w14:textId="5541160D" w:rsidR="009F4E70" w:rsidDel="009F4E70" w:rsidRDefault="009F4E70" w:rsidP="009F4E70">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778D0FD2" w14:textId="3CF7D07B" w:rsidR="009F4E70" w:rsidRDefault="009F4E70" w:rsidP="009F4E70">
            <w:pPr>
              <w:pStyle w:val="TAL"/>
              <w:jc w:val="center"/>
            </w:pPr>
            <w:r>
              <w:t>M</w:t>
            </w:r>
          </w:p>
        </w:tc>
        <w:tc>
          <w:tcPr>
            <w:tcW w:w="1167" w:type="dxa"/>
          </w:tcPr>
          <w:p w14:paraId="79A4E9FD" w14:textId="0A05DDC5" w:rsidR="009F4E70" w:rsidRDefault="009F4E70" w:rsidP="009F4E70">
            <w:pPr>
              <w:pStyle w:val="TAL"/>
              <w:jc w:val="center"/>
            </w:pPr>
            <w:r>
              <w:t>T</w:t>
            </w:r>
          </w:p>
        </w:tc>
        <w:tc>
          <w:tcPr>
            <w:tcW w:w="1077" w:type="dxa"/>
          </w:tcPr>
          <w:p w14:paraId="46B1951B" w14:textId="1E19954D" w:rsidR="009F4E70" w:rsidRDefault="009F4E70" w:rsidP="009F4E70">
            <w:pPr>
              <w:pStyle w:val="TAL"/>
              <w:jc w:val="center"/>
            </w:pPr>
            <w:r>
              <w:t>F</w:t>
            </w:r>
          </w:p>
        </w:tc>
        <w:tc>
          <w:tcPr>
            <w:tcW w:w="1117" w:type="dxa"/>
          </w:tcPr>
          <w:p w14:paraId="25B212F0" w14:textId="5681706E" w:rsidR="009F4E70" w:rsidRDefault="009F4E70" w:rsidP="009F4E70">
            <w:pPr>
              <w:pStyle w:val="TAL"/>
              <w:jc w:val="center"/>
            </w:pPr>
            <w:r>
              <w:t>F</w:t>
            </w:r>
          </w:p>
        </w:tc>
        <w:tc>
          <w:tcPr>
            <w:tcW w:w="1237" w:type="dxa"/>
          </w:tcPr>
          <w:p w14:paraId="3B8D4AC5" w14:textId="3EC31469" w:rsidR="009F4E70" w:rsidRDefault="009F4E70" w:rsidP="009F4E70">
            <w:pPr>
              <w:pStyle w:val="TAL"/>
              <w:jc w:val="center"/>
              <w:rPr>
                <w:lang w:eastAsia="zh-CN"/>
              </w:rPr>
            </w:pPr>
            <w:r>
              <w:rPr>
                <w:lang w:eastAsia="zh-CN"/>
              </w:rPr>
              <w:t>T</w:t>
            </w:r>
          </w:p>
        </w:tc>
      </w:tr>
    </w:tbl>
    <w:p w14:paraId="1D8A3090" w14:textId="77777777" w:rsidR="002D4D3F" w:rsidRPr="00EA4DA3" w:rsidRDefault="002D4D3F" w:rsidP="002D4D3F">
      <w:pPr>
        <w:rPr>
          <w:lang w:val="fr-FR"/>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6691D418" w:rsidR="002D4D3F" w:rsidRPr="00F6081B" w:rsidRDefault="002D4D3F" w:rsidP="00C41E2E">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522B567E" w14:textId="4B6A4CE8" w:rsidR="009C01DB" w:rsidRPr="00F6081B" w:rsidRDefault="009C01DB" w:rsidP="009C01DB">
      <w:pPr>
        <w:pStyle w:val="Heading4"/>
      </w:pPr>
      <w:bookmarkStart w:id="138" w:name="_Toc43213077"/>
      <w:bookmarkStart w:id="139" w:name="_Toc43290122"/>
      <w:bookmarkStart w:id="140" w:name="_Toc51593032"/>
      <w:bookmarkStart w:id="141" w:name="_Toc58512758"/>
      <w:bookmarkStart w:id="142" w:name="_Toc145954173"/>
      <w:r w:rsidRPr="00F6081B">
        <w:t>4.1.</w:t>
      </w:r>
      <w:r w:rsidR="00F214D4" w:rsidRPr="00F6081B">
        <w:t>2</w:t>
      </w:r>
      <w:r w:rsidRPr="00F6081B">
        <w:t>.4</w:t>
      </w:r>
      <w:r w:rsidRPr="00F6081B">
        <w:tab/>
        <w:t>Attribute definitions</w:t>
      </w:r>
      <w:bookmarkEnd w:id="138"/>
      <w:bookmarkEnd w:id="139"/>
      <w:bookmarkEnd w:id="140"/>
      <w:bookmarkEnd w:id="141"/>
      <w:bookmarkEnd w:id="142"/>
    </w:p>
    <w:p w14:paraId="63A1FDE2" w14:textId="15429C8D" w:rsidR="009C01DB" w:rsidRPr="00F6081B" w:rsidRDefault="009C01DB" w:rsidP="009C01DB">
      <w:pPr>
        <w:pStyle w:val="Heading5"/>
        <w:rPr>
          <w:lang w:eastAsia="zh-CN"/>
        </w:rPr>
      </w:pPr>
      <w:bookmarkStart w:id="143" w:name="_Toc43213078"/>
      <w:bookmarkStart w:id="144" w:name="_Toc43290123"/>
      <w:bookmarkStart w:id="145" w:name="_Toc51593033"/>
      <w:bookmarkStart w:id="146" w:name="_Toc58512759"/>
      <w:bookmarkStart w:id="147" w:name="_Toc145954174"/>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143"/>
      <w:bookmarkEnd w:id="144"/>
      <w:bookmarkEnd w:id="145"/>
      <w:bookmarkEnd w:id="146"/>
      <w:bookmarkEnd w:id="147"/>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2F6B78" w:rsidRDefault="00A613E7" w:rsidP="00A613E7">
            <w:pPr>
              <w:spacing w:after="0"/>
              <w:rPr>
                <w:rFonts w:ascii="Courier New" w:hAnsi="Courier New" w:cs="Courier New"/>
                <w:color w:val="000000"/>
                <w:sz w:val="18"/>
                <w:szCs w:val="18"/>
              </w:rPr>
            </w:pPr>
            <w:r w:rsidRPr="0078445F">
              <w:rPr>
                <w:rFonts w:ascii="Courier New" w:hAnsi="Courier New" w:cs="Courier New"/>
                <w:sz w:val="18"/>
                <w:szCs w:val="18"/>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r w:rsidR="00A948B6" w:rsidRPr="00E214FD">
              <w:rPr>
                <w:rFonts w:ascii="Courier New" w:hAnsi="Courier New" w:cs="Courier New"/>
              </w:rPr>
              <w:t>AssuranceClosed</w:t>
            </w:r>
            <w:r w:rsidRPr="00F6081B">
              <w:t>ControlLoop</w:t>
            </w:r>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w:t>
            </w:r>
            <w:r w:rsidRPr="0078445F">
              <w:rPr>
                <w:rFonts w:ascii="Courier New" w:hAnsi="Courier New" w:cs="Courier New"/>
              </w:rPr>
              <w:t xml:space="preserve">Preparation, </w:t>
            </w:r>
            <w:r w:rsidR="00F678BD" w:rsidRPr="0078445F">
              <w:rPr>
                <w:rFonts w:ascii="Courier New" w:hAnsi="Courier New" w:cs="Courier New"/>
              </w:rPr>
              <w:t>Commissioning</w:t>
            </w:r>
            <w:r w:rsidRPr="0078445F">
              <w:rPr>
                <w:rFonts w:ascii="Courier New" w:hAnsi="Courier New" w:cs="Courier New"/>
              </w:rPr>
              <w:t xml:space="preserve">, Operation and </w:t>
            </w:r>
            <w:r w:rsidR="00F678BD" w:rsidRPr="0078445F">
              <w:rPr>
                <w:rFonts w:ascii="Courier New" w:hAnsi="Courier New" w:cs="Courier New"/>
              </w:rPr>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6E72BC9C"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6FCD00A1" w14:textId="679AC1F6" w:rsidR="00A948B6" w:rsidRDefault="00A948B6" w:rsidP="00A948B6">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65E316A7" w14:textId="269E0FAF" w:rsidR="00A948B6" w:rsidRPr="00F6081B" w:rsidRDefault="00A948B6" w:rsidP="00A948B6">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6C953D8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3465C10D"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53E8E34D" w14:textId="370FE0A5"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7C180A6B" w14:textId="1F20F557" w:rsidR="00A948B6" w:rsidRPr="00F6081B" w:rsidRDefault="00A948B6" w:rsidP="00A948B6">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5BA5B3C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7EEF160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4154AFDE" w14:textId="4E70CA5E"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2D72DED8" w14:textId="0B03E95C" w:rsidR="00A948B6" w:rsidRPr="00F6081B" w:rsidRDefault="00A948B6" w:rsidP="00A948B6">
            <w:pPr>
              <w:pStyle w:val="TAL"/>
            </w:pPr>
            <w:r>
              <w:t xml:space="preserve">This is an attribute containing a list of </w:t>
            </w:r>
            <w:r w:rsidR="00EA4CE6" w:rsidRPr="00EA4CE6">
              <w:t xml:space="preserve">AssuranceTarget(s) </w:t>
            </w:r>
            <w:r>
              <w:t xml:space="preserve">that are part of an </w:t>
            </w:r>
            <w:r w:rsidR="008E2E53" w:rsidRPr="00CC1777">
              <w:rPr>
                <w:rFonts w:ascii="Courier New" w:hAnsi="Courier New" w:cs="Courier New"/>
              </w:rPr>
              <w:t>Assurance</w:t>
            </w:r>
            <w:r w:rsidR="008E2E53">
              <w:rPr>
                <w:rFonts w:ascii="Courier New" w:hAnsi="Courier New" w:cs="Courier New"/>
              </w:rPr>
              <w:t>Goal</w:t>
            </w:r>
          </w:p>
        </w:tc>
        <w:tc>
          <w:tcPr>
            <w:tcW w:w="1118" w:type="pct"/>
            <w:tcBorders>
              <w:top w:val="single" w:sz="4" w:space="0" w:color="auto"/>
              <w:left w:val="single" w:sz="4" w:space="0" w:color="auto"/>
              <w:bottom w:val="single" w:sz="4" w:space="0" w:color="auto"/>
              <w:right w:val="single" w:sz="4" w:space="0" w:color="auto"/>
            </w:tcBorders>
          </w:tcPr>
          <w:p w14:paraId="7A6A8E4F" w14:textId="301C371B"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008E2E53" w:rsidRPr="008E2E53">
              <w:rPr>
                <w:rFonts w:ascii="Arial" w:hAnsi="Arial" w:cs="Arial"/>
                <w:sz w:val="18"/>
                <w:szCs w:val="18"/>
              </w:rPr>
              <w:t>AssuranceTarget</w:t>
            </w:r>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6A29D340"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isOrdered: </w:t>
            </w:r>
            <w:r w:rsidR="002F6B78">
              <w:rPr>
                <w:rFonts w:ascii="Arial" w:hAnsi="Arial" w:cs="Arial"/>
                <w:sz w:val="18"/>
                <w:szCs w:val="18"/>
              </w:rPr>
              <w:t>False</w:t>
            </w:r>
          </w:p>
          <w:p w14:paraId="096C8582" w14:textId="619A32B0" w:rsidR="00A948B6" w:rsidRPr="002B15AA" w:rsidRDefault="00A948B6" w:rsidP="00A948B6">
            <w:pPr>
              <w:spacing w:after="0"/>
              <w:rPr>
                <w:rFonts w:ascii="Arial" w:hAnsi="Arial" w:cs="Arial"/>
                <w:sz w:val="18"/>
                <w:szCs w:val="18"/>
              </w:rPr>
            </w:pPr>
            <w:r w:rsidRPr="002B15AA">
              <w:rPr>
                <w:rFonts w:ascii="Arial" w:hAnsi="Arial" w:cs="Arial"/>
                <w:sz w:val="18"/>
                <w:szCs w:val="18"/>
              </w:rPr>
              <w:t xml:space="preserve">isUnique: </w:t>
            </w:r>
            <w:r w:rsidR="002F6B78">
              <w:rPr>
                <w:rFonts w:ascii="Arial" w:hAnsi="Arial" w:cs="Arial"/>
                <w:sz w:val="18"/>
                <w:szCs w:val="18"/>
              </w:rPr>
              <w:t>True</w:t>
            </w:r>
          </w:p>
          <w:p w14:paraId="234A824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2ADBDFCF" w14:textId="457AC1A1"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8E2E53" w:rsidRPr="008E2E53">
              <w:rPr>
                <w:rFonts w:ascii="Arial" w:hAnsi="Arial" w:cs="Arial"/>
                <w:sz w:val="18"/>
                <w:szCs w:val="18"/>
              </w:rPr>
              <w:t>False</w:t>
            </w:r>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19C051AE" w14:textId="05ADF0BF" w:rsidR="00A948B6" w:rsidRPr="00F6081B" w:rsidRDefault="00A948B6" w:rsidP="00A948B6">
            <w:pPr>
              <w:pStyle w:val="TAL"/>
            </w:pPr>
            <w:r w:rsidRPr="00F6081B">
              <w:t>It indicates the time duration over which a</w:t>
            </w:r>
            <w:r>
              <w:t>n</w:t>
            </w:r>
            <w:r w:rsidRPr="00F6081B">
              <w:t xml:space="preserve"> </w:t>
            </w:r>
            <w:r>
              <w:rPr>
                <w:rFonts w:ascii="Courier New" w:hAnsi="Courier New" w:cs="Courier New"/>
              </w:rPr>
              <w:t>AssuranceGoal</w:t>
            </w:r>
            <w:r>
              <w:t xml:space="preserve"> </w:t>
            </w:r>
            <w:r w:rsidRPr="00F6081B">
              <w:t xml:space="preserve">is observed.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2F6B78" w:rsidRDefault="00A948B6" w:rsidP="00A948B6">
            <w:pPr>
              <w:spacing w:after="0"/>
              <w:rPr>
                <w:rFonts w:ascii="Courier New" w:hAnsi="Courier New" w:cs="Courier New"/>
                <w:sz w:val="18"/>
                <w:szCs w:val="18"/>
              </w:rPr>
            </w:pPr>
            <w:r w:rsidRPr="0078445F">
              <w:rPr>
                <w:rFonts w:ascii="Courier New" w:hAnsi="Courier New" w:cs="Courier New"/>
                <w:sz w:val="18"/>
                <w:szCs w:val="18"/>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18C6F824" w14:textId="77777777" w:rsidR="00A948B6" w:rsidRDefault="00A948B6" w:rsidP="00A948B6">
            <w:pPr>
              <w:spacing w:after="0"/>
            </w:pPr>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Pr="00F6081B">
              <w:t xml:space="preserve"> </w:t>
            </w:r>
          </w:p>
          <w:p w14:paraId="242A32CE" w14:textId="77777777" w:rsidR="00A948B6" w:rsidRDefault="00A948B6" w:rsidP="00A948B6">
            <w:pPr>
              <w:spacing w:after="0"/>
            </w:pPr>
          </w:p>
          <w:p w14:paraId="662DE474" w14:textId="783FAF7E" w:rsidR="00A948B6" w:rsidRPr="00F6081B" w:rsidRDefault="00A948B6" w:rsidP="00A948B6">
            <w:pPr>
              <w:pStyle w:val="TAL"/>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2F6B78" w:rsidRDefault="00A948B6" w:rsidP="00A948B6">
            <w:pPr>
              <w:spacing w:after="0"/>
              <w:rPr>
                <w:rFonts w:ascii="Courier New" w:hAnsi="Courier New" w:cs="Courier New"/>
                <w:sz w:val="18"/>
                <w:szCs w:val="18"/>
              </w:rPr>
            </w:pPr>
            <w:r w:rsidRPr="0078445F">
              <w:rPr>
                <w:rFonts w:ascii="Courier New" w:hAnsi="Courier New" w:cs="Courier New"/>
                <w:sz w:val="18"/>
                <w:szCs w:val="18"/>
              </w:rPr>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77777777" w:rsidR="00A948B6" w:rsidRDefault="00A948B6" w:rsidP="00A948B6">
            <w:pPr>
              <w:spacing w:after="0"/>
            </w:pPr>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p>
          <w:p w14:paraId="7A05131D" w14:textId="77777777" w:rsidR="00A948B6" w:rsidRDefault="00A948B6" w:rsidP="00A948B6">
            <w:pPr>
              <w:spacing w:after="0"/>
            </w:pPr>
          </w:p>
          <w:p w14:paraId="3AE89DD8" w14:textId="4F245F23" w:rsidR="00A948B6" w:rsidRPr="00F6081B" w:rsidRDefault="00A948B6" w:rsidP="00A948B6">
            <w:pPr>
              <w:pStyle w:val="TAL"/>
            </w:pPr>
            <w:r>
              <w:t>allowedValues</w:t>
            </w:r>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78445F" w:rsidRDefault="00A948B6" w:rsidP="00A948B6">
            <w:pPr>
              <w:spacing w:after="0"/>
              <w:rPr>
                <w:rFonts w:ascii="Courier New" w:hAnsi="Courier New" w:cs="Courier New"/>
                <w:sz w:val="18"/>
                <w:szCs w:val="18"/>
              </w:rPr>
            </w:pPr>
            <w:r w:rsidRPr="0078445F">
              <w:rPr>
                <w:rFonts w:ascii="Courier New" w:hAnsi="Courier New" w:cs="Courier New"/>
                <w:sz w:val="18"/>
                <w:szCs w:val="18"/>
              </w:rPr>
              <w:t>networkSliceRef</w:t>
            </w:r>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60C75AA5"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5AED5CC8"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3A10E49D" w14:textId="5F0D53A0"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78445F" w:rsidRDefault="00A948B6" w:rsidP="00A948B6">
            <w:pPr>
              <w:spacing w:after="0"/>
              <w:rPr>
                <w:rFonts w:ascii="Courier New" w:hAnsi="Courier New" w:cs="Courier New"/>
                <w:sz w:val="18"/>
                <w:szCs w:val="18"/>
              </w:rPr>
            </w:pPr>
            <w:r w:rsidRPr="0078445F">
              <w:rPr>
                <w:rFonts w:ascii="Courier New" w:hAnsi="Courier New" w:cs="Courier New"/>
                <w:sz w:val="18"/>
                <w:szCs w:val="18"/>
              </w:rPr>
              <w:t>networkSliceSubnetRef</w:t>
            </w:r>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77BBFE34"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0213FB25"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0525C6C2" w14:textId="53965D6F"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78445F" w:rsidRDefault="00A948B6" w:rsidP="00A948B6">
            <w:pPr>
              <w:spacing w:after="0"/>
              <w:rPr>
                <w:rFonts w:ascii="Courier New" w:hAnsi="Courier New" w:cs="Courier New"/>
                <w:sz w:val="18"/>
                <w:szCs w:val="18"/>
              </w:rPr>
            </w:pPr>
            <w:r w:rsidRPr="0078445F">
              <w:rPr>
                <w:rFonts w:ascii="Courier New" w:hAnsi="Courier New" w:cs="Courier New"/>
                <w:sz w:val="18"/>
                <w:szCs w:val="18"/>
              </w:rPr>
              <w:lastRenderedPageBreak/>
              <w:t>operationalState</w:t>
            </w:r>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340CE5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5837B6DE"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r w:rsidRPr="0078445F">
              <w:rPr>
                <w:rFonts w:ascii="Arial" w:hAnsi="Arial" w:cs="Arial"/>
                <w:snapToGrid w:val="0"/>
                <w:sz w:val="18"/>
                <w:szCs w:val="18"/>
              </w:rPr>
              <w:t>isNullable: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78445F" w:rsidRDefault="00A948B6" w:rsidP="00A948B6">
            <w:pPr>
              <w:spacing w:after="0"/>
              <w:rPr>
                <w:rFonts w:ascii="Courier New" w:hAnsi="Courier New" w:cs="Courier New"/>
                <w:sz w:val="18"/>
                <w:szCs w:val="18"/>
              </w:rPr>
            </w:pPr>
            <w:r w:rsidRPr="0078445F">
              <w:rPr>
                <w:rFonts w:ascii="Courier New" w:hAnsi="Courier New" w:cs="Courier New"/>
                <w:sz w:val="18"/>
                <w:szCs w:val="18"/>
              </w:rPr>
              <w:t>administrativeState</w:t>
            </w:r>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79F5D17"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77C30E00"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Locked, Unlocked</w:t>
            </w:r>
          </w:p>
          <w:p w14:paraId="3FCA48CA" w14:textId="548C65C7" w:rsidR="00A948B6" w:rsidRPr="008F747C" w:rsidRDefault="00A948B6" w:rsidP="00A948B6">
            <w:pPr>
              <w:spacing w:after="0"/>
              <w:rPr>
                <w:rFonts w:ascii="Arial" w:hAnsi="Arial" w:cs="Arial"/>
                <w:sz w:val="18"/>
                <w:szCs w:val="18"/>
              </w:rPr>
            </w:pPr>
            <w:r w:rsidRPr="0078445F">
              <w:rPr>
                <w:rFonts w:ascii="Arial" w:hAnsi="Arial" w:cs="Arial"/>
                <w:snapToGrid w:val="0"/>
                <w:sz w:val="18"/>
                <w:szCs w:val="18"/>
              </w:rPr>
              <w:t>isNullable: False</w:t>
            </w:r>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148" w:name="_Toc43213079"/>
      <w:bookmarkStart w:id="149" w:name="_Toc43290124"/>
      <w:bookmarkStart w:id="150" w:name="_Toc51593034"/>
      <w:bookmarkStart w:id="151" w:name="_Toc58512760"/>
      <w:bookmarkStart w:id="152" w:name="_Toc145954175"/>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148"/>
      <w:bookmarkEnd w:id="149"/>
      <w:bookmarkEnd w:id="150"/>
      <w:bookmarkEnd w:id="151"/>
      <w:bookmarkEnd w:id="152"/>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153" w:name="_Toc43213080"/>
      <w:bookmarkStart w:id="154" w:name="_Toc43290125"/>
      <w:bookmarkStart w:id="155" w:name="_Toc51593035"/>
      <w:bookmarkStart w:id="156" w:name="_Toc58512761"/>
      <w:bookmarkStart w:id="157" w:name="_Toc145954176"/>
      <w:r w:rsidRPr="00F6081B">
        <w:t>4.1.2.4</w:t>
      </w:r>
      <w:r w:rsidR="002F7F28" w:rsidRPr="00F6081B">
        <w:t>.3</w:t>
      </w:r>
      <w:r w:rsidRPr="00F6081B">
        <w:tab/>
        <w:t>Notifications</w:t>
      </w:r>
      <w:bookmarkEnd w:id="153"/>
      <w:bookmarkEnd w:id="154"/>
      <w:bookmarkEnd w:id="155"/>
      <w:bookmarkEnd w:id="156"/>
      <w:bookmarkEnd w:id="157"/>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158" w:name="_Toc43213081"/>
      <w:bookmarkStart w:id="159" w:name="_Toc43290126"/>
      <w:bookmarkStart w:id="160" w:name="_Toc51593036"/>
      <w:bookmarkStart w:id="161" w:name="_Toc58512762"/>
      <w:bookmarkStart w:id="162" w:name="_Toc145954177"/>
      <w:r w:rsidRPr="00F6081B">
        <w:t>4.1.</w:t>
      </w:r>
      <w:r w:rsidR="00F214D4" w:rsidRPr="00F6081B">
        <w:t>2</w:t>
      </w:r>
      <w:r w:rsidRPr="00F6081B">
        <w:t>.5</w:t>
      </w:r>
      <w:r w:rsidRPr="00F6081B">
        <w:tab/>
        <w:t>Common notifications</w:t>
      </w:r>
      <w:bookmarkEnd w:id="158"/>
      <w:bookmarkEnd w:id="159"/>
      <w:bookmarkEnd w:id="160"/>
      <w:bookmarkEnd w:id="161"/>
      <w:bookmarkEnd w:id="162"/>
    </w:p>
    <w:p w14:paraId="7DD5C5D0" w14:textId="77F6EF85" w:rsidR="009C01DB" w:rsidRPr="00F6081B" w:rsidRDefault="009C01DB" w:rsidP="001C20C8">
      <w:pPr>
        <w:pStyle w:val="Heading5"/>
      </w:pPr>
      <w:bookmarkStart w:id="163" w:name="_Toc43213082"/>
      <w:bookmarkStart w:id="164" w:name="_Toc43290127"/>
      <w:bookmarkStart w:id="165" w:name="_Toc51593037"/>
      <w:bookmarkStart w:id="166" w:name="_Toc58512763"/>
      <w:bookmarkStart w:id="167" w:name="_Toc145954178"/>
      <w:r w:rsidRPr="00F6081B">
        <w:t>4.1.</w:t>
      </w:r>
      <w:r w:rsidR="00E63216" w:rsidRPr="00F6081B">
        <w:t>2</w:t>
      </w:r>
      <w:r w:rsidRPr="00F6081B">
        <w:t>.5.1</w:t>
      </w:r>
      <w:r w:rsidR="002F21A6">
        <w:tab/>
      </w:r>
      <w:r w:rsidRPr="00F6081B">
        <w:t>Alarm notifications</w:t>
      </w:r>
      <w:bookmarkEnd w:id="163"/>
      <w:bookmarkEnd w:id="164"/>
      <w:bookmarkEnd w:id="165"/>
      <w:bookmarkEnd w:id="166"/>
      <w:bookmarkEnd w:id="167"/>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r>
              <w:rPr>
                <w:rFonts w:ascii="Courier New" w:hAnsi="Courier New" w:cs="Courier New"/>
              </w:rPr>
              <w:t>notifyNewAlarm</w:t>
            </w:r>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r>
              <w:rPr>
                <w:rFonts w:ascii="Courier New" w:hAnsi="Courier New" w:cs="Courier New"/>
              </w:rPr>
              <w:t>notifyClearedAlarm</w:t>
            </w:r>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r>
              <w:rPr>
                <w:rFonts w:ascii="Courier New" w:hAnsi="Courier New" w:cs="Courier New"/>
              </w:rPr>
              <w:t>notifyAckStateChanged</w:t>
            </w:r>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r>
              <w:rPr>
                <w:rFonts w:ascii="Courier New" w:hAnsi="Courier New" w:cs="Courier New"/>
              </w:rPr>
              <w:t>notifyAlarmListRebuilt</w:t>
            </w:r>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r>
              <w:rPr>
                <w:rFonts w:ascii="Courier New" w:hAnsi="Courier New" w:cs="Courier New"/>
              </w:rPr>
              <w:t>notifyChangedAlarm</w:t>
            </w:r>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r>
              <w:rPr>
                <w:rFonts w:ascii="Courier New" w:hAnsi="Courier New" w:cs="Courier New"/>
              </w:rPr>
              <w:t>notifyCorrelatedNotificationChanged</w:t>
            </w:r>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r>
              <w:rPr>
                <w:rFonts w:ascii="Courier New" w:hAnsi="Courier New" w:cs="Courier New"/>
              </w:rPr>
              <w:t>notifyChangedAlarmGeneral</w:t>
            </w:r>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r>
              <w:rPr>
                <w:rFonts w:ascii="Courier New" w:hAnsi="Courier New" w:cs="Courier New"/>
              </w:rPr>
              <w:t>notifyComments</w:t>
            </w:r>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r>
              <w:rPr>
                <w:rFonts w:ascii="Courier New" w:hAnsi="Courier New" w:cs="Courier New"/>
              </w:rPr>
              <w:t>notifyPotentialFaultyAlarmList</w:t>
            </w:r>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168" w:name="_Toc43213083"/>
      <w:bookmarkStart w:id="169" w:name="_Toc43290128"/>
      <w:bookmarkStart w:id="170" w:name="_Toc51593038"/>
      <w:bookmarkStart w:id="171" w:name="_Toc58512764"/>
      <w:bookmarkStart w:id="172" w:name="_Toc145954179"/>
      <w:r w:rsidRPr="00F6081B">
        <w:t>4.1.</w:t>
      </w:r>
      <w:r w:rsidR="00E63216" w:rsidRPr="00F6081B">
        <w:t>2</w:t>
      </w:r>
      <w:r w:rsidRPr="00F6081B">
        <w:t>.5.2</w:t>
      </w:r>
      <w:r w:rsidR="001C20C8" w:rsidRPr="00F6081B">
        <w:tab/>
      </w:r>
      <w:r w:rsidRPr="00F6081B">
        <w:t>Configuration notifications</w:t>
      </w:r>
      <w:bookmarkEnd w:id="168"/>
      <w:bookmarkEnd w:id="169"/>
      <w:bookmarkEnd w:id="170"/>
      <w:bookmarkEnd w:id="171"/>
      <w:bookmarkEnd w:id="172"/>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lastRenderedPageBreak/>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r w:rsidRPr="002B15AA">
              <w:rPr>
                <w:rFonts w:ascii="Courier New" w:hAnsi="Courier New" w:cs="Courier New"/>
              </w:rPr>
              <w:t>notifyMOICreation</w:t>
            </w:r>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r w:rsidRPr="002B15AA">
              <w:rPr>
                <w:rFonts w:ascii="Courier New" w:hAnsi="Courier New" w:cs="Courier New"/>
              </w:rPr>
              <w:t>notifyMOIDeletion</w:t>
            </w:r>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r>
              <w:rPr>
                <w:rFonts w:ascii="Courier New" w:hAnsi="Courier New" w:cs="Courier New"/>
              </w:rPr>
              <w:t>notifyMOIAttributeValueChanges</w:t>
            </w:r>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r>
              <w:rPr>
                <w:rFonts w:ascii="Courier New" w:hAnsi="Courier New" w:cs="Courier New"/>
              </w:rPr>
              <w:t>notifyEvent</w:t>
            </w:r>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173" w:name="_Toc43290129"/>
      <w:bookmarkStart w:id="174" w:name="_Toc51593039"/>
      <w:bookmarkStart w:id="175" w:name="_Toc58512765"/>
      <w:bookmarkStart w:id="176" w:name="_Toc145954180"/>
      <w:r w:rsidRPr="00F6081B">
        <w:t>4.1.3</w:t>
      </w:r>
      <w:r w:rsidRPr="00F6081B">
        <w:tab/>
        <w:t>Procedures</w:t>
      </w:r>
      <w:bookmarkEnd w:id="173"/>
      <w:bookmarkEnd w:id="174"/>
      <w:bookmarkEnd w:id="175"/>
      <w:bookmarkEnd w:id="176"/>
    </w:p>
    <w:p w14:paraId="00DA0981" w14:textId="67C11F3E" w:rsidR="0011758C" w:rsidRPr="00F6081B" w:rsidRDefault="0011758C" w:rsidP="00B602DD">
      <w:pPr>
        <w:pStyle w:val="Heading4"/>
      </w:pPr>
      <w:bookmarkStart w:id="177" w:name="_Toc43290130"/>
      <w:bookmarkStart w:id="178" w:name="_Toc51593040"/>
      <w:bookmarkStart w:id="179" w:name="_Toc58512766"/>
      <w:bookmarkStart w:id="180" w:name="_Toc145954181"/>
      <w:r w:rsidRPr="00F6081B">
        <w:t>4.1.</w:t>
      </w:r>
      <w:r w:rsidR="009E63CD" w:rsidRPr="00F6081B">
        <w:t>3</w:t>
      </w:r>
      <w:r w:rsidRPr="00F6081B">
        <w:t>.1</w:t>
      </w:r>
      <w:r w:rsidRPr="00F6081B">
        <w:tab/>
        <w:t>SLS Assurance Procedure</w:t>
      </w:r>
      <w:bookmarkEnd w:id="177"/>
      <w:bookmarkEnd w:id="178"/>
      <w:bookmarkEnd w:id="179"/>
      <w:bookmarkEnd w:id="180"/>
    </w:p>
    <w:p w14:paraId="12D6C7DE" w14:textId="09927C50" w:rsidR="0011758C" w:rsidRDefault="0011758C" w:rsidP="00B602DD">
      <w:pPr>
        <w:pStyle w:val="TH"/>
      </w:pPr>
      <w:r w:rsidRPr="00F6081B">
        <w:object w:dxaOrig="14725" w:dyaOrig="10009" w14:anchorId="6028F04C">
          <v:shape id="_x0000_i1027" type="#_x0000_t75" style="width:439.5pt;height:302.25pt" o:ole="">
            <v:imagedata r:id="rId15" o:title=""/>
          </v:shape>
          <o:OLEObject Type="Embed" ProgID="Visio.Drawing.15" ShapeID="_x0000_i1027" DrawAspect="Content" ObjectID="_1756566924" r:id="rId16"/>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EA4DA3">
      <w:r>
        <w:t xml:space="preserve">For the purpose of the procedure shown in Figure 4.1.3.1.1 </w:t>
      </w:r>
      <w:r w:rsidR="00CF3474">
        <w:t>"</w:t>
      </w:r>
      <w:r>
        <w:t>entities participating in the loop</w:t>
      </w:r>
      <w:r w:rsidR="00CF3474">
        <w:t>"</w:t>
      </w:r>
      <w:r>
        <w:t xml:space="preserve"> refers to any entity in the 3GPP management system responsible for the functioning of an ACCL to ensure the AssuranceControlLoopGoal required by an AssuranceControlLoop_Consumer.</w:t>
      </w:r>
    </w:p>
    <w:p w14:paraId="54BE4226" w14:textId="259C2B2B"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223F87F8" w:rsidR="0011758C" w:rsidRPr="00F6081B" w:rsidRDefault="00E77B3D" w:rsidP="00B602DD">
      <w:pPr>
        <w:pStyle w:val="B1"/>
      </w:pPr>
      <w:r w:rsidRPr="00F6081B">
        <w:t xml:space="preserve">4. </w:t>
      </w:r>
      <w:r w:rsidR="0011758C" w:rsidRPr="00F6081B">
        <w:t>Entities_Participating_in_loop, optionally, subscribes the related analytical data from MDAS</w:t>
      </w:r>
      <w:ins w:id="181" w:author="28.536_CR0060R1_(Rel-16)_TEI16" w:date="2023-09-18T18:28:00Z">
        <w:r w:rsidR="00E90E3D">
          <w:t xml:space="preserve"> producer</w:t>
        </w:r>
      </w:ins>
      <w:r w:rsidR="0011758C" w:rsidRPr="00F6081B">
        <w:t xml:space="preserve"> or network functions, e.g., NWDAF. In case of NWDAF as a provider, Nnwdaf_EventsSubscription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lastRenderedPageBreak/>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7BCD3E0C" w:rsidR="0011758C" w:rsidRPr="00F6081B" w:rsidRDefault="00E77B3D" w:rsidP="00B602DD">
      <w:pPr>
        <w:pStyle w:val="B1"/>
      </w:pPr>
      <w:r w:rsidRPr="00F6081B">
        <w:t xml:space="preserve">6. </w:t>
      </w:r>
      <w:r w:rsidR="0011758C" w:rsidRPr="00F6081B">
        <w:t xml:space="preserve">Entities_Participating_in_loop, optionally, collects the related analytical data from MDAS </w:t>
      </w:r>
      <w:ins w:id="182" w:author="28.536_CR0060R1_(Rel-16)_TEI16" w:date="2023-09-18T18:27:00Z">
        <w:r w:rsidR="00E90E3D">
          <w:t xml:space="preserve">producer </w:t>
        </w:r>
      </w:ins>
      <w:r w:rsidR="0011758C" w:rsidRPr="00F6081B">
        <w:t>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655A751E"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w:t>
      </w:r>
      <w:del w:id="183" w:author="28.536_CR0060R1_(Rel-16)_TEI16" w:date="2023-09-18T18:27:00Z">
        <w:r w:rsidR="0011758C" w:rsidRPr="00F6081B" w:rsidDel="00E90E3D">
          <w:delText xml:space="preserve"> </w:delText>
        </w:r>
      </w:del>
      <w:r w:rsidR="0011758C" w:rsidRPr="00F6081B">
        <w:t>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184" w:name="_Toc43213084"/>
      <w:bookmarkStart w:id="185" w:name="_Toc43290131"/>
      <w:bookmarkStart w:id="186" w:name="_Toc51593041"/>
      <w:bookmarkStart w:id="187" w:name="_Toc58512767"/>
      <w:bookmarkStart w:id="188" w:name="_Toc145954182"/>
      <w:r w:rsidRPr="00F6081B">
        <w:t>4.2</w:t>
      </w:r>
      <w:r w:rsidRPr="00F6081B">
        <w:tab/>
        <w:t>Stage 3</w:t>
      </w:r>
      <w:bookmarkEnd w:id="184"/>
      <w:bookmarkEnd w:id="185"/>
      <w:bookmarkEnd w:id="186"/>
      <w:bookmarkEnd w:id="187"/>
      <w:bookmarkEnd w:id="188"/>
    </w:p>
    <w:p w14:paraId="073E53E1" w14:textId="0807222E" w:rsidR="00FC6EAB" w:rsidRPr="00F6081B" w:rsidRDefault="00FC6EAB" w:rsidP="00FC6EAB">
      <w:pPr>
        <w:pStyle w:val="Heading3"/>
      </w:pPr>
      <w:bookmarkStart w:id="189" w:name="_Toc43213085"/>
      <w:bookmarkStart w:id="190" w:name="_Toc43290132"/>
      <w:bookmarkStart w:id="191" w:name="_Toc51593042"/>
      <w:bookmarkStart w:id="192" w:name="_Toc58512768"/>
      <w:bookmarkStart w:id="193" w:name="_Toc145954183"/>
      <w:r w:rsidRPr="00F6081B">
        <w:t>4.2.1</w:t>
      </w:r>
      <w:r w:rsidRPr="00F6081B">
        <w:tab/>
        <w:t>Solution Set (SS) for JSON/YAML</w:t>
      </w:r>
      <w:bookmarkEnd w:id="189"/>
      <w:bookmarkEnd w:id="190"/>
      <w:bookmarkEnd w:id="191"/>
      <w:bookmarkEnd w:id="192"/>
      <w:bookmarkEnd w:id="193"/>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194" w:name="_Toc43213086"/>
      <w:bookmarkStart w:id="195" w:name="_Toc43290133"/>
      <w:bookmarkStart w:id="196" w:name="_Toc51593043"/>
      <w:bookmarkStart w:id="197" w:name="_Toc58512769"/>
      <w:bookmarkStart w:id="198" w:name="_Toc145954184"/>
      <w:r w:rsidR="008F2F56" w:rsidRPr="00F6081B">
        <w:lastRenderedPageBreak/>
        <w:t>Annex A (informative):</w:t>
      </w:r>
      <w:r w:rsidR="008F2F56" w:rsidRPr="00F6081B">
        <w:br/>
        <w:t>Control loop deployed in different layers</w:t>
      </w:r>
      <w:bookmarkEnd w:id="194"/>
      <w:bookmarkEnd w:id="195"/>
      <w:bookmarkEnd w:id="196"/>
      <w:bookmarkEnd w:id="197"/>
      <w:bookmarkEnd w:id="198"/>
    </w:p>
    <w:p w14:paraId="66154D36" w14:textId="62602849" w:rsidR="008F2F56" w:rsidRPr="00F6081B" w:rsidRDefault="008F2F56" w:rsidP="00195043">
      <w:pPr>
        <w:pStyle w:val="Heading2"/>
        <w:rPr>
          <w:lang w:eastAsia="zh-CN"/>
        </w:rPr>
      </w:pPr>
      <w:bookmarkStart w:id="199" w:name="_Toc43213087"/>
      <w:bookmarkStart w:id="200" w:name="_Toc43290134"/>
      <w:bookmarkStart w:id="201" w:name="_Toc51593044"/>
      <w:bookmarkStart w:id="202" w:name="_Toc58512770"/>
      <w:bookmarkStart w:id="203" w:name="_Toc145954185"/>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199"/>
      <w:bookmarkEnd w:id="200"/>
      <w:bookmarkEnd w:id="201"/>
      <w:bookmarkEnd w:id="202"/>
      <w:bookmarkEnd w:id="203"/>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204" w:name="OLE_LINK37"/>
      <w:r w:rsidRPr="00F6081B">
        <w:rPr>
          <w:lang w:eastAsia="zh-CN"/>
        </w:rPr>
        <w:t>different control loops can provide input (interact with) to other control loops (in the same layer or different layers) and obtain the output from other control loops</w:t>
      </w:r>
      <w:bookmarkEnd w:id="204"/>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205" w:name="_Toc43213088"/>
      <w:bookmarkStart w:id="206" w:name="_Toc43290135"/>
      <w:bookmarkStart w:id="207" w:name="_Toc51593045"/>
      <w:bookmarkStart w:id="208" w:name="_Toc58512771"/>
      <w:bookmarkStart w:id="209" w:name="_Toc145954186"/>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205"/>
      <w:bookmarkEnd w:id="206"/>
      <w:bookmarkEnd w:id="207"/>
      <w:bookmarkEnd w:id="208"/>
      <w:bookmarkEnd w:id="209"/>
    </w:p>
    <w:p w14:paraId="5ABA0BB3" w14:textId="77777777" w:rsidR="008F2F56" w:rsidRPr="00F6081B" w:rsidRDefault="008F2F56" w:rsidP="00AD0CD1">
      <w:bookmarkStart w:id="210" w:name="OLE_LINK4"/>
      <w:bookmarkStart w:id="211"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212" w:name="_Toc43213089"/>
      <w:bookmarkStart w:id="213" w:name="_Toc43290136"/>
      <w:bookmarkStart w:id="214" w:name="_Toc51593046"/>
      <w:bookmarkStart w:id="215" w:name="_Toc58512772"/>
      <w:bookmarkStart w:id="216" w:name="_Toc145954187"/>
      <w:bookmarkEnd w:id="210"/>
      <w:bookmarkEnd w:id="211"/>
      <w:r w:rsidRPr="00F6081B">
        <w:rPr>
          <w:rFonts w:hint="eastAsia"/>
          <w:lang w:eastAsia="zh-CN"/>
        </w:rPr>
        <w:t>A</w:t>
      </w:r>
      <w:r w:rsidRPr="00F6081B">
        <w:rPr>
          <w:lang w:eastAsia="zh-CN"/>
        </w:rPr>
        <w:t>.3</w:t>
      </w:r>
      <w:r w:rsidR="008F747C">
        <w:rPr>
          <w:lang w:eastAsia="zh-CN"/>
        </w:rPr>
        <w:tab/>
      </w:r>
      <w:r w:rsidRPr="00F6081B">
        <w:t>Control loop in network slice layer</w:t>
      </w:r>
      <w:bookmarkEnd w:id="212"/>
      <w:bookmarkEnd w:id="213"/>
      <w:bookmarkEnd w:id="214"/>
      <w:bookmarkEnd w:id="215"/>
      <w:bookmarkEnd w:id="216"/>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217"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218" w:name="_Toc43213090"/>
      <w:bookmarkStart w:id="219" w:name="_Toc43290137"/>
      <w:bookmarkStart w:id="220" w:name="_Toc51593047"/>
      <w:bookmarkStart w:id="221" w:name="_Toc58512773"/>
      <w:bookmarkStart w:id="222" w:name="_Toc145954188"/>
      <w:bookmarkEnd w:id="217"/>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218"/>
      <w:bookmarkEnd w:id="219"/>
      <w:bookmarkEnd w:id="220"/>
      <w:bookmarkEnd w:id="221"/>
      <w:bookmarkEnd w:id="222"/>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223" w:name="_Toc43213091"/>
      <w:bookmarkStart w:id="224" w:name="_Toc43290138"/>
      <w:bookmarkStart w:id="225" w:name="_Toc51593048"/>
      <w:bookmarkStart w:id="226" w:name="_Toc58512774"/>
      <w:bookmarkStart w:id="227" w:name="_Toc145954189"/>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223"/>
      <w:bookmarkEnd w:id="224"/>
      <w:bookmarkEnd w:id="225"/>
      <w:bookmarkEnd w:id="226"/>
      <w:bookmarkEnd w:id="227"/>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228" w:name="_Toc43213092"/>
      <w:r w:rsidRPr="00F6081B">
        <w:br w:type="page"/>
      </w:r>
      <w:bookmarkStart w:id="229" w:name="_Toc43290139"/>
      <w:bookmarkStart w:id="230" w:name="_Toc51593049"/>
      <w:bookmarkStart w:id="231" w:name="_Toc58512775"/>
      <w:bookmarkStart w:id="232" w:name="_Toc145954190"/>
      <w:r w:rsidR="0091451F" w:rsidRPr="00F6081B">
        <w:lastRenderedPageBreak/>
        <w:t>Annex B (normative):</w:t>
      </w:r>
      <w:r w:rsidR="0091451F" w:rsidRPr="00F6081B">
        <w:br/>
        <w:t>OpenAPI definition of the COSLA NRM</w:t>
      </w:r>
      <w:bookmarkEnd w:id="228"/>
      <w:bookmarkEnd w:id="229"/>
      <w:bookmarkEnd w:id="230"/>
      <w:bookmarkEnd w:id="231"/>
      <w:bookmarkEnd w:id="232"/>
    </w:p>
    <w:p w14:paraId="53E82505" w14:textId="10338D64" w:rsidR="0091451F" w:rsidRPr="00F6081B" w:rsidRDefault="00965DEE" w:rsidP="0091451F">
      <w:pPr>
        <w:pStyle w:val="Heading1"/>
      </w:pPr>
      <w:bookmarkStart w:id="233" w:name="_Toc43290140"/>
      <w:bookmarkStart w:id="234" w:name="_Toc51593050"/>
      <w:bookmarkStart w:id="235" w:name="_Toc58512776"/>
      <w:bookmarkStart w:id="236" w:name="_Toc43213093"/>
      <w:bookmarkStart w:id="237" w:name="_Toc145954191"/>
      <w:r w:rsidRPr="00F6081B">
        <w:t>B</w:t>
      </w:r>
      <w:r w:rsidR="0091451F" w:rsidRPr="00F6081B">
        <w:t>.1</w:t>
      </w:r>
      <w:r w:rsidR="0091451F" w:rsidRPr="00F6081B">
        <w:tab/>
        <w:t>General</w:t>
      </w:r>
      <w:bookmarkEnd w:id="233"/>
      <w:bookmarkEnd w:id="234"/>
      <w:bookmarkEnd w:id="235"/>
      <w:bookmarkEnd w:id="237"/>
      <w:r w:rsidR="0091451F" w:rsidRPr="00F6081B">
        <w:t xml:space="preserve"> </w:t>
      </w:r>
      <w:bookmarkEnd w:id="236"/>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238" w:name="_Toc43213094"/>
      <w:bookmarkStart w:id="239" w:name="_Toc43290141"/>
      <w:bookmarkStart w:id="240" w:name="_Toc51593051"/>
      <w:bookmarkStart w:id="241" w:name="_Toc58512777"/>
      <w:bookmarkStart w:id="242" w:name="_Toc145954192"/>
      <w:r w:rsidRPr="00F6081B">
        <w:t>B</w:t>
      </w:r>
      <w:r w:rsidR="0091451F" w:rsidRPr="00F6081B">
        <w:t>.2</w:t>
      </w:r>
      <w:r w:rsidR="0091451F" w:rsidRPr="00F6081B">
        <w:tab/>
        <w:t>Solution Set (SS) definitions</w:t>
      </w:r>
      <w:bookmarkEnd w:id="238"/>
      <w:bookmarkEnd w:id="239"/>
      <w:bookmarkEnd w:id="240"/>
      <w:bookmarkEnd w:id="241"/>
      <w:bookmarkEnd w:id="242"/>
    </w:p>
    <w:p w14:paraId="0C44C7F5" w14:textId="73976E1D" w:rsidR="0091451F" w:rsidRPr="00F6081B" w:rsidRDefault="00965DEE" w:rsidP="0091451F">
      <w:pPr>
        <w:pStyle w:val="Heading2"/>
        <w:rPr>
          <w:rFonts w:ascii="Courier New" w:eastAsia="Yu Gothic" w:hAnsi="Courier New"/>
          <w:szCs w:val="16"/>
        </w:rPr>
      </w:pPr>
      <w:bookmarkStart w:id="243" w:name="_Toc43213095"/>
      <w:bookmarkStart w:id="244" w:name="_Toc43290142"/>
      <w:bookmarkStart w:id="245" w:name="_Toc51593052"/>
      <w:bookmarkStart w:id="246" w:name="_Toc58512778"/>
      <w:bookmarkStart w:id="247" w:name="_Toc145954193"/>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w:t>
      </w:r>
      <w:r w:rsidR="00F8433F" w:rsidRPr="00F8433F">
        <w:rPr>
          <w:rFonts w:ascii="Courier New" w:eastAsia="Yu Gothic" w:hAnsi="Courier New"/>
          <w:szCs w:val="16"/>
        </w:rPr>
        <w:t>TS28536_CoslaNrm.yml</w:t>
      </w:r>
      <w:r w:rsidR="0091451F" w:rsidRPr="00F6081B">
        <w:rPr>
          <w:rFonts w:ascii="Courier New" w:eastAsia="Yu Gothic" w:hAnsi="Courier New"/>
          <w:szCs w:val="16"/>
        </w:rPr>
        <w:t>"</w:t>
      </w:r>
      <w:bookmarkEnd w:id="243"/>
      <w:bookmarkEnd w:id="244"/>
      <w:bookmarkEnd w:id="245"/>
      <w:bookmarkEnd w:id="246"/>
      <w:bookmarkEnd w:id="247"/>
    </w:p>
    <w:p w14:paraId="45B7C30B" w14:textId="77777777" w:rsidR="0091451F" w:rsidRPr="00F6081B" w:rsidRDefault="0091451F" w:rsidP="0091451F">
      <w:pPr>
        <w:pStyle w:val="PL"/>
      </w:pPr>
    </w:p>
    <w:p w14:paraId="3F8E63D9" w14:textId="1368491F" w:rsidR="00CE6AB2" w:rsidRPr="00221303" w:rsidRDefault="00CE6AB2" w:rsidP="00EA4DA3">
      <w:pPr>
        <w:pStyle w:val="PL"/>
      </w:pPr>
      <w:r w:rsidRPr="00221303">
        <w:t>openapi: 3.0.</w:t>
      </w:r>
      <w:r w:rsidR="00EB571F" w:rsidRPr="00EB571F">
        <w:t>1</w:t>
      </w:r>
    </w:p>
    <w:p w14:paraId="54994E41" w14:textId="77777777" w:rsidR="00CE6AB2" w:rsidRPr="00221303" w:rsidRDefault="00CE6AB2" w:rsidP="00EA4DA3">
      <w:pPr>
        <w:pStyle w:val="PL"/>
      </w:pPr>
    </w:p>
    <w:p w14:paraId="185BE5F6" w14:textId="77777777" w:rsidR="00CE6AB2" w:rsidRPr="00221303" w:rsidRDefault="00CE6AB2" w:rsidP="00EA4DA3">
      <w:pPr>
        <w:pStyle w:val="PL"/>
      </w:pPr>
      <w:r w:rsidRPr="00221303">
        <w:t>info:</w:t>
      </w:r>
    </w:p>
    <w:p w14:paraId="1891D9BF" w14:textId="77777777" w:rsidR="00CE6AB2" w:rsidRPr="00221303" w:rsidRDefault="00CE6AB2" w:rsidP="00EA4DA3">
      <w:pPr>
        <w:pStyle w:val="PL"/>
      </w:pPr>
      <w:r w:rsidRPr="00221303">
        <w:t xml:space="preserve">  title: coslaNrm</w:t>
      </w:r>
    </w:p>
    <w:p w14:paraId="2E5B43E3" w14:textId="77777777" w:rsidR="00CE6AB2" w:rsidRPr="00221303" w:rsidRDefault="00CE6AB2" w:rsidP="00EA4DA3">
      <w:pPr>
        <w:pStyle w:val="PL"/>
      </w:pPr>
      <w:r w:rsidRPr="00221303">
        <w:t xml:space="preserve">  version: 16.4.0</w:t>
      </w:r>
    </w:p>
    <w:p w14:paraId="7E482A96" w14:textId="22C9E409" w:rsidR="00CE6AB2" w:rsidRPr="00221303" w:rsidRDefault="00CE6AB2" w:rsidP="00EA4DA3">
      <w:pPr>
        <w:pStyle w:val="PL"/>
      </w:pPr>
      <w:r w:rsidRPr="00221303">
        <w:t xml:space="preserve">  description</w:t>
      </w:r>
      <w:r w:rsidR="00335EEA">
        <w:t>:</w:t>
      </w:r>
      <w:r w:rsidR="00EB571F" w:rsidRPr="00EB571F">
        <w:t xml:space="preserve"> &gt;</w:t>
      </w:r>
      <w:r w:rsidRPr="00221303">
        <w:t xml:space="preserve"> </w:t>
      </w:r>
    </w:p>
    <w:p w14:paraId="3196B581" w14:textId="77777777" w:rsidR="00CE6AB2" w:rsidRPr="00221303" w:rsidRDefault="00CE6AB2" w:rsidP="00EA4DA3">
      <w:pPr>
        <w:pStyle w:val="PL"/>
      </w:pPr>
      <w:r w:rsidRPr="00221303">
        <w:t xml:space="preserve">    OAS 3.0.1 specification of the Cosla NRM</w:t>
      </w:r>
    </w:p>
    <w:p w14:paraId="7DBDD6D3" w14:textId="77777777" w:rsidR="00CE6AB2" w:rsidRPr="00221303" w:rsidRDefault="00CE6AB2" w:rsidP="00EA4DA3">
      <w:pPr>
        <w:pStyle w:val="PL"/>
      </w:pPr>
      <w:r w:rsidRPr="00221303">
        <w:t xml:space="preserve">    © 2020, 3GPP Organizational Partners (ARIB, ATIS, CCSA, ETSI, TSDSI, TTA, TTC).</w:t>
      </w:r>
    </w:p>
    <w:p w14:paraId="76E748FF" w14:textId="77777777" w:rsidR="00CE6AB2" w:rsidRPr="00221303" w:rsidRDefault="00CE6AB2" w:rsidP="00EA4DA3">
      <w:pPr>
        <w:pStyle w:val="PL"/>
      </w:pPr>
      <w:r w:rsidRPr="00221303">
        <w:t xml:space="preserve">    All rights reserved.</w:t>
      </w:r>
    </w:p>
    <w:p w14:paraId="21E851A7" w14:textId="77777777" w:rsidR="00CE6AB2" w:rsidRPr="00221303" w:rsidRDefault="00CE6AB2" w:rsidP="00EA4DA3">
      <w:pPr>
        <w:pStyle w:val="PL"/>
      </w:pPr>
    </w:p>
    <w:p w14:paraId="6891469D" w14:textId="59BC14C5" w:rsidR="00CE6AB2" w:rsidRPr="00221303" w:rsidRDefault="00CE6AB2" w:rsidP="00EA4DA3">
      <w:pPr>
        <w:pStyle w:val="PL"/>
      </w:pPr>
      <w:r w:rsidRPr="00221303">
        <w:t>externalDocs:</w:t>
      </w:r>
    </w:p>
    <w:p w14:paraId="284ED1CC" w14:textId="77777777" w:rsidR="00CE6AB2" w:rsidRPr="00221303" w:rsidRDefault="00CE6AB2" w:rsidP="00EA4DA3">
      <w:pPr>
        <w:pStyle w:val="PL"/>
      </w:pPr>
      <w:r w:rsidRPr="00221303">
        <w:t xml:space="preserve">  description: 3GPP TS 28.536 V16.4.0; Cosla NRM</w:t>
      </w:r>
    </w:p>
    <w:p w14:paraId="72D35400" w14:textId="77777777" w:rsidR="00CE6AB2" w:rsidRPr="00221303" w:rsidRDefault="00CE6AB2" w:rsidP="00EA4DA3">
      <w:pPr>
        <w:pStyle w:val="PL"/>
      </w:pPr>
      <w:r w:rsidRPr="00221303">
        <w:t xml:space="preserve">  url: http://www.3gpp.org/ftp/Specs/archive/28_series/28.536/</w:t>
      </w:r>
    </w:p>
    <w:p w14:paraId="304A7C7C" w14:textId="77777777" w:rsidR="00CE6AB2" w:rsidRPr="00221303" w:rsidRDefault="00CE6AB2" w:rsidP="00EA4DA3">
      <w:pPr>
        <w:pStyle w:val="PL"/>
      </w:pPr>
    </w:p>
    <w:p w14:paraId="34967DE2" w14:textId="77777777" w:rsidR="00CE6AB2" w:rsidRPr="00221303" w:rsidRDefault="00CE6AB2" w:rsidP="00EA4DA3">
      <w:pPr>
        <w:pStyle w:val="PL"/>
      </w:pPr>
      <w:r w:rsidRPr="00221303">
        <w:t>paths: {}</w:t>
      </w:r>
    </w:p>
    <w:p w14:paraId="0C6822F8" w14:textId="77777777" w:rsidR="00CE6AB2" w:rsidRPr="00221303" w:rsidRDefault="00CE6AB2" w:rsidP="00EA4DA3">
      <w:pPr>
        <w:pStyle w:val="PL"/>
      </w:pPr>
    </w:p>
    <w:p w14:paraId="12122BBC" w14:textId="77777777" w:rsidR="00CE6AB2" w:rsidRPr="00221303" w:rsidRDefault="00CE6AB2" w:rsidP="00EA4DA3">
      <w:pPr>
        <w:pStyle w:val="PL"/>
      </w:pPr>
      <w:r w:rsidRPr="00221303">
        <w:t>components:</w:t>
      </w:r>
    </w:p>
    <w:p w14:paraId="5E248225" w14:textId="77777777" w:rsidR="00CE6AB2" w:rsidRPr="00221303" w:rsidRDefault="00CE6AB2" w:rsidP="00EA4DA3">
      <w:pPr>
        <w:pStyle w:val="PL"/>
      </w:pPr>
    </w:p>
    <w:p w14:paraId="39A19DC8" w14:textId="77777777" w:rsidR="00CE6AB2" w:rsidRPr="00221303" w:rsidRDefault="00CE6AB2" w:rsidP="00EA4DA3">
      <w:pPr>
        <w:pStyle w:val="PL"/>
      </w:pPr>
      <w:r w:rsidRPr="00221303">
        <w:t xml:space="preserve">  schemas:</w:t>
      </w:r>
    </w:p>
    <w:p w14:paraId="082EE16B" w14:textId="77777777" w:rsidR="00CE6AB2" w:rsidRPr="00221303" w:rsidRDefault="00CE6AB2" w:rsidP="00EA4DA3">
      <w:pPr>
        <w:pStyle w:val="PL"/>
      </w:pPr>
    </w:p>
    <w:p w14:paraId="098A7E98" w14:textId="77777777" w:rsidR="00CE6AB2" w:rsidRPr="00221303" w:rsidRDefault="00CE6AB2" w:rsidP="00EA4DA3">
      <w:pPr>
        <w:pStyle w:val="PL"/>
      </w:pPr>
      <w:r w:rsidRPr="00221303">
        <w:t>#------------ Type definitions ---------------------------------------------------</w:t>
      </w:r>
    </w:p>
    <w:p w14:paraId="212753F4" w14:textId="77777777" w:rsidR="00CE6AB2" w:rsidRPr="00221303" w:rsidRDefault="00CE6AB2" w:rsidP="00EA4DA3">
      <w:pPr>
        <w:pStyle w:val="PL"/>
      </w:pPr>
    </w:p>
    <w:p w14:paraId="7CCC7D19" w14:textId="77777777" w:rsidR="00CE6AB2" w:rsidRPr="00221303" w:rsidRDefault="00CE6AB2" w:rsidP="00EA4DA3">
      <w:pPr>
        <w:pStyle w:val="PL"/>
      </w:pPr>
      <w:r w:rsidRPr="00221303">
        <w:t xml:space="preserve">    ControlLoopLifeCyclePhase:</w:t>
      </w:r>
    </w:p>
    <w:p w14:paraId="4BE81088" w14:textId="77777777" w:rsidR="00CE6AB2" w:rsidRPr="00221303" w:rsidRDefault="00CE6AB2" w:rsidP="00EA4DA3">
      <w:pPr>
        <w:pStyle w:val="PL"/>
      </w:pPr>
      <w:r w:rsidRPr="00221303">
        <w:t xml:space="preserve">      type: string</w:t>
      </w:r>
    </w:p>
    <w:p w14:paraId="20CF1357" w14:textId="77777777" w:rsidR="00CE6AB2" w:rsidRPr="00221303" w:rsidRDefault="00CE6AB2" w:rsidP="00EA4DA3">
      <w:pPr>
        <w:pStyle w:val="PL"/>
      </w:pPr>
      <w:r w:rsidRPr="00221303">
        <w:t xml:space="preserve">      enum:</w:t>
      </w:r>
    </w:p>
    <w:p w14:paraId="4325B397" w14:textId="77777777" w:rsidR="00CE6AB2" w:rsidRPr="00221303" w:rsidRDefault="00CE6AB2" w:rsidP="00EA4DA3">
      <w:pPr>
        <w:pStyle w:val="PL"/>
      </w:pPr>
      <w:r w:rsidRPr="00221303">
        <w:t xml:space="preserve">        - PREPARATION</w:t>
      </w:r>
    </w:p>
    <w:p w14:paraId="18679088" w14:textId="77777777" w:rsidR="00CE6AB2" w:rsidRPr="00221303" w:rsidRDefault="00CE6AB2" w:rsidP="00EA4DA3">
      <w:pPr>
        <w:pStyle w:val="PL"/>
      </w:pPr>
      <w:r w:rsidRPr="00221303">
        <w:t xml:space="preserve">        - COMMISSIONING</w:t>
      </w:r>
    </w:p>
    <w:p w14:paraId="582081BA" w14:textId="77777777" w:rsidR="00CE6AB2" w:rsidRPr="00221303" w:rsidRDefault="00CE6AB2" w:rsidP="00EA4DA3">
      <w:pPr>
        <w:pStyle w:val="PL"/>
      </w:pPr>
      <w:r w:rsidRPr="00221303">
        <w:t xml:space="preserve">        - OPERATION</w:t>
      </w:r>
    </w:p>
    <w:p w14:paraId="721DB1FB" w14:textId="77777777" w:rsidR="00CE6AB2" w:rsidRPr="00221303" w:rsidRDefault="00CE6AB2" w:rsidP="00EA4DA3">
      <w:pPr>
        <w:pStyle w:val="PL"/>
      </w:pPr>
      <w:r w:rsidRPr="00221303">
        <w:t xml:space="preserve">        - DECOMMISSIONING</w:t>
      </w:r>
    </w:p>
    <w:p w14:paraId="7841DC39" w14:textId="77777777" w:rsidR="00CE6AB2" w:rsidRPr="00221303" w:rsidRDefault="00CE6AB2" w:rsidP="00EA4DA3">
      <w:pPr>
        <w:pStyle w:val="PL"/>
      </w:pPr>
    </w:p>
    <w:p w14:paraId="11AA623B" w14:textId="77777777" w:rsidR="00CE6AB2" w:rsidRPr="00221303" w:rsidRDefault="00CE6AB2" w:rsidP="00EA4DA3">
      <w:pPr>
        <w:pStyle w:val="PL"/>
      </w:pPr>
      <w:r w:rsidRPr="00221303">
        <w:t xml:space="preserve">    ObservationTime:</w:t>
      </w:r>
    </w:p>
    <w:p w14:paraId="50873E16" w14:textId="77777777" w:rsidR="00CE6AB2" w:rsidRPr="00221303" w:rsidRDefault="00CE6AB2" w:rsidP="00EA4DA3">
      <w:pPr>
        <w:pStyle w:val="PL"/>
      </w:pPr>
      <w:r w:rsidRPr="00221303">
        <w:t xml:space="preserve">      type: integer</w:t>
      </w:r>
    </w:p>
    <w:p w14:paraId="6F65A4DC" w14:textId="77777777" w:rsidR="00CE6AB2" w:rsidRPr="00221303" w:rsidRDefault="00CE6AB2" w:rsidP="00EA4DA3">
      <w:pPr>
        <w:pStyle w:val="PL"/>
      </w:pPr>
    </w:p>
    <w:p w14:paraId="29728814" w14:textId="77777777" w:rsidR="00CE6AB2" w:rsidRPr="00221303" w:rsidRDefault="00CE6AB2" w:rsidP="00EA4DA3">
      <w:pPr>
        <w:pStyle w:val="PL"/>
      </w:pPr>
      <w:r w:rsidRPr="00221303">
        <w:t xml:space="preserve">    AssuranceGoalStatusObserved:</w:t>
      </w:r>
    </w:p>
    <w:p w14:paraId="29DB405B" w14:textId="77777777" w:rsidR="00CE6AB2" w:rsidRPr="00221303" w:rsidRDefault="00CE6AB2" w:rsidP="00EA4DA3">
      <w:pPr>
        <w:pStyle w:val="PL"/>
      </w:pPr>
      <w:r w:rsidRPr="00221303">
        <w:t xml:space="preserve">      type: string</w:t>
      </w:r>
    </w:p>
    <w:p w14:paraId="5B40BBC6" w14:textId="77777777" w:rsidR="00CE6AB2" w:rsidRPr="00221303" w:rsidRDefault="00CE6AB2" w:rsidP="00EA4DA3">
      <w:pPr>
        <w:pStyle w:val="PL"/>
      </w:pPr>
      <w:r w:rsidRPr="00221303">
        <w:t xml:space="preserve">      enum:</w:t>
      </w:r>
    </w:p>
    <w:p w14:paraId="5D70772A" w14:textId="77777777" w:rsidR="00CE6AB2" w:rsidRPr="00221303" w:rsidRDefault="00CE6AB2" w:rsidP="00EA4DA3">
      <w:pPr>
        <w:pStyle w:val="PL"/>
      </w:pPr>
      <w:r w:rsidRPr="00221303">
        <w:t xml:space="preserve">        - FULFILLED</w:t>
      </w:r>
    </w:p>
    <w:p w14:paraId="3E98771A" w14:textId="77777777" w:rsidR="00CE6AB2" w:rsidRPr="00221303" w:rsidRDefault="00CE6AB2" w:rsidP="00EA4DA3">
      <w:pPr>
        <w:pStyle w:val="PL"/>
      </w:pPr>
      <w:r w:rsidRPr="00221303">
        <w:t xml:space="preserve">        - NOT_FULFILLED</w:t>
      </w:r>
    </w:p>
    <w:p w14:paraId="7A1DE90C" w14:textId="77777777" w:rsidR="00CE6AB2" w:rsidRPr="00221303" w:rsidRDefault="00CE6AB2" w:rsidP="00EA4DA3">
      <w:pPr>
        <w:pStyle w:val="PL"/>
      </w:pPr>
    </w:p>
    <w:p w14:paraId="688271EF" w14:textId="77777777" w:rsidR="00CE6AB2" w:rsidRPr="00221303" w:rsidRDefault="00CE6AB2" w:rsidP="00EA4DA3">
      <w:pPr>
        <w:pStyle w:val="PL"/>
      </w:pPr>
      <w:r w:rsidRPr="00221303">
        <w:t xml:space="preserve">    AssuranceGoalStatusPredicted:</w:t>
      </w:r>
    </w:p>
    <w:p w14:paraId="6F59D256" w14:textId="77777777" w:rsidR="00CE6AB2" w:rsidRPr="00221303" w:rsidRDefault="00CE6AB2" w:rsidP="00EA4DA3">
      <w:pPr>
        <w:pStyle w:val="PL"/>
      </w:pPr>
      <w:r w:rsidRPr="00221303">
        <w:t xml:space="preserve">      type: string</w:t>
      </w:r>
    </w:p>
    <w:p w14:paraId="63E71863" w14:textId="77777777" w:rsidR="00CE6AB2" w:rsidRPr="00221303" w:rsidRDefault="00CE6AB2" w:rsidP="00EA4DA3">
      <w:pPr>
        <w:pStyle w:val="PL"/>
      </w:pPr>
      <w:r w:rsidRPr="00221303">
        <w:t xml:space="preserve">      enum:</w:t>
      </w:r>
    </w:p>
    <w:p w14:paraId="339F8494" w14:textId="77777777" w:rsidR="00CE6AB2" w:rsidRPr="00221303" w:rsidRDefault="00CE6AB2" w:rsidP="00EA4DA3">
      <w:pPr>
        <w:pStyle w:val="PL"/>
      </w:pPr>
      <w:r w:rsidRPr="00221303">
        <w:t xml:space="preserve">        - FULFILLED</w:t>
      </w:r>
    </w:p>
    <w:p w14:paraId="09ADE9DA" w14:textId="77777777" w:rsidR="00CE6AB2" w:rsidRPr="00221303" w:rsidRDefault="00CE6AB2" w:rsidP="00EA4DA3">
      <w:pPr>
        <w:pStyle w:val="PL"/>
      </w:pPr>
      <w:r w:rsidRPr="00221303">
        <w:t xml:space="preserve">        - NOT_FULFILLED</w:t>
      </w:r>
    </w:p>
    <w:p w14:paraId="6FF0F9A1" w14:textId="77777777" w:rsidR="00CE6AB2" w:rsidRPr="00221303" w:rsidRDefault="00CE6AB2" w:rsidP="00EA4DA3">
      <w:pPr>
        <w:pStyle w:val="PL"/>
      </w:pPr>
    </w:p>
    <w:p w14:paraId="0AA5807D" w14:textId="77777777" w:rsidR="00CE6AB2" w:rsidRPr="00221303" w:rsidRDefault="00CE6AB2" w:rsidP="00EA4DA3">
      <w:pPr>
        <w:pStyle w:val="PL"/>
      </w:pPr>
      <w:r w:rsidRPr="00221303">
        <w:t xml:space="preserve">    AssuranceTarget:</w:t>
      </w:r>
    </w:p>
    <w:p w14:paraId="0A3EFD93" w14:textId="77777777" w:rsidR="00CE6AB2" w:rsidRPr="00221303" w:rsidRDefault="00CE6AB2" w:rsidP="00EA4DA3">
      <w:pPr>
        <w:pStyle w:val="PL"/>
      </w:pPr>
      <w:r w:rsidRPr="00221303">
        <w:t xml:space="preserve">      type: object</w:t>
      </w:r>
    </w:p>
    <w:p w14:paraId="2D92B2CA" w14:textId="77777777" w:rsidR="00CE6AB2" w:rsidRPr="00221303" w:rsidRDefault="00CE6AB2" w:rsidP="00EA4DA3">
      <w:pPr>
        <w:pStyle w:val="PL"/>
      </w:pPr>
      <w:r w:rsidRPr="00221303">
        <w:t xml:space="preserve">      properties:</w:t>
      </w:r>
    </w:p>
    <w:p w14:paraId="6FE1C6AC" w14:textId="77777777" w:rsidR="00CE6AB2" w:rsidRPr="00221303" w:rsidRDefault="00CE6AB2" w:rsidP="00EA4DA3">
      <w:pPr>
        <w:pStyle w:val="PL"/>
      </w:pPr>
      <w:r w:rsidRPr="00221303">
        <w:t xml:space="preserve">        assuranceTargetName:</w:t>
      </w:r>
    </w:p>
    <w:p w14:paraId="438FA5C7" w14:textId="77777777" w:rsidR="00CE6AB2" w:rsidRPr="00221303" w:rsidRDefault="00CE6AB2" w:rsidP="00EA4DA3">
      <w:pPr>
        <w:pStyle w:val="PL"/>
      </w:pPr>
      <w:r w:rsidRPr="00221303">
        <w:t xml:space="preserve">          type: string</w:t>
      </w:r>
    </w:p>
    <w:p w14:paraId="78D78F58" w14:textId="77777777" w:rsidR="00CE6AB2" w:rsidRPr="00221303" w:rsidRDefault="00CE6AB2" w:rsidP="00EA4DA3">
      <w:pPr>
        <w:pStyle w:val="PL"/>
      </w:pPr>
      <w:r w:rsidRPr="00221303">
        <w:t xml:space="preserve">        assuranceTargetValue:</w:t>
      </w:r>
    </w:p>
    <w:p w14:paraId="00A30AD3" w14:textId="77777777" w:rsidR="00CE6AB2" w:rsidRPr="00221303" w:rsidRDefault="00CE6AB2" w:rsidP="00EA4DA3">
      <w:pPr>
        <w:pStyle w:val="PL"/>
      </w:pPr>
      <w:r w:rsidRPr="00221303">
        <w:lastRenderedPageBreak/>
        <w:t xml:space="preserve">          type: string</w:t>
      </w:r>
    </w:p>
    <w:p w14:paraId="09E2EAD7" w14:textId="77777777" w:rsidR="00CE6AB2" w:rsidRPr="00221303" w:rsidRDefault="00CE6AB2" w:rsidP="00EA4DA3">
      <w:pPr>
        <w:pStyle w:val="PL"/>
      </w:pPr>
      <w:r w:rsidRPr="00221303">
        <w:t xml:space="preserve">         </w:t>
      </w:r>
    </w:p>
    <w:p w14:paraId="6157F7B2" w14:textId="77777777" w:rsidR="00CE6AB2" w:rsidRPr="00221303" w:rsidRDefault="00CE6AB2" w:rsidP="00EA4DA3">
      <w:pPr>
        <w:pStyle w:val="PL"/>
      </w:pPr>
      <w:r w:rsidRPr="00221303">
        <w:t xml:space="preserve">    AssuranceTargetList:</w:t>
      </w:r>
    </w:p>
    <w:p w14:paraId="06C658D9" w14:textId="77777777" w:rsidR="00CE6AB2" w:rsidRPr="00221303" w:rsidRDefault="00CE6AB2" w:rsidP="00EA4DA3">
      <w:pPr>
        <w:pStyle w:val="PL"/>
      </w:pPr>
      <w:r w:rsidRPr="00221303">
        <w:t xml:space="preserve">      type: array</w:t>
      </w:r>
    </w:p>
    <w:p w14:paraId="024B2B4B" w14:textId="77777777" w:rsidR="00CE6AB2" w:rsidRPr="00221303" w:rsidRDefault="00CE6AB2" w:rsidP="00EA4DA3">
      <w:pPr>
        <w:pStyle w:val="PL"/>
      </w:pPr>
      <w:r w:rsidRPr="00221303">
        <w:t xml:space="preserve">      items:</w:t>
      </w:r>
    </w:p>
    <w:p w14:paraId="18C8810A" w14:textId="77777777" w:rsidR="00CE6AB2" w:rsidRPr="00221303" w:rsidRDefault="00CE6AB2" w:rsidP="00EA4DA3">
      <w:pPr>
        <w:pStyle w:val="PL"/>
      </w:pPr>
      <w:r w:rsidRPr="00221303">
        <w:t xml:space="preserve">         $ref: '#/components/schemas/AssuranceTarget'</w:t>
      </w:r>
    </w:p>
    <w:p w14:paraId="5F0B173A" w14:textId="77777777" w:rsidR="00CE6AB2" w:rsidRPr="00221303" w:rsidRDefault="00CE6AB2" w:rsidP="00EA4DA3">
      <w:pPr>
        <w:pStyle w:val="PL"/>
      </w:pPr>
    </w:p>
    <w:p w14:paraId="4786FE90" w14:textId="77777777" w:rsidR="00CE6AB2" w:rsidRPr="00221303" w:rsidRDefault="00CE6AB2" w:rsidP="00EA4DA3">
      <w:pPr>
        <w:pStyle w:val="PL"/>
      </w:pPr>
    </w:p>
    <w:p w14:paraId="20E0A2C5" w14:textId="77777777" w:rsidR="00CE6AB2" w:rsidRPr="00221303" w:rsidRDefault="00CE6AB2" w:rsidP="00EA4DA3">
      <w:pPr>
        <w:pStyle w:val="PL"/>
      </w:pPr>
      <w:r w:rsidRPr="00221303">
        <w:t>#-------- Definition of concrete IOCs --------------------------------------------</w:t>
      </w:r>
    </w:p>
    <w:p w14:paraId="1C934A19" w14:textId="77777777" w:rsidR="006A52FA" w:rsidRDefault="006A52FA" w:rsidP="0078445F">
      <w:pPr>
        <w:pStyle w:val="PL"/>
        <w:rPr>
          <w:noProof/>
        </w:rPr>
      </w:pPr>
      <w:r>
        <w:rPr>
          <w:noProof/>
        </w:rPr>
        <w:t xml:space="preserve">    MnS:</w:t>
      </w:r>
    </w:p>
    <w:p w14:paraId="598E5D40" w14:textId="77777777" w:rsidR="006A52FA" w:rsidRDefault="006A52FA" w:rsidP="0078445F">
      <w:pPr>
        <w:pStyle w:val="PL"/>
        <w:rPr>
          <w:noProof/>
        </w:rPr>
      </w:pPr>
      <w:r>
        <w:rPr>
          <w:noProof/>
        </w:rPr>
        <w:t xml:space="preserve">      oneOf:</w:t>
      </w:r>
    </w:p>
    <w:p w14:paraId="459C349F" w14:textId="77777777" w:rsidR="006A52FA" w:rsidRDefault="006A52FA" w:rsidP="0078445F">
      <w:pPr>
        <w:pStyle w:val="PL"/>
        <w:rPr>
          <w:noProof/>
        </w:rPr>
      </w:pPr>
      <w:r>
        <w:rPr>
          <w:noProof/>
        </w:rPr>
        <w:t xml:space="preserve">        - type: object</w:t>
      </w:r>
    </w:p>
    <w:p w14:paraId="149B7F79" w14:textId="77777777" w:rsidR="006A52FA" w:rsidRDefault="006A52FA" w:rsidP="0078445F">
      <w:pPr>
        <w:pStyle w:val="PL"/>
        <w:rPr>
          <w:noProof/>
        </w:rPr>
      </w:pPr>
      <w:r>
        <w:rPr>
          <w:noProof/>
        </w:rPr>
        <w:t xml:space="preserve">          properties:</w:t>
      </w:r>
    </w:p>
    <w:p w14:paraId="2C75F1EA" w14:textId="77777777" w:rsidR="006A52FA" w:rsidRDefault="006A52FA" w:rsidP="0078445F">
      <w:pPr>
        <w:pStyle w:val="PL"/>
        <w:rPr>
          <w:noProof/>
        </w:rPr>
      </w:pPr>
      <w:r>
        <w:rPr>
          <w:noProof/>
        </w:rPr>
        <w:t xml:space="preserve">            SubNetwork:</w:t>
      </w:r>
    </w:p>
    <w:p w14:paraId="43CE773F" w14:textId="77777777" w:rsidR="006A52FA" w:rsidRDefault="006A52FA" w:rsidP="0078445F">
      <w:pPr>
        <w:pStyle w:val="PL"/>
        <w:rPr>
          <w:noProof/>
        </w:rPr>
      </w:pPr>
      <w:r>
        <w:rPr>
          <w:noProof/>
        </w:rPr>
        <w:t xml:space="preserve">              $ref: '#/components/schemas/SubNetwork-Multiple'</w:t>
      </w:r>
    </w:p>
    <w:p w14:paraId="62C19289" w14:textId="77777777" w:rsidR="006A52FA" w:rsidRDefault="006A52FA" w:rsidP="0078445F">
      <w:pPr>
        <w:pStyle w:val="PL"/>
        <w:rPr>
          <w:noProof/>
        </w:rPr>
      </w:pPr>
      <w:r>
        <w:rPr>
          <w:noProof/>
        </w:rPr>
        <w:t xml:space="preserve">        - type: object</w:t>
      </w:r>
    </w:p>
    <w:p w14:paraId="371F8C21" w14:textId="77777777" w:rsidR="006A52FA" w:rsidRDefault="006A52FA" w:rsidP="0078445F">
      <w:pPr>
        <w:pStyle w:val="PL"/>
        <w:rPr>
          <w:noProof/>
        </w:rPr>
      </w:pPr>
      <w:r>
        <w:rPr>
          <w:noProof/>
        </w:rPr>
        <w:t xml:space="preserve">          properties:</w:t>
      </w:r>
    </w:p>
    <w:p w14:paraId="504F9937" w14:textId="77777777" w:rsidR="006A52FA" w:rsidRDefault="006A52FA" w:rsidP="0078445F">
      <w:pPr>
        <w:pStyle w:val="PL"/>
        <w:rPr>
          <w:noProof/>
        </w:rPr>
      </w:pPr>
      <w:r>
        <w:rPr>
          <w:noProof/>
        </w:rPr>
        <w:t xml:space="preserve">            ManagedElement:</w:t>
      </w:r>
    </w:p>
    <w:p w14:paraId="18B5BAE9" w14:textId="77777777" w:rsidR="006A52FA" w:rsidRDefault="006A52FA" w:rsidP="0078445F">
      <w:pPr>
        <w:pStyle w:val="PL"/>
        <w:rPr>
          <w:noProof/>
        </w:rPr>
      </w:pPr>
      <w:r>
        <w:rPr>
          <w:noProof/>
        </w:rPr>
        <w:t xml:space="preserve">              $ref: '#/components/schemas/ManagedElement-Multiple'</w:t>
      </w:r>
    </w:p>
    <w:p w14:paraId="64D12BD7" w14:textId="77777777" w:rsidR="00CE6AB2" w:rsidRPr="00221303" w:rsidRDefault="00CE6AB2" w:rsidP="00EA4DA3">
      <w:pPr>
        <w:pStyle w:val="PL"/>
      </w:pPr>
    </w:p>
    <w:p w14:paraId="478BD3DC" w14:textId="77777777" w:rsidR="00CE6AB2" w:rsidRPr="00221303" w:rsidRDefault="00CE6AB2" w:rsidP="00EA4DA3">
      <w:pPr>
        <w:pStyle w:val="PL"/>
      </w:pPr>
      <w:r w:rsidRPr="00221303">
        <w:t xml:space="preserve">    SubNetwork-Single:</w:t>
      </w:r>
    </w:p>
    <w:p w14:paraId="5A4B8952" w14:textId="77777777" w:rsidR="00CE6AB2" w:rsidRPr="00221303" w:rsidRDefault="00CE6AB2" w:rsidP="00EA4DA3">
      <w:pPr>
        <w:pStyle w:val="PL"/>
      </w:pPr>
      <w:r w:rsidRPr="00221303">
        <w:t xml:space="preserve">      allOf:</w:t>
      </w:r>
    </w:p>
    <w:p w14:paraId="1EDFE5EF" w14:textId="363DE278" w:rsidR="00CE6AB2" w:rsidRPr="00221303" w:rsidRDefault="00CE6AB2" w:rsidP="00EA4DA3">
      <w:pPr>
        <w:pStyle w:val="PL"/>
      </w:pPr>
      <w:r w:rsidRPr="00221303">
        <w:t xml:space="preserve">        - $ref: '</w:t>
      </w:r>
      <w:r w:rsidR="00F8433F" w:rsidRPr="00F8433F">
        <w:t>TS28623_GenericNrm.yaml</w:t>
      </w:r>
      <w:r w:rsidRPr="00221303">
        <w:t>#/components/schemas/Top'</w:t>
      </w:r>
    </w:p>
    <w:p w14:paraId="0E84BED2" w14:textId="77777777" w:rsidR="00CE6AB2" w:rsidRPr="00221303" w:rsidRDefault="00CE6AB2" w:rsidP="00EA4DA3">
      <w:pPr>
        <w:pStyle w:val="PL"/>
      </w:pPr>
      <w:r w:rsidRPr="00221303">
        <w:t xml:space="preserve">        - type: object</w:t>
      </w:r>
    </w:p>
    <w:p w14:paraId="15992C39" w14:textId="77777777" w:rsidR="00CE6AB2" w:rsidRPr="00221303" w:rsidRDefault="00CE6AB2" w:rsidP="00EA4DA3">
      <w:pPr>
        <w:pStyle w:val="PL"/>
      </w:pPr>
      <w:r w:rsidRPr="00221303">
        <w:t xml:space="preserve">          properties:</w:t>
      </w:r>
    </w:p>
    <w:p w14:paraId="30424772" w14:textId="77777777" w:rsidR="00CE6AB2" w:rsidRPr="00221303" w:rsidRDefault="00CE6AB2" w:rsidP="00EA4DA3">
      <w:pPr>
        <w:pStyle w:val="PL"/>
      </w:pPr>
      <w:r w:rsidRPr="00221303">
        <w:t xml:space="preserve">            attributes:</w:t>
      </w:r>
    </w:p>
    <w:p w14:paraId="79BBB7DA" w14:textId="77777777" w:rsidR="00CE6AB2" w:rsidRPr="00221303" w:rsidRDefault="00CE6AB2" w:rsidP="00EA4DA3">
      <w:pPr>
        <w:pStyle w:val="PL"/>
      </w:pPr>
      <w:r w:rsidRPr="00221303">
        <w:t xml:space="preserve">              allOf:</w:t>
      </w:r>
    </w:p>
    <w:p w14:paraId="3189256D" w14:textId="7F25EE15" w:rsidR="00CE6AB2" w:rsidRPr="00221303" w:rsidRDefault="00CE6AB2" w:rsidP="00EA4DA3">
      <w:pPr>
        <w:pStyle w:val="PL"/>
      </w:pPr>
      <w:r w:rsidRPr="00221303">
        <w:t xml:space="preserve">                - $ref: '</w:t>
      </w:r>
      <w:r w:rsidR="00F8433F" w:rsidRPr="00F8433F">
        <w:t>TS28623_GenericNrm.yaml</w:t>
      </w:r>
      <w:r w:rsidRPr="00221303">
        <w:t>#/components/schemas/SubNetwork-Attr'</w:t>
      </w:r>
    </w:p>
    <w:p w14:paraId="756D8A8E" w14:textId="6D2B8952" w:rsidR="00CE6AB2" w:rsidRPr="00221303" w:rsidRDefault="00CE6AB2" w:rsidP="00EA4DA3">
      <w:pPr>
        <w:pStyle w:val="PL"/>
      </w:pPr>
      <w:r w:rsidRPr="00221303">
        <w:t xml:space="preserve">        - $ref: '</w:t>
      </w:r>
      <w:r w:rsidR="00F8433F" w:rsidRPr="00F8433F">
        <w:t>TS28623_GenericNrm.yaml</w:t>
      </w:r>
      <w:r w:rsidRPr="00221303">
        <w:t>#/components/schemas/SubNetwork-ncO'</w:t>
      </w:r>
    </w:p>
    <w:p w14:paraId="06696020" w14:textId="77777777" w:rsidR="00CE6AB2" w:rsidRPr="00221303" w:rsidRDefault="00CE6AB2" w:rsidP="00EA4DA3">
      <w:pPr>
        <w:pStyle w:val="PL"/>
      </w:pPr>
      <w:r w:rsidRPr="00221303">
        <w:t xml:space="preserve">        - type: object</w:t>
      </w:r>
    </w:p>
    <w:p w14:paraId="13996CE4" w14:textId="77777777" w:rsidR="00CE6AB2" w:rsidRPr="00221303" w:rsidRDefault="00CE6AB2" w:rsidP="00EA4DA3">
      <w:pPr>
        <w:pStyle w:val="PL"/>
      </w:pPr>
      <w:r w:rsidRPr="00221303">
        <w:t xml:space="preserve">          properties:</w:t>
      </w:r>
    </w:p>
    <w:p w14:paraId="7FF32251" w14:textId="77777777" w:rsidR="00CE6AB2" w:rsidRPr="00221303" w:rsidRDefault="00CE6AB2" w:rsidP="00EA4DA3">
      <w:pPr>
        <w:pStyle w:val="PL"/>
      </w:pPr>
      <w:r w:rsidRPr="00221303">
        <w:t xml:space="preserve">            AssuranceClosedControlLoop:</w:t>
      </w:r>
    </w:p>
    <w:p w14:paraId="2D78862C" w14:textId="77777777" w:rsidR="00CE6AB2" w:rsidRPr="00221303" w:rsidRDefault="00CE6AB2" w:rsidP="00EA4DA3">
      <w:pPr>
        <w:pStyle w:val="PL"/>
      </w:pPr>
      <w:r w:rsidRPr="00221303">
        <w:t xml:space="preserve">              $ref: '#/components/schemas/AssuranceClosedControlLoop-Multiple'</w:t>
      </w:r>
    </w:p>
    <w:p w14:paraId="03C00C7F" w14:textId="77777777" w:rsidR="00CE6AB2" w:rsidRPr="00221303" w:rsidRDefault="00CE6AB2" w:rsidP="00EA4DA3">
      <w:pPr>
        <w:pStyle w:val="PL"/>
      </w:pPr>
      <w:r w:rsidRPr="00221303">
        <w:t xml:space="preserve"> </w:t>
      </w:r>
    </w:p>
    <w:p w14:paraId="79AC14B0" w14:textId="77777777" w:rsidR="00CE6AB2" w:rsidRPr="00221303" w:rsidRDefault="00CE6AB2" w:rsidP="00EA4DA3">
      <w:pPr>
        <w:pStyle w:val="PL"/>
      </w:pPr>
      <w:r w:rsidRPr="00221303">
        <w:t xml:space="preserve">    ManagedElement-Single:</w:t>
      </w:r>
    </w:p>
    <w:p w14:paraId="59A298C0" w14:textId="77777777" w:rsidR="00CE6AB2" w:rsidRPr="00221303" w:rsidRDefault="00CE6AB2" w:rsidP="00EA4DA3">
      <w:pPr>
        <w:pStyle w:val="PL"/>
      </w:pPr>
      <w:r w:rsidRPr="00221303">
        <w:t xml:space="preserve">      allOf:</w:t>
      </w:r>
    </w:p>
    <w:p w14:paraId="4DCADE7B" w14:textId="3A400BFF" w:rsidR="00CE6AB2" w:rsidRPr="00221303" w:rsidRDefault="00CE6AB2" w:rsidP="00EA4DA3">
      <w:pPr>
        <w:pStyle w:val="PL"/>
      </w:pPr>
      <w:r w:rsidRPr="00221303">
        <w:t xml:space="preserve">        - $ref: '</w:t>
      </w:r>
      <w:r w:rsidR="00F8433F" w:rsidRPr="00F8433F">
        <w:t>TS28623_GenericNrm.yaml</w:t>
      </w:r>
      <w:r w:rsidRPr="00221303">
        <w:t>#/components/schemas/Top'</w:t>
      </w:r>
    </w:p>
    <w:p w14:paraId="7AC601A0" w14:textId="77777777" w:rsidR="00CE6AB2" w:rsidRPr="00221303" w:rsidRDefault="00CE6AB2" w:rsidP="00EA4DA3">
      <w:pPr>
        <w:pStyle w:val="PL"/>
      </w:pPr>
      <w:r w:rsidRPr="00221303">
        <w:t xml:space="preserve">        - type: object</w:t>
      </w:r>
    </w:p>
    <w:p w14:paraId="19395B60" w14:textId="77777777" w:rsidR="00CE6AB2" w:rsidRPr="00221303" w:rsidRDefault="00CE6AB2" w:rsidP="00EA4DA3">
      <w:pPr>
        <w:pStyle w:val="PL"/>
      </w:pPr>
      <w:r w:rsidRPr="00221303">
        <w:t xml:space="preserve">          properties:</w:t>
      </w:r>
    </w:p>
    <w:p w14:paraId="48733C47" w14:textId="77777777" w:rsidR="00CE6AB2" w:rsidRPr="00221303" w:rsidRDefault="00CE6AB2" w:rsidP="00EA4DA3">
      <w:pPr>
        <w:pStyle w:val="PL"/>
      </w:pPr>
      <w:r w:rsidRPr="00221303">
        <w:t xml:space="preserve">            attributes:</w:t>
      </w:r>
    </w:p>
    <w:p w14:paraId="07DC57CC" w14:textId="77777777" w:rsidR="00CE6AB2" w:rsidRPr="00221303" w:rsidRDefault="00CE6AB2" w:rsidP="00EA4DA3">
      <w:pPr>
        <w:pStyle w:val="PL"/>
      </w:pPr>
      <w:r w:rsidRPr="00221303">
        <w:t xml:space="preserve">              allOf:</w:t>
      </w:r>
    </w:p>
    <w:p w14:paraId="2B20E515" w14:textId="4618FD31" w:rsidR="00CE6AB2" w:rsidRPr="00221303" w:rsidRDefault="00CE6AB2" w:rsidP="00EA4DA3">
      <w:pPr>
        <w:pStyle w:val="PL"/>
      </w:pPr>
      <w:r w:rsidRPr="00221303">
        <w:t xml:space="preserve">                - $ref: '</w:t>
      </w:r>
      <w:r w:rsidR="00F8433F" w:rsidRPr="00F8433F">
        <w:t>TS28623_GenericNrm.yaml</w:t>
      </w:r>
      <w:r w:rsidRPr="00221303">
        <w:t>#/components/schemas/ManagedElement-Attr'</w:t>
      </w:r>
    </w:p>
    <w:p w14:paraId="28012468" w14:textId="47B62C8C" w:rsidR="00CE6AB2" w:rsidRPr="00221303" w:rsidRDefault="00CE6AB2" w:rsidP="00EA4DA3">
      <w:pPr>
        <w:pStyle w:val="PL"/>
      </w:pPr>
      <w:r w:rsidRPr="00221303">
        <w:t xml:space="preserve">        - $ref: '</w:t>
      </w:r>
      <w:r w:rsidR="00F8433F" w:rsidRPr="00F8433F">
        <w:t>TS28623_GenericNrm.yaml</w:t>
      </w:r>
      <w:r w:rsidRPr="00221303">
        <w:t>#/components/schemas/ManagedElement-ncO'</w:t>
      </w:r>
    </w:p>
    <w:p w14:paraId="4EDE7216" w14:textId="77777777" w:rsidR="00CE6AB2" w:rsidRPr="00221303" w:rsidRDefault="00CE6AB2" w:rsidP="00EA4DA3">
      <w:pPr>
        <w:pStyle w:val="PL"/>
      </w:pPr>
      <w:r w:rsidRPr="00221303">
        <w:t xml:space="preserve">        - type: object</w:t>
      </w:r>
    </w:p>
    <w:p w14:paraId="46CB9AB2" w14:textId="77777777" w:rsidR="00CE6AB2" w:rsidRPr="00221303" w:rsidRDefault="00CE6AB2" w:rsidP="00EA4DA3">
      <w:pPr>
        <w:pStyle w:val="PL"/>
      </w:pPr>
      <w:r w:rsidRPr="00221303">
        <w:t xml:space="preserve">          properties:</w:t>
      </w:r>
    </w:p>
    <w:p w14:paraId="0BFA7D4D" w14:textId="77777777" w:rsidR="00CE6AB2" w:rsidRPr="00221303" w:rsidRDefault="00CE6AB2" w:rsidP="00EA4DA3">
      <w:pPr>
        <w:pStyle w:val="PL"/>
      </w:pPr>
      <w:r w:rsidRPr="00221303">
        <w:t xml:space="preserve">            AssuranceClosedControlLoop:</w:t>
      </w:r>
    </w:p>
    <w:p w14:paraId="23A5B643" w14:textId="77777777" w:rsidR="00CE6AB2" w:rsidRPr="00221303" w:rsidRDefault="00CE6AB2" w:rsidP="00EA4DA3">
      <w:pPr>
        <w:pStyle w:val="PL"/>
      </w:pPr>
      <w:r w:rsidRPr="00221303">
        <w:t xml:space="preserve">              $ref: '#/components/schemas/AssuranceClosedControlLoop-Multiple'</w:t>
      </w:r>
    </w:p>
    <w:p w14:paraId="274DE02A" w14:textId="77777777" w:rsidR="00CE6AB2" w:rsidRPr="00221303" w:rsidRDefault="00CE6AB2" w:rsidP="00EA4DA3">
      <w:pPr>
        <w:pStyle w:val="PL"/>
      </w:pPr>
    </w:p>
    <w:p w14:paraId="719D6B18" w14:textId="77777777" w:rsidR="00CE6AB2" w:rsidRPr="00221303" w:rsidRDefault="00CE6AB2" w:rsidP="00EA4DA3">
      <w:pPr>
        <w:pStyle w:val="PL"/>
      </w:pPr>
      <w:r w:rsidRPr="00221303">
        <w:t xml:space="preserve">    AssuranceClosedControlLoop-Single:</w:t>
      </w:r>
    </w:p>
    <w:p w14:paraId="3F226EA1" w14:textId="77777777" w:rsidR="00CE6AB2" w:rsidRPr="00221303" w:rsidRDefault="00CE6AB2" w:rsidP="00EA4DA3">
      <w:pPr>
        <w:pStyle w:val="PL"/>
      </w:pPr>
      <w:r w:rsidRPr="00221303">
        <w:t xml:space="preserve">      allOf:</w:t>
      </w:r>
    </w:p>
    <w:p w14:paraId="26FAFA85" w14:textId="32D7D858" w:rsidR="00CE6AB2" w:rsidRPr="00221303" w:rsidRDefault="00CE6AB2" w:rsidP="00EA4DA3">
      <w:pPr>
        <w:pStyle w:val="PL"/>
      </w:pPr>
      <w:r w:rsidRPr="00221303">
        <w:t xml:space="preserve">        - $ref: '</w:t>
      </w:r>
      <w:r w:rsidR="00F8433F" w:rsidRPr="00F8433F">
        <w:t>TS28623_GenericNrm.yaml</w:t>
      </w:r>
      <w:r w:rsidRPr="00221303">
        <w:t>#/components/schemas/Top'</w:t>
      </w:r>
    </w:p>
    <w:p w14:paraId="0569869A" w14:textId="77777777" w:rsidR="00CE6AB2" w:rsidRPr="00221303" w:rsidRDefault="00CE6AB2" w:rsidP="00EA4DA3">
      <w:pPr>
        <w:pStyle w:val="PL"/>
      </w:pPr>
      <w:r w:rsidRPr="00221303">
        <w:t xml:space="preserve">        - type: object</w:t>
      </w:r>
    </w:p>
    <w:p w14:paraId="3C5D83F5" w14:textId="77777777" w:rsidR="00CE6AB2" w:rsidRPr="00221303" w:rsidRDefault="00CE6AB2" w:rsidP="00EA4DA3">
      <w:pPr>
        <w:pStyle w:val="PL"/>
      </w:pPr>
      <w:r w:rsidRPr="00221303">
        <w:t xml:space="preserve">          properties:</w:t>
      </w:r>
    </w:p>
    <w:p w14:paraId="6A9C28D1" w14:textId="77777777" w:rsidR="00CE6AB2" w:rsidRPr="00221303" w:rsidRDefault="00CE6AB2" w:rsidP="00EA4DA3">
      <w:pPr>
        <w:pStyle w:val="PL"/>
      </w:pPr>
      <w:r w:rsidRPr="00221303">
        <w:t xml:space="preserve">            attributes:</w:t>
      </w:r>
    </w:p>
    <w:p w14:paraId="03D6B977" w14:textId="77777777" w:rsidR="00CE6AB2" w:rsidRPr="00221303" w:rsidRDefault="00CE6AB2" w:rsidP="00EA4DA3">
      <w:pPr>
        <w:pStyle w:val="PL"/>
      </w:pPr>
      <w:r w:rsidRPr="00221303">
        <w:t xml:space="preserve">              type: object</w:t>
      </w:r>
    </w:p>
    <w:p w14:paraId="5F95AE0B" w14:textId="77777777" w:rsidR="00CE6AB2" w:rsidRPr="00221303" w:rsidRDefault="00CE6AB2" w:rsidP="00EA4DA3">
      <w:pPr>
        <w:pStyle w:val="PL"/>
      </w:pPr>
      <w:r w:rsidRPr="00221303">
        <w:t xml:space="preserve">              properties:</w:t>
      </w:r>
    </w:p>
    <w:p w14:paraId="0C42D575" w14:textId="77777777" w:rsidR="00CE6AB2" w:rsidRPr="00221303" w:rsidRDefault="00CE6AB2" w:rsidP="00EA4DA3">
      <w:pPr>
        <w:pStyle w:val="PL"/>
      </w:pPr>
      <w:r w:rsidRPr="00221303">
        <w:t xml:space="preserve">                    operationalState:</w:t>
      </w:r>
    </w:p>
    <w:p w14:paraId="7B03ADD6" w14:textId="1D936783" w:rsidR="00CE6AB2" w:rsidRPr="00221303" w:rsidRDefault="00CE6AB2" w:rsidP="00EA4DA3">
      <w:pPr>
        <w:pStyle w:val="PL"/>
      </w:pPr>
      <w:r w:rsidRPr="00221303">
        <w:t xml:space="preserve">                      $ref: '</w:t>
      </w:r>
      <w:r w:rsidR="00F8433F" w:rsidRPr="00F8433F">
        <w:t>TS28623_ComDefs.yaml</w:t>
      </w:r>
      <w:r w:rsidRPr="00221303">
        <w:t>#/components/schemas/OperationalState'</w:t>
      </w:r>
    </w:p>
    <w:p w14:paraId="5730DDC2" w14:textId="77777777" w:rsidR="00CE6AB2" w:rsidRPr="00221303" w:rsidRDefault="00CE6AB2" w:rsidP="00EA4DA3">
      <w:pPr>
        <w:pStyle w:val="PL"/>
      </w:pPr>
      <w:r w:rsidRPr="00221303">
        <w:t xml:space="preserve">                    administrativeState:</w:t>
      </w:r>
    </w:p>
    <w:p w14:paraId="08B82E6D" w14:textId="3AF6C144" w:rsidR="00CE6AB2" w:rsidRPr="00221303" w:rsidRDefault="00CE6AB2" w:rsidP="00EA4DA3">
      <w:pPr>
        <w:pStyle w:val="PL"/>
      </w:pPr>
      <w:r w:rsidRPr="00221303">
        <w:t xml:space="preserve">                      $ref: '</w:t>
      </w:r>
      <w:r w:rsidR="00F8433F" w:rsidRPr="00F8433F">
        <w:t>TS28623_ComDefs.yaml</w:t>
      </w:r>
      <w:r w:rsidRPr="00221303">
        <w:t>#/components/schemas/AdministrativeState'</w:t>
      </w:r>
    </w:p>
    <w:p w14:paraId="1CD9C200" w14:textId="77777777" w:rsidR="00CE6AB2" w:rsidRPr="00221303" w:rsidRDefault="00CE6AB2" w:rsidP="00EA4DA3">
      <w:pPr>
        <w:pStyle w:val="PL"/>
      </w:pPr>
      <w:r w:rsidRPr="00221303">
        <w:t xml:space="preserve">                    controlLoopLifeCyclePhase:</w:t>
      </w:r>
    </w:p>
    <w:p w14:paraId="68F42887" w14:textId="77777777" w:rsidR="00CE6AB2" w:rsidRPr="00221303" w:rsidRDefault="00CE6AB2" w:rsidP="00EA4DA3">
      <w:pPr>
        <w:pStyle w:val="PL"/>
      </w:pPr>
      <w:r w:rsidRPr="00221303">
        <w:t xml:space="preserve">                      $ref: '#/components/schemas/ControlLoopLifeCyclePhase'</w:t>
      </w:r>
    </w:p>
    <w:p w14:paraId="79C3BB86" w14:textId="77777777" w:rsidR="00CE6AB2" w:rsidRPr="00221303" w:rsidRDefault="00CE6AB2" w:rsidP="00EA4DA3">
      <w:pPr>
        <w:pStyle w:val="PL"/>
      </w:pPr>
      <w:r w:rsidRPr="00221303">
        <w:t xml:space="preserve">            AssuranceGoal:</w:t>
      </w:r>
    </w:p>
    <w:p w14:paraId="64FE06E1" w14:textId="77777777" w:rsidR="00CE6AB2" w:rsidRPr="00221303" w:rsidRDefault="00CE6AB2" w:rsidP="00EA4DA3">
      <w:pPr>
        <w:pStyle w:val="PL"/>
      </w:pPr>
      <w:r w:rsidRPr="00221303">
        <w:t xml:space="preserve">              $ref: '#/components/schemas/AssuranceGoal-Multiple'</w:t>
      </w:r>
    </w:p>
    <w:p w14:paraId="005AC1AE" w14:textId="77777777" w:rsidR="00CE6AB2" w:rsidRPr="00221303" w:rsidRDefault="00CE6AB2" w:rsidP="00EA4DA3">
      <w:pPr>
        <w:pStyle w:val="PL"/>
      </w:pPr>
    </w:p>
    <w:p w14:paraId="34C4DED1" w14:textId="77777777" w:rsidR="00CE6AB2" w:rsidRPr="00221303" w:rsidRDefault="00CE6AB2" w:rsidP="00EA4DA3">
      <w:pPr>
        <w:pStyle w:val="PL"/>
      </w:pPr>
      <w:r w:rsidRPr="00221303">
        <w:t xml:space="preserve">    AssuranceGoal-Single:</w:t>
      </w:r>
    </w:p>
    <w:p w14:paraId="7FA4D103" w14:textId="77777777" w:rsidR="00CE6AB2" w:rsidRPr="00221303" w:rsidRDefault="00CE6AB2" w:rsidP="00EA4DA3">
      <w:pPr>
        <w:pStyle w:val="PL"/>
      </w:pPr>
      <w:r w:rsidRPr="00221303">
        <w:t xml:space="preserve">      allOf:</w:t>
      </w:r>
    </w:p>
    <w:p w14:paraId="70F36D8D" w14:textId="27611BC8" w:rsidR="00CE6AB2" w:rsidRPr="00221303" w:rsidRDefault="00CE6AB2" w:rsidP="00EA4DA3">
      <w:pPr>
        <w:pStyle w:val="PL"/>
      </w:pPr>
      <w:r w:rsidRPr="00221303">
        <w:t xml:space="preserve">        - $ref: '</w:t>
      </w:r>
      <w:r w:rsidR="00F8433F" w:rsidRPr="00F8433F">
        <w:t>TS28623_GenericNrm.yaml</w:t>
      </w:r>
      <w:r w:rsidRPr="00221303">
        <w:t>#/components/schemas/Top'</w:t>
      </w:r>
    </w:p>
    <w:p w14:paraId="45BEB807" w14:textId="77777777" w:rsidR="00CE6AB2" w:rsidRPr="00221303" w:rsidRDefault="00CE6AB2" w:rsidP="00EA4DA3">
      <w:pPr>
        <w:pStyle w:val="PL"/>
      </w:pPr>
      <w:r w:rsidRPr="00221303">
        <w:t xml:space="preserve">        - type: object</w:t>
      </w:r>
    </w:p>
    <w:p w14:paraId="40A6BD7C" w14:textId="77777777" w:rsidR="00CE6AB2" w:rsidRPr="00221303" w:rsidRDefault="00CE6AB2" w:rsidP="00EA4DA3">
      <w:pPr>
        <w:pStyle w:val="PL"/>
      </w:pPr>
      <w:r w:rsidRPr="00221303">
        <w:t xml:space="preserve">          properties:</w:t>
      </w:r>
    </w:p>
    <w:p w14:paraId="57C008D3" w14:textId="77777777" w:rsidR="00CE6AB2" w:rsidRPr="00221303" w:rsidRDefault="00CE6AB2" w:rsidP="00EA4DA3">
      <w:pPr>
        <w:pStyle w:val="PL"/>
      </w:pPr>
      <w:r w:rsidRPr="00221303">
        <w:t xml:space="preserve">            attributes:</w:t>
      </w:r>
    </w:p>
    <w:p w14:paraId="7D1F6B21" w14:textId="77777777" w:rsidR="00CE6AB2" w:rsidRPr="00221303" w:rsidRDefault="00CE6AB2" w:rsidP="00EA4DA3">
      <w:pPr>
        <w:pStyle w:val="PL"/>
      </w:pPr>
      <w:r w:rsidRPr="00221303">
        <w:t xml:space="preserve">              allOf:</w:t>
      </w:r>
    </w:p>
    <w:p w14:paraId="395DC115" w14:textId="77777777" w:rsidR="00CE6AB2" w:rsidRPr="00221303" w:rsidRDefault="00CE6AB2" w:rsidP="00EA4DA3">
      <w:pPr>
        <w:pStyle w:val="PL"/>
      </w:pPr>
      <w:r w:rsidRPr="00221303">
        <w:t xml:space="preserve">                - type: object</w:t>
      </w:r>
    </w:p>
    <w:p w14:paraId="5CC51247" w14:textId="77777777" w:rsidR="00CE6AB2" w:rsidRPr="00221303" w:rsidRDefault="00CE6AB2" w:rsidP="00EA4DA3">
      <w:pPr>
        <w:pStyle w:val="PL"/>
      </w:pPr>
      <w:r w:rsidRPr="00221303">
        <w:t xml:space="preserve">                  properties:</w:t>
      </w:r>
    </w:p>
    <w:p w14:paraId="0F5B0ADB" w14:textId="77777777" w:rsidR="00CE6AB2" w:rsidRPr="00221303" w:rsidRDefault="00CE6AB2" w:rsidP="00EA4DA3">
      <w:pPr>
        <w:pStyle w:val="PL"/>
      </w:pPr>
      <w:r w:rsidRPr="00221303">
        <w:t xml:space="preserve">                    observationTime:</w:t>
      </w:r>
    </w:p>
    <w:p w14:paraId="32BC3DF7" w14:textId="77777777" w:rsidR="00CE6AB2" w:rsidRPr="00221303" w:rsidRDefault="00CE6AB2" w:rsidP="00EA4DA3">
      <w:pPr>
        <w:pStyle w:val="PL"/>
      </w:pPr>
      <w:r w:rsidRPr="00221303">
        <w:t xml:space="preserve">                      $ref: '#/components/schemas/ObservationTime'</w:t>
      </w:r>
    </w:p>
    <w:p w14:paraId="7AA1EE5D" w14:textId="77777777" w:rsidR="00CE6AB2" w:rsidRPr="00221303" w:rsidRDefault="00CE6AB2" w:rsidP="00EA4DA3">
      <w:pPr>
        <w:pStyle w:val="PL"/>
      </w:pPr>
      <w:r w:rsidRPr="00221303">
        <w:t xml:space="preserve">                    assuranceTargetList:</w:t>
      </w:r>
    </w:p>
    <w:p w14:paraId="31426A7C" w14:textId="77777777" w:rsidR="00CE6AB2" w:rsidRPr="00221303" w:rsidRDefault="00CE6AB2" w:rsidP="00EA4DA3">
      <w:pPr>
        <w:pStyle w:val="PL"/>
      </w:pPr>
      <w:r w:rsidRPr="00221303">
        <w:t xml:space="preserve">                      $ref: '#/components/schemas/AssuranceTargetList'</w:t>
      </w:r>
    </w:p>
    <w:p w14:paraId="5BFBE4E5" w14:textId="77777777" w:rsidR="00CE6AB2" w:rsidRPr="00221303" w:rsidRDefault="00CE6AB2" w:rsidP="00EA4DA3">
      <w:pPr>
        <w:pStyle w:val="PL"/>
      </w:pPr>
      <w:r w:rsidRPr="00221303">
        <w:lastRenderedPageBreak/>
        <w:t xml:space="preserve">                    assuranceGoalStatusObserved:</w:t>
      </w:r>
    </w:p>
    <w:p w14:paraId="69891AD4" w14:textId="77777777" w:rsidR="00CE6AB2" w:rsidRPr="00221303" w:rsidRDefault="00CE6AB2" w:rsidP="00EA4DA3">
      <w:pPr>
        <w:pStyle w:val="PL"/>
      </w:pPr>
      <w:r w:rsidRPr="00221303">
        <w:t xml:space="preserve">                      $ref: '#/components/schemas/AssuranceGoalStatusObserved'</w:t>
      </w:r>
    </w:p>
    <w:p w14:paraId="4BD71799" w14:textId="77777777" w:rsidR="00CE6AB2" w:rsidRPr="00221303" w:rsidRDefault="00CE6AB2" w:rsidP="00EA4DA3">
      <w:pPr>
        <w:pStyle w:val="PL"/>
      </w:pPr>
      <w:r w:rsidRPr="00221303">
        <w:t xml:space="preserve">                    assuranceGoalStatusPredicted:</w:t>
      </w:r>
    </w:p>
    <w:p w14:paraId="15B12798" w14:textId="77777777" w:rsidR="00CE6AB2" w:rsidRPr="00221303" w:rsidRDefault="00CE6AB2" w:rsidP="00EA4DA3">
      <w:pPr>
        <w:pStyle w:val="PL"/>
      </w:pPr>
      <w:r w:rsidRPr="00221303">
        <w:t xml:space="preserve">                      $ref: '#/components/schemas/AssuranceGoalStatusPredicted'</w:t>
      </w:r>
    </w:p>
    <w:p w14:paraId="4848B1FC" w14:textId="77777777" w:rsidR="00CE6AB2" w:rsidRPr="00221303" w:rsidRDefault="00CE6AB2" w:rsidP="00EA4DA3">
      <w:pPr>
        <w:pStyle w:val="PL"/>
      </w:pPr>
      <w:r w:rsidRPr="00221303">
        <w:t xml:space="preserve">                    serviceProfileId:</w:t>
      </w:r>
    </w:p>
    <w:p w14:paraId="27E0DA21" w14:textId="77777777" w:rsidR="00CE6AB2" w:rsidRPr="00221303" w:rsidRDefault="00CE6AB2" w:rsidP="00EA4DA3">
      <w:pPr>
        <w:pStyle w:val="PL"/>
      </w:pPr>
      <w:r w:rsidRPr="00221303">
        <w:t xml:space="preserve">                      type: string</w:t>
      </w:r>
    </w:p>
    <w:p w14:paraId="781CE5B3" w14:textId="77777777" w:rsidR="00CE6AB2" w:rsidRPr="00221303" w:rsidRDefault="00CE6AB2" w:rsidP="00EA4DA3">
      <w:pPr>
        <w:pStyle w:val="PL"/>
      </w:pPr>
      <w:r w:rsidRPr="00221303">
        <w:t xml:space="preserve">                    sliceProfileId:</w:t>
      </w:r>
    </w:p>
    <w:p w14:paraId="07A4E956" w14:textId="77777777" w:rsidR="00CE6AB2" w:rsidRPr="00221303" w:rsidRDefault="00CE6AB2" w:rsidP="00EA4DA3">
      <w:pPr>
        <w:pStyle w:val="PL"/>
      </w:pPr>
      <w:r w:rsidRPr="00221303">
        <w:t xml:space="preserve">                      type: string</w:t>
      </w:r>
    </w:p>
    <w:p w14:paraId="5C982B88" w14:textId="77777777" w:rsidR="00CE6AB2" w:rsidRPr="00221303" w:rsidRDefault="00CE6AB2" w:rsidP="00EA4DA3">
      <w:pPr>
        <w:pStyle w:val="PL"/>
      </w:pPr>
      <w:r w:rsidRPr="00221303">
        <w:t xml:space="preserve">                    networkSliceRef:</w:t>
      </w:r>
    </w:p>
    <w:p w14:paraId="54CAEF73" w14:textId="53738579" w:rsidR="00CE6AB2" w:rsidRPr="00221303" w:rsidRDefault="00CE6AB2" w:rsidP="00EA4DA3">
      <w:pPr>
        <w:pStyle w:val="PL"/>
      </w:pPr>
      <w:r w:rsidRPr="00221303">
        <w:t xml:space="preserve">                      $ref: '</w:t>
      </w:r>
      <w:r w:rsidR="00F8433F" w:rsidRPr="00F8433F">
        <w:t>TS28623_ComDefs.yaml</w:t>
      </w:r>
      <w:r w:rsidRPr="00221303">
        <w:t>#/components/schemas/Dn'</w:t>
      </w:r>
    </w:p>
    <w:p w14:paraId="0850EFF7" w14:textId="77777777" w:rsidR="00CE6AB2" w:rsidRPr="00221303" w:rsidRDefault="00CE6AB2" w:rsidP="00EA4DA3">
      <w:pPr>
        <w:pStyle w:val="PL"/>
      </w:pPr>
      <w:r w:rsidRPr="00221303">
        <w:t xml:space="preserve">                    networkSliceSubnetRef:</w:t>
      </w:r>
    </w:p>
    <w:p w14:paraId="24127A66" w14:textId="17BB697C" w:rsidR="00CE6AB2" w:rsidRPr="00221303" w:rsidRDefault="00CE6AB2" w:rsidP="00EA4DA3">
      <w:pPr>
        <w:pStyle w:val="PL"/>
      </w:pPr>
      <w:r w:rsidRPr="00221303">
        <w:t xml:space="preserve">                      $ref: '</w:t>
      </w:r>
      <w:r w:rsidR="00F8433F" w:rsidRPr="00F8433F">
        <w:t>TS28623_ComDefs.yaml</w:t>
      </w:r>
      <w:r w:rsidRPr="00221303">
        <w:t xml:space="preserve">#/components/schemas/Dn' </w:t>
      </w:r>
    </w:p>
    <w:p w14:paraId="73EE6036" w14:textId="77777777" w:rsidR="00CE6AB2" w:rsidRPr="00221303" w:rsidRDefault="00CE6AB2" w:rsidP="00EA4DA3">
      <w:pPr>
        <w:pStyle w:val="PL"/>
      </w:pPr>
      <w:r w:rsidRPr="00221303">
        <w:t xml:space="preserve">                      </w:t>
      </w:r>
    </w:p>
    <w:p w14:paraId="1AEDEA8F" w14:textId="77777777" w:rsidR="00CE6AB2" w:rsidRPr="00221303" w:rsidRDefault="00CE6AB2" w:rsidP="00EA4DA3">
      <w:pPr>
        <w:pStyle w:val="PL"/>
      </w:pPr>
      <w:r w:rsidRPr="00221303">
        <w:t>#-------- Definition of JSON arrays for name-contained IOCs ----------------------</w:t>
      </w:r>
    </w:p>
    <w:p w14:paraId="74328E25" w14:textId="77777777" w:rsidR="006A52FA" w:rsidRDefault="006A52FA" w:rsidP="0078445F">
      <w:pPr>
        <w:pStyle w:val="PL"/>
        <w:rPr>
          <w:noProof/>
        </w:rPr>
      </w:pPr>
      <w:r>
        <w:rPr>
          <w:noProof/>
        </w:rPr>
        <w:t xml:space="preserve">    SubNetwork-Multiple:</w:t>
      </w:r>
    </w:p>
    <w:p w14:paraId="52842204" w14:textId="77777777" w:rsidR="006A52FA" w:rsidRDefault="006A52FA" w:rsidP="0078445F">
      <w:pPr>
        <w:pStyle w:val="PL"/>
        <w:rPr>
          <w:noProof/>
        </w:rPr>
      </w:pPr>
      <w:r>
        <w:rPr>
          <w:noProof/>
        </w:rPr>
        <w:t xml:space="preserve">      type: array</w:t>
      </w:r>
    </w:p>
    <w:p w14:paraId="3219E7F8" w14:textId="77777777" w:rsidR="006A52FA" w:rsidRDefault="006A52FA" w:rsidP="0078445F">
      <w:pPr>
        <w:pStyle w:val="PL"/>
        <w:rPr>
          <w:noProof/>
        </w:rPr>
      </w:pPr>
      <w:r>
        <w:rPr>
          <w:noProof/>
        </w:rPr>
        <w:t xml:space="preserve">      items:</w:t>
      </w:r>
    </w:p>
    <w:p w14:paraId="26E4D9E1" w14:textId="77777777" w:rsidR="006A52FA" w:rsidRDefault="006A52FA" w:rsidP="0078445F">
      <w:pPr>
        <w:pStyle w:val="PL"/>
        <w:rPr>
          <w:noProof/>
        </w:rPr>
      </w:pPr>
      <w:r>
        <w:rPr>
          <w:noProof/>
        </w:rPr>
        <w:t xml:space="preserve">        $ref: '#/components/schemas/SubNetwork-Single'</w:t>
      </w:r>
    </w:p>
    <w:p w14:paraId="34875CD6" w14:textId="77777777" w:rsidR="006A52FA" w:rsidRDefault="006A52FA" w:rsidP="0078445F">
      <w:pPr>
        <w:pStyle w:val="PL"/>
        <w:rPr>
          <w:noProof/>
        </w:rPr>
      </w:pPr>
    </w:p>
    <w:p w14:paraId="48015E40" w14:textId="77777777" w:rsidR="006A52FA" w:rsidRDefault="006A52FA" w:rsidP="0078445F">
      <w:pPr>
        <w:pStyle w:val="PL"/>
        <w:rPr>
          <w:noProof/>
        </w:rPr>
      </w:pPr>
      <w:r>
        <w:rPr>
          <w:noProof/>
        </w:rPr>
        <w:t xml:space="preserve">    ManagedElement-Multiple:</w:t>
      </w:r>
    </w:p>
    <w:p w14:paraId="7789954A" w14:textId="77777777" w:rsidR="006A52FA" w:rsidRDefault="006A52FA" w:rsidP="0078445F">
      <w:pPr>
        <w:pStyle w:val="PL"/>
        <w:rPr>
          <w:noProof/>
        </w:rPr>
      </w:pPr>
      <w:r>
        <w:rPr>
          <w:noProof/>
        </w:rPr>
        <w:t xml:space="preserve">      type: array</w:t>
      </w:r>
    </w:p>
    <w:p w14:paraId="74312221" w14:textId="77777777" w:rsidR="006A52FA" w:rsidRDefault="006A52FA" w:rsidP="0078445F">
      <w:pPr>
        <w:pStyle w:val="PL"/>
        <w:rPr>
          <w:noProof/>
        </w:rPr>
      </w:pPr>
      <w:r>
        <w:rPr>
          <w:noProof/>
        </w:rPr>
        <w:t xml:space="preserve">      items:</w:t>
      </w:r>
    </w:p>
    <w:p w14:paraId="1BF73BB5" w14:textId="77777777" w:rsidR="006A52FA" w:rsidRDefault="006A52FA" w:rsidP="0078445F">
      <w:pPr>
        <w:pStyle w:val="PL"/>
        <w:rPr>
          <w:noProof/>
        </w:rPr>
      </w:pPr>
      <w:r>
        <w:rPr>
          <w:noProof/>
        </w:rPr>
        <w:t xml:space="preserve">        $ref: '#/components/schemas/ManagedElement-Single'</w:t>
      </w:r>
    </w:p>
    <w:p w14:paraId="344C3C01" w14:textId="77777777" w:rsidR="00CE6AB2" w:rsidRPr="00221303" w:rsidRDefault="00CE6AB2" w:rsidP="00EA4DA3">
      <w:pPr>
        <w:pStyle w:val="PL"/>
      </w:pPr>
      <w:r w:rsidRPr="00221303">
        <w:t xml:space="preserve">                                </w:t>
      </w:r>
    </w:p>
    <w:p w14:paraId="6BA6B3D9" w14:textId="77777777" w:rsidR="00CE6AB2" w:rsidRPr="00221303" w:rsidRDefault="00CE6AB2" w:rsidP="00EA4DA3">
      <w:pPr>
        <w:pStyle w:val="PL"/>
      </w:pPr>
      <w:r w:rsidRPr="00221303">
        <w:t xml:space="preserve">    AssuranceClosedControlLoop-Multiple:</w:t>
      </w:r>
    </w:p>
    <w:p w14:paraId="754E8297" w14:textId="77777777" w:rsidR="00CE6AB2" w:rsidRPr="00221303" w:rsidRDefault="00CE6AB2" w:rsidP="00EA4DA3">
      <w:pPr>
        <w:pStyle w:val="PL"/>
      </w:pPr>
      <w:r w:rsidRPr="00221303">
        <w:t xml:space="preserve">      type: array</w:t>
      </w:r>
    </w:p>
    <w:p w14:paraId="5FF4D74F" w14:textId="77777777" w:rsidR="00CE6AB2" w:rsidRPr="00221303" w:rsidRDefault="00CE6AB2" w:rsidP="00EA4DA3">
      <w:pPr>
        <w:pStyle w:val="PL"/>
      </w:pPr>
      <w:r w:rsidRPr="00221303">
        <w:t xml:space="preserve">      items:</w:t>
      </w:r>
    </w:p>
    <w:p w14:paraId="4EF4E6A9" w14:textId="77777777" w:rsidR="00CE6AB2" w:rsidRPr="00221303" w:rsidRDefault="00CE6AB2" w:rsidP="00EA4DA3">
      <w:pPr>
        <w:pStyle w:val="PL"/>
      </w:pPr>
      <w:r w:rsidRPr="00221303">
        <w:t xml:space="preserve">        $ref: '#/components/schemas/AssuranceClosedControlLoop-Single'                 </w:t>
      </w:r>
    </w:p>
    <w:p w14:paraId="2441CFFE" w14:textId="77777777" w:rsidR="00CE6AB2" w:rsidRPr="00221303" w:rsidRDefault="00CE6AB2" w:rsidP="00EA4DA3">
      <w:pPr>
        <w:pStyle w:val="PL"/>
      </w:pPr>
      <w:r w:rsidRPr="00221303">
        <w:t xml:space="preserve">               </w:t>
      </w:r>
    </w:p>
    <w:p w14:paraId="0BD4FAA6" w14:textId="77777777" w:rsidR="00CE6AB2" w:rsidRPr="00221303" w:rsidRDefault="00CE6AB2" w:rsidP="00EA4DA3">
      <w:pPr>
        <w:pStyle w:val="PL"/>
      </w:pPr>
      <w:r w:rsidRPr="00221303">
        <w:t xml:space="preserve">    AssuranceGoal-Multiple:</w:t>
      </w:r>
    </w:p>
    <w:p w14:paraId="04A06EB3" w14:textId="77777777" w:rsidR="00CE6AB2" w:rsidRPr="00221303" w:rsidRDefault="00CE6AB2" w:rsidP="00EA4DA3">
      <w:pPr>
        <w:pStyle w:val="PL"/>
      </w:pPr>
      <w:r w:rsidRPr="00221303">
        <w:t xml:space="preserve">      type: array</w:t>
      </w:r>
    </w:p>
    <w:p w14:paraId="19C38BF1" w14:textId="77777777" w:rsidR="00CE6AB2" w:rsidRPr="00221303" w:rsidRDefault="00CE6AB2" w:rsidP="00EA4DA3">
      <w:pPr>
        <w:pStyle w:val="PL"/>
      </w:pPr>
      <w:r w:rsidRPr="00221303">
        <w:t xml:space="preserve">      items:</w:t>
      </w:r>
    </w:p>
    <w:p w14:paraId="7DDC57E4" w14:textId="77777777" w:rsidR="00CE6AB2" w:rsidRPr="00221303" w:rsidRDefault="00CE6AB2" w:rsidP="00EA4DA3">
      <w:pPr>
        <w:pStyle w:val="PL"/>
      </w:pPr>
      <w:r w:rsidRPr="00221303">
        <w:t xml:space="preserve">        $ref: '#/components/schemas/AssuranceGoal-Single'   </w:t>
      </w:r>
    </w:p>
    <w:p w14:paraId="0924C0A4" w14:textId="77777777" w:rsidR="00CE6AB2" w:rsidRPr="00221303" w:rsidRDefault="00CE6AB2" w:rsidP="00EA4DA3">
      <w:pPr>
        <w:pStyle w:val="PL"/>
      </w:pPr>
    </w:p>
    <w:p w14:paraId="61FEFBF6" w14:textId="77777777" w:rsidR="00CE6AB2" w:rsidRPr="00221303" w:rsidRDefault="00CE6AB2" w:rsidP="00EA4DA3">
      <w:pPr>
        <w:pStyle w:val="PL"/>
      </w:pPr>
      <w:r w:rsidRPr="00221303">
        <w:t xml:space="preserve">#------------ Definitions in TS 28.536 for TS 28.623 ----------------------------- </w:t>
      </w:r>
    </w:p>
    <w:p w14:paraId="0E1508E7" w14:textId="77777777" w:rsidR="00CE6AB2" w:rsidRPr="00221303" w:rsidRDefault="00CE6AB2" w:rsidP="00EA4DA3">
      <w:pPr>
        <w:pStyle w:val="PL"/>
      </w:pPr>
    </w:p>
    <w:p w14:paraId="5803350C" w14:textId="77777777" w:rsidR="00CE6AB2" w:rsidRPr="00221303" w:rsidRDefault="00CE6AB2" w:rsidP="00EA4DA3">
      <w:pPr>
        <w:pStyle w:val="PL"/>
      </w:pPr>
      <w:r w:rsidRPr="00221303">
        <w:t xml:space="preserve">    resources-coslaNrm:</w:t>
      </w:r>
    </w:p>
    <w:p w14:paraId="37CDD1B8" w14:textId="77777777" w:rsidR="006A52FA" w:rsidRDefault="00CE6AB2" w:rsidP="0078445F">
      <w:pPr>
        <w:pStyle w:val="PL"/>
        <w:rPr>
          <w:noProof/>
        </w:rPr>
      </w:pPr>
      <w:r w:rsidRPr="00221303">
        <w:t xml:space="preserve">      oneOf:</w:t>
      </w:r>
    </w:p>
    <w:p w14:paraId="6DF3588E" w14:textId="77777777" w:rsidR="006A52FA" w:rsidRDefault="006A52FA" w:rsidP="0078445F">
      <w:pPr>
        <w:pStyle w:val="PL"/>
        <w:rPr>
          <w:noProof/>
        </w:rPr>
      </w:pPr>
      <w:r>
        <w:rPr>
          <w:noProof/>
        </w:rPr>
        <w:t xml:space="preserve">       - $ref: '#/components/schemas/MnS'</w:t>
      </w:r>
    </w:p>
    <w:p w14:paraId="0E16F0DE" w14:textId="2B994230" w:rsidR="00CE6AB2" w:rsidRPr="00221303" w:rsidRDefault="00CE6AB2" w:rsidP="00EA4DA3">
      <w:pPr>
        <w:pStyle w:val="PL"/>
      </w:pPr>
    </w:p>
    <w:p w14:paraId="21233085" w14:textId="77777777" w:rsidR="00CE6AB2" w:rsidRPr="00221303" w:rsidRDefault="00CE6AB2" w:rsidP="00EA4DA3">
      <w:pPr>
        <w:pStyle w:val="PL"/>
      </w:pPr>
      <w:r w:rsidRPr="00221303">
        <w:t xml:space="preserve">       - $ref: '#/components/schemas/AssuranceClosedControlLoop-Single'</w:t>
      </w:r>
    </w:p>
    <w:p w14:paraId="5E0916D0" w14:textId="77777777" w:rsidR="00CE6AB2" w:rsidRPr="00221303" w:rsidRDefault="00CE6AB2" w:rsidP="00EA4DA3">
      <w:pPr>
        <w:pStyle w:val="PL"/>
      </w:pPr>
      <w:r w:rsidRPr="00221303">
        <w:t xml:space="preserve">       - $ref: '#/components/schemas/AssuranceGoal-Single'    </w:t>
      </w:r>
    </w:p>
    <w:p w14:paraId="1DBD01C1" w14:textId="77777777" w:rsidR="00CE6AB2" w:rsidRPr="00221303" w:rsidRDefault="00CE6AB2" w:rsidP="00EA4DA3">
      <w:pPr>
        <w:pStyle w:val="PL"/>
      </w:pPr>
      <w:r w:rsidRPr="00221303">
        <w:t xml:space="preserve">       - $ref: '#/components/schemas/SubNetwork-Single'</w:t>
      </w:r>
    </w:p>
    <w:p w14:paraId="76F91AEF" w14:textId="77777777" w:rsidR="00CE6AB2" w:rsidRPr="00221303" w:rsidRDefault="00CE6AB2" w:rsidP="00EA4DA3">
      <w:pPr>
        <w:pStyle w:val="PL"/>
      </w:pPr>
      <w:r w:rsidRPr="00221303">
        <w:t xml:space="preserve">       - $ref: '#/components/schemas/ManagedElement-Single'</w:t>
      </w:r>
    </w:p>
    <w:p w14:paraId="1E5EC2F5" w14:textId="6B36A3B1" w:rsidR="00CC1240" w:rsidRDefault="00CC1240">
      <w:pPr>
        <w:overflowPunct/>
        <w:autoSpaceDE/>
        <w:autoSpaceDN/>
        <w:adjustRightInd/>
        <w:spacing w:after="0"/>
        <w:textAlignment w:val="auto"/>
        <w:rPr>
          <w:rFonts w:ascii="Courier New" w:hAnsi="Courier New"/>
          <w:noProof/>
          <w:sz w:val="16"/>
        </w:rPr>
      </w:pPr>
      <w:r>
        <w:br w:type="page"/>
      </w:r>
    </w:p>
    <w:p w14:paraId="3D39ACAF" w14:textId="2A3363BA" w:rsidR="00CC1240" w:rsidRDefault="00CC1240" w:rsidP="00CC1240">
      <w:pPr>
        <w:pStyle w:val="Heading8"/>
      </w:pPr>
      <w:bookmarkStart w:id="248" w:name="_Toc58512779"/>
      <w:bookmarkStart w:id="249" w:name="_Toc145954194"/>
      <w:r w:rsidRPr="00F6081B">
        <w:lastRenderedPageBreak/>
        <w:t xml:space="preserve">Annex </w:t>
      </w:r>
      <w:r>
        <w:t>C</w:t>
      </w:r>
      <w:r w:rsidRPr="00F6081B">
        <w:t xml:space="preserve"> (normative):</w:t>
      </w:r>
      <w:r w:rsidRPr="00F6081B">
        <w:br/>
      </w:r>
      <w:r>
        <w:t>AssuranceClosedControlLoop state management</w:t>
      </w:r>
      <w:bookmarkEnd w:id="248"/>
      <w:bookmarkEnd w:id="249"/>
    </w:p>
    <w:p w14:paraId="3D427FC1" w14:textId="77777777" w:rsidR="00CC1240" w:rsidRPr="002B15AA" w:rsidRDefault="00CC1240" w:rsidP="00CC1240">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p>
    <w:bookmarkStart w:id="250" w:name="_MON_1669123333"/>
    <w:bookmarkEnd w:id="250"/>
    <w:p w14:paraId="1B1F5226" w14:textId="48E73F37" w:rsidR="00CC1240" w:rsidRPr="002B15AA" w:rsidRDefault="00CC1240" w:rsidP="00CC1240">
      <w:pPr>
        <w:pStyle w:val="TH"/>
      </w:pPr>
      <w:r>
        <w:object w:dxaOrig="9026" w:dyaOrig="5401" w14:anchorId="19278109">
          <v:shape id="_x0000_i1028" type="#_x0000_t75" style="width:452.2pt;height:270.2pt" o:ole="">
            <v:imagedata r:id="rId18" o:title=""/>
          </v:shape>
          <o:OLEObject Type="Embed" ProgID="Word.Document.12" ShapeID="_x0000_i1028" DrawAspect="Content" ObjectID="_1756566925" r:id="rId19">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r>
        <w:t xml:space="preserve">AssuranceClosedControlLoop </w:t>
      </w:r>
      <w:r w:rsidRPr="002B15AA">
        <w:t>state diagram</w:t>
      </w:r>
    </w:p>
    <w:p w14:paraId="4552E9EA" w14:textId="0BEE91FF" w:rsidR="00CC1240" w:rsidRPr="002B15AA" w:rsidRDefault="00CC1240" w:rsidP="00CC1240">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AssuranceClosedControlLoop</w:t>
      </w:r>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The Assurance MnS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The Assurance MnS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MnS consumer suspends operation of the ACCL by setting the adminstrative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The Assurance MnS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MnS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The Assurance MnS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77777777" w:rsidR="00CC1240" w:rsidRPr="00F6081B" w:rsidRDefault="00CC1240" w:rsidP="00703B5F">
      <w:pPr>
        <w:pStyle w:val="PL"/>
      </w:pPr>
    </w:p>
    <w:p w14:paraId="3C237EDB" w14:textId="55232AC9" w:rsidR="00080512" w:rsidRPr="00F6081B" w:rsidRDefault="008F747C" w:rsidP="008F2F56">
      <w:pPr>
        <w:pStyle w:val="Heading8"/>
      </w:pPr>
      <w:bookmarkStart w:id="251" w:name="_Toc43213096"/>
      <w:r>
        <w:br w:type="page"/>
      </w:r>
      <w:bookmarkStart w:id="252" w:name="_Toc43290143"/>
      <w:bookmarkStart w:id="253" w:name="_Toc51593053"/>
      <w:bookmarkStart w:id="254" w:name="_Toc58512780"/>
      <w:bookmarkStart w:id="255" w:name="_Toc145954195"/>
      <w:r w:rsidR="00080512" w:rsidRPr="00F6081B">
        <w:lastRenderedPageBreak/>
        <w:t xml:space="preserve">Annex </w:t>
      </w:r>
      <w:r w:rsidR="00CC1240">
        <w:t>D</w:t>
      </w:r>
      <w:r w:rsidR="00CC1240" w:rsidRPr="00F6081B">
        <w:t xml:space="preserve"> </w:t>
      </w:r>
      <w:r w:rsidR="00080512" w:rsidRPr="00F6081B">
        <w:t>(informative):</w:t>
      </w:r>
      <w:r w:rsidR="00080512" w:rsidRPr="00F6081B">
        <w:br/>
        <w:t>Change history</w:t>
      </w:r>
      <w:bookmarkEnd w:id="251"/>
      <w:bookmarkEnd w:id="252"/>
      <w:bookmarkEnd w:id="253"/>
      <w:bookmarkEnd w:id="254"/>
      <w:bookmarkEnd w:id="25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5E16A4">
        <w:trPr>
          <w:cantSplit/>
        </w:trPr>
        <w:tc>
          <w:tcPr>
            <w:tcW w:w="9639" w:type="dxa"/>
            <w:gridSpan w:val="8"/>
            <w:tcBorders>
              <w:bottom w:val="nil"/>
            </w:tcBorders>
            <w:shd w:val="solid" w:color="FFFFFF" w:fill="auto"/>
          </w:tcPr>
          <w:bookmarkEnd w:id="57"/>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5E16A4">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5E16A4">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5E16A4">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5E16A4">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5E16A4">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5E16A4">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5E16A4">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5E16A4">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5E16A4">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5E16A4">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5E16A4">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5E16A4">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5E16A4">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5E16A4">
        <w:tc>
          <w:tcPr>
            <w:tcW w:w="800" w:type="dxa"/>
            <w:shd w:val="solid" w:color="FFFFFF" w:fill="auto"/>
          </w:tcPr>
          <w:p w14:paraId="49E8D20E" w14:textId="68BAC74E" w:rsidR="00F81AAC" w:rsidRDefault="00F81AAC" w:rsidP="00CB7E6D">
            <w:pPr>
              <w:pStyle w:val="TAC"/>
              <w:rPr>
                <w:sz w:val="16"/>
                <w:szCs w:val="16"/>
              </w:rPr>
            </w:pPr>
            <w:r>
              <w:rPr>
                <w:sz w:val="16"/>
                <w:szCs w:val="16"/>
              </w:rPr>
              <w:t>2021-03</w:t>
            </w:r>
          </w:p>
        </w:tc>
        <w:tc>
          <w:tcPr>
            <w:tcW w:w="910" w:type="dxa"/>
            <w:shd w:val="solid" w:color="FFFFFF" w:fill="auto"/>
          </w:tcPr>
          <w:p w14:paraId="03CF37FC" w14:textId="503734E1" w:rsidR="00F81AAC" w:rsidRDefault="00F81AAC" w:rsidP="00CB7E6D">
            <w:pPr>
              <w:pStyle w:val="TAC"/>
              <w:rPr>
                <w:sz w:val="16"/>
                <w:szCs w:val="16"/>
              </w:rPr>
            </w:pPr>
            <w:r>
              <w:rPr>
                <w:sz w:val="16"/>
                <w:szCs w:val="16"/>
              </w:rPr>
              <w:t>SA#91e</w:t>
            </w:r>
          </w:p>
        </w:tc>
        <w:tc>
          <w:tcPr>
            <w:tcW w:w="984" w:type="dxa"/>
            <w:shd w:val="solid" w:color="FFFFFF" w:fill="auto"/>
          </w:tcPr>
          <w:p w14:paraId="3FA36A4E" w14:textId="3B3B1515" w:rsidR="00F81AAC" w:rsidRDefault="00F81AAC" w:rsidP="00CB7E6D">
            <w:pPr>
              <w:pStyle w:val="TAC"/>
              <w:rPr>
                <w:sz w:val="16"/>
                <w:szCs w:val="16"/>
              </w:rPr>
            </w:pPr>
            <w:r>
              <w:rPr>
                <w:sz w:val="16"/>
                <w:szCs w:val="16"/>
              </w:rPr>
              <w:t>SP-210151</w:t>
            </w:r>
          </w:p>
        </w:tc>
        <w:tc>
          <w:tcPr>
            <w:tcW w:w="519" w:type="dxa"/>
            <w:shd w:val="solid" w:color="FFFFFF" w:fill="auto"/>
          </w:tcPr>
          <w:p w14:paraId="7B320F2B" w14:textId="78BF2E62" w:rsidR="00F81AAC" w:rsidRDefault="00F81AAC" w:rsidP="00CB7E6D">
            <w:pPr>
              <w:pStyle w:val="TAL"/>
              <w:rPr>
                <w:sz w:val="16"/>
                <w:szCs w:val="16"/>
              </w:rPr>
            </w:pPr>
            <w:r>
              <w:rPr>
                <w:sz w:val="16"/>
                <w:szCs w:val="16"/>
              </w:rPr>
              <w:t>0017</w:t>
            </w:r>
          </w:p>
        </w:tc>
        <w:tc>
          <w:tcPr>
            <w:tcW w:w="425" w:type="dxa"/>
            <w:shd w:val="solid" w:color="FFFFFF" w:fill="auto"/>
          </w:tcPr>
          <w:p w14:paraId="4A7CE6D9" w14:textId="529524B7" w:rsidR="00F81AAC" w:rsidRDefault="00F81AAC" w:rsidP="00CB7E6D">
            <w:pPr>
              <w:pStyle w:val="TAR"/>
              <w:rPr>
                <w:sz w:val="16"/>
                <w:szCs w:val="16"/>
              </w:rPr>
            </w:pPr>
            <w:r>
              <w:rPr>
                <w:sz w:val="16"/>
                <w:szCs w:val="16"/>
              </w:rPr>
              <w:t>-</w:t>
            </w:r>
          </w:p>
        </w:tc>
        <w:tc>
          <w:tcPr>
            <w:tcW w:w="425" w:type="dxa"/>
            <w:shd w:val="solid" w:color="FFFFFF" w:fill="auto"/>
          </w:tcPr>
          <w:p w14:paraId="34B0E0FC" w14:textId="3F5CF439" w:rsidR="00F81AAC" w:rsidRDefault="00F81AAC" w:rsidP="00CB7E6D">
            <w:pPr>
              <w:pStyle w:val="TAC"/>
              <w:rPr>
                <w:sz w:val="16"/>
                <w:szCs w:val="16"/>
              </w:rPr>
            </w:pPr>
            <w:r>
              <w:rPr>
                <w:sz w:val="16"/>
                <w:szCs w:val="16"/>
              </w:rPr>
              <w:t>F</w:t>
            </w:r>
          </w:p>
        </w:tc>
        <w:tc>
          <w:tcPr>
            <w:tcW w:w="4868" w:type="dxa"/>
            <w:shd w:val="solid" w:color="FFFFFF" w:fill="auto"/>
          </w:tcPr>
          <w:p w14:paraId="00B3E856" w14:textId="3FCAFD61" w:rsidR="00F81AAC" w:rsidRDefault="00F81AAC" w:rsidP="00CB7E6D">
            <w:pPr>
              <w:pStyle w:val="TAL"/>
              <w:rPr>
                <w:sz w:val="16"/>
                <w:szCs w:val="16"/>
              </w:rPr>
            </w:pPr>
            <w:r w:rsidRPr="00EA4DA3">
              <w:rPr>
                <w:sz w:val="16"/>
                <w:szCs w:val="16"/>
              </w:rPr>
              <w:t>Remove conflicting attribute definitions</w:t>
            </w:r>
          </w:p>
        </w:tc>
        <w:tc>
          <w:tcPr>
            <w:tcW w:w="708" w:type="dxa"/>
            <w:shd w:val="solid" w:color="FFFFFF" w:fill="auto"/>
          </w:tcPr>
          <w:p w14:paraId="10E4D4FB" w14:textId="3D68011A" w:rsidR="00F81AAC" w:rsidRDefault="00F81AAC" w:rsidP="00CB7E6D">
            <w:pPr>
              <w:pStyle w:val="TAC"/>
              <w:rPr>
                <w:sz w:val="16"/>
                <w:szCs w:val="16"/>
              </w:rPr>
            </w:pPr>
            <w:r>
              <w:rPr>
                <w:sz w:val="16"/>
                <w:szCs w:val="16"/>
              </w:rPr>
              <w:t>16.3.0</w:t>
            </w:r>
          </w:p>
        </w:tc>
      </w:tr>
      <w:tr w:rsidR="0069687D" w:rsidRPr="00F6081B" w14:paraId="6613E1A7" w14:textId="77777777" w:rsidTr="005E16A4">
        <w:tc>
          <w:tcPr>
            <w:tcW w:w="800" w:type="dxa"/>
            <w:shd w:val="solid" w:color="FFFFFF" w:fill="auto"/>
          </w:tcPr>
          <w:p w14:paraId="2EE5FD11" w14:textId="23C4B782" w:rsidR="0069687D" w:rsidRDefault="0069687D" w:rsidP="0069687D">
            <w:pPr>
              <w:pStyle w:val="TAC"/>
              <w:rPr>
                <w:sz w:val="16"/>
                <w:szCs w:val="16"/>
              </w:rPr>
            </w:pPr>
            <w:r>
              <w:rPr>
                <w:sz w:val="16"/>
                <w:szCs w:val="16"/>
              </w:rPr>
              <w:t>2021-03</w:t>
            </w:r>
          </w:p>
        </w:tc>
        <w:tc>
          <w:tcPr>
            <w:tcW w:w="910" w:type="dxa"/>
            <w:shd w:val="solid" w:color="FFFFFF" w:fill="auto"/>
          </w:tcPr>
          <w:p w14:paraId="482A493F" w14:textId="4CC0C906" w:rsidR="0069687D" w:rsidRDefault="0069687D" w:rsidP="0069687D">
            <w:pPr>
              <w:pStyle w:val="TAC"/>
              <w:rPr>
                <w:sz w:val="16"/>
                <w:szCs w:val="16"/>
              </w:rPr>
            </w:pPr>
            <w:r>
              <w:rPr>
                <w:sz w:val="16"/>
                <w:szCs w:val="16"/>
              </w:rPr>
              <w:t>SA#91e</w:t>
            </w:r>
          </w:p>
        </w:tc>
        <w:tc>
          <w:tcPr>
            <w:tcW w:w="984" w:type="dxa"/>
            <w:shd w:val="solid" w:color="FFFFFF" w:fill="auto"/>
          </w:tcPr>
          <w:p w14:paraId="1948C816" w14:textId="268D22FA" w:rsidR="0069687D" w:rsidRDefault="0069687D" w:rsidP="0069687D">
            <w:pPr>
              <w:pStyle w:val="TAC"/>
              <w:rPr>
                <w:sz w:val="16"/>
                <w:szCs w:val="16"/>
              </w:rPr>
            </w:pPr>
            <w:r>
              <w:rPr>
                <w:sz w:val="16"/>
                <w:szCs w:val="16"/>
              </w:rPr>
              <w:t>SP-210151</w:t>
            </w:r>
          </w:p>
        </w:tc>
        <w:tc>
          <w:tcPr>
            <w:tcW w:w="519" w:type="dxa"/>
            <w:shd w:val="solid" w:color="FFFFFF" w:fill="auto"/>
          </w:tcPr>
          <w:p w14:paraId="1830B170" w14:textId="57B4FF07" w:rsidR="0069687D" w:rsidRDefault="0069687D" w:rsidP="0069687D">
            <w:pPr>
              <w:pStyle w:val="TAL"/>
              <w:rPr>
                <w:sz w:val="16"/>
                <w:szCs w:val="16"/>
              </w:rPr>
            </w:pPr>
            <w:r>
              <w:rPr>
                <w:sz w:val="16"/>
                <w:szCs w:val="16"/>
              </w:rPr>
              <w:t>0018</w:t>
            </w:r>
          </w:p>
        </w:tc>
        <w:tc>
          <w:tcPr>
            <w:tcW w:w="425" w:type="dxa"/>
            <w:shd w:val="solid" w:color="FFFFFF" w:fill="auto"/>
          </w:tcPr>
          <w:p w14:paraId="1F13C711" w14:textId="3F93F04A" w:rsidR="0069687D" w:rsidRDefault="0069687D" w:rsidP="0069687D">
            <w:pPr>
              <w:pStyle w:val="TAR"/>
              <w:rPr>
                <w:sz w:val="16"/>
                <w:szCs w:val="16"/>
              </w:rPr>
            </w:pPr>
            <w:r>
              <w:rPr>
                <w:sz w:val="16"/>
                <w:szCs w:val="16"/>
              </w:rPr>
              <w:t>-</w:t>
            </w:r>
          </w:p>
        </w:tc>
        <w:tc>
          <w:tcPr>
            <w:tcW w:w="425" w:type="dxa"/>
            <w:shd w:val="solid" w:color="FFFFFF" w:fill="auto"/>
          </w:tcPr>
          <w:p w14:paraId="54C8A58D" w14:textId="323FBCFC" w:rsidR="0069687D" w:rsidRDefault="0069687D" w:rsidP="0069687D">
            <w:pPr>
              <w:pStyle w:val="TAC"/>
              <w:rPr>
                <w:sz w:val="16"/>
                <w:szCs w:val="16"/>
              </w:rPr>
            </w:pPr>
            <w:r>
              <w:rPr>
                <w:sz w:val="16"/>
                <w:szCs w:val="16"/>
              </w:rPr>
              <w:t>F</w:t>
            </w:r>
          </w:p>
        </w:tc>
        <w:tc>
          <w:tcPr>
            <w:tcW w:w="4868" w:type="dxa"/>
            <w:shd w:val="solid" w:color="FFFFFF" w:fill="auto"/>
          </w:tcPr>
          <w:p w14:paraId="3083EBEA" w14:textId="45CB8AD3" w:rsidR="0069687D" w:rsidRPr="0069687D" w:rsidRDefault="0069687D" w:rsidP="0069687D">
            <w:pPr>
              <w:pStyle w:val="TAL"/>
              <w:rPr>
                <w:sz w:val="16"/>
                <w:szCs w:val="16"/>
              </w:rPr>
            </w:pPr>
            <w:r>
              <w:rPr>
                <w:sz w:val="16"/>
                <w:szCs w:val="16"/>
              </w:rPr>
              <w:t>Clarify modelling of AssuranceGoal</w:t>
            </w:r>
          </w:p>
        </w:tc>
        <w:tc>
          <w:tcPr>
            <w:tcW w:w="708" w:type="dxa"/>
            <w:shd w:val="solid" w:color="FFFFFF" w:fill="auto"/>
          </w:tcPr>
          <w:p w14:paraId="4FFE33BE" w14:textId="2BAA7F8A" w:rsidR="0069687D" w:rsidRDefault="0069687D" w:rsidP="0069687D">
            <w:pPr>
              <w:pStyle w:val="TAC"/>
              <w:rPr>
                <w:sz w:val="16"/>
                <w:szCs w:val="16"/>
              </w:rPr>
            </w:pPr>
            <w:r>
              <w:rPr>
                <w:sz w:val="16"/>
                <w:szCs w:val="16"/>
              </w:rPr>
              <w:t>16.3.0</w:t>
            </w:r>
          </w:p>
        </w:tc>
      </w:tr>
      <w:tr w:rsidR="00CE6AB2" w:rsidRPr="00F6081B" w14:paraId="425A7D97" w14:textId="77777777" w:rsidTr="005E16A4">
        <w:tc>
          <w:tcPr>
            <w:tcW w:w="800" w:type="dxa"/>
            <w:shd w:val="solid" w:color="FFFFFF" w:fill="auto"/>
          </w:tcPr>
          <w:p w14:paraId="5B3CE087" w14:textId="2490E652" w:rsidR="00CE6AB2" w:rsidRDefault="00CE6AB2" w:rsidP="00CE6AB2">
            <w:pPr>
              <w:pStyle w:val="TAC"/>
              <w:rPr>
                <w:sz w:val="16"/>
                <w:szCs w:val="16"/>
              </w:rPr>
            </w:pPr>
            <w:r>
              <w:rPr>
                <w:sz w:val="16"/>
                <w:szCs w:val="16"/>
              </w:rPr>
              <w:t>2021-03</w:t>
            </w:r>
          </w:p>
        </w:tc>
        <w:tc>
          <w:tcPr>
            <w:tcW w:w="910" w:type="dxa"/>
            <w:shd w:val="solid" w:color="FFFFFF" w:fill="auto"/>
          </w:tcPr>
          <w:p w14:paraId="497E89A3" w14:textId="65E090CF" w:rsidR="00CE6AB2" w:rsidRDefault="00CE6AB2" w:rsidP="00CE6AB2">
            <w:pPr>
              <w:pStyle w:val="TAC"/>
              <w:rPr>
                <w:sz w:val="16"/>
                <w:szCs w:val="16"/>
              </w:rPr>
            </w:pPr>
            <w:r>
              <w:rPr>
                <w:sz w:val="16"/>
                <w:szCs w:val="16"/>
              </w:rPr>
              <w:t>SA#91e</w:t>
            </w:r>
          </w:p>
        </w:tc>
        <w:tc>
          <w:tcPr>
            <w:tcW w:w="984" w:type="dxa"/>
            <w:shd w:val="solid" w:color="FFFFFF" w:fill="auto"/>
          </w:tcPr>
          <w:p w14:paraId="16730FF4" w14:textId="3A94A889" w:rsidR="00CE6AB2" w:rsidRDefault="00CE6AB2" w:rsidP="00CE6AB2">
            <w:pPr>
              <w:pStyle w:val="TAC"/>
              <w:rPr>
                <w:sz w:val="16"/>
                <w:szCs w:val="16"/>
              </w:rPr>
            </w:pPr>
            <w:r>
              <w:rPr>
                <w:sz w:val="16"/>
                <w:szCs w:val="16"/>
              </w:rPr>
              <w:t>SP-210151</w:t>
            </w:r>
          </w:p>
        </w:tc>
        <w:tc>
          <w:tcPr>
            <w:tcW w:w="519" w:type="dxa"/>
            <w:shd w:val="solid" w:color="FFFFFF" w:fill="auto"/>
          </w:tcPr>
          <w:p w14:paraId="5737C008" w14:textId="3F814989" w:rsidR="00CE6AB2" w:rsidRDefault="00CE6AB2" w:rsidP="00CE6AB2">
            <w:pPr>
              <w:pStyle w:val="TAL"/>
              <w:rPr>
                <w:sz w:val="16"/>
                <w:szCs w:val="16"/>
              </w:rPr>
            </w:pPr>
            <w:r>
              <w:rPr>
                <w:sz w:val="16"/>
                <w:szCs w:val="16"/>
              </w:rPr>
              <w:t>0019</w:t>
            </w:r>
          </w:p>
        </w:tc>
        <w:tc>
          <w:tcPr>
            <w:tcW w:w="425" w:type="dxa"/>
            <w:shd w:val="solid" w:color="FFFFFF" w:fill="auto"/>
          </w:tcPr>
          <w:p w14:paraId="10CEDC2F" w14:textId="2E48E06B" w:rsidR="00CE6AB2" w:rsidRDefault="00CE6AB2" w:rsidP="00CE6AB2">
            <w:pPr>
              <w:pStyle w:val="TAR"/>
              <w:rPr>
                <w:sz w:val="16"/>
                <w:szCs w:val="16"/>
              </w:rPr>
            </w:pPr>
            <w:r>
              <w:rPr>
                <w:sz w:val="16"/>
                <w:szCs w:val="16"/>
              </w:rPr>
              <w:t>3</w:t>
            </w:r>
          </w:p>
        </w:tc>
        <w:tc>
          <w:tcPr>
            <w:tcW w:w="425" w:type="dxa"/>
            <w:shd w:val="solid" w:color="FFFFFF" w:fill="auto"/>
          </w:tcPr>
          <w:p w14:paraId="6AE1B26A" w14:textId="00A7EA5D" w:rsidR="00CE6AB2" w:rsidRDefault="00CE6AB2" w:rsidP="00CE6AB2">
            <w:pPr>
              <w:pStyle w:val="TAC"/>
              <w:rPr>
                <w:sz w:val="16"/>
                <w:szCs w:val="16"/>
              </w:rPr>
            </w:pPr>
            <w:r>
              <w:rPr>
                <w:sz w:val="16"/>
                <w:szCs w:val="16"/>
              </w:rPr>
              <w:t>F</w:t>
            </w:r>
          </w:p>
        </w:tc>
        <w:tc>
          <w:tcPr>
            <w:tcW w:w="4868" w:type="dxa"/>
            <w:shd w:val="solid" w:color="FFFFFF" w:fill="auto"/>
          </w:tcPr>
          <w:p w14:paraId="6F868750" w14:textId="7BD932A1" w:rsidR="00CE6AB2" w:rsidRDefault="00CE6AB2" w:rsidP="00CE6AB2">
            <w:pPr>
              <w:pStyle w:val="TAL"/>
              <w:rPr>
                <w:sz w:val="16"/>
                <w:szCs w:val="16"/>
              </w:rPr>
            </w:pPr>
            <w:r>
              <w:rPr>
                <w:sz w:val="16"/>
                <w:szCs w:val="16"/>
              </w:rPr>
              <w:t>Correct OpenAPI definition of the COSLA NRM</w:t>
            </w:r>
          </w:p>
        </w:tc>
        <w:tc>
          <w:tcPr>
            <w:tcW w:w="708" w:type="dxa"/>
            <w:shd w:val="solid" w:color="FFFFFF" w:fill="auto"/>
          </w:tcPr>
          <w:p w14:paraId="1701FD2E" w14:textId="5C9093EC" w:rsidR="00CE6AB2" w:rsidRDefault="00CE6AB2" w:rsidP="00CE6AB2">
            <w:pPr>
              <w:pStyle w:val="TAC"/>
              <w:rPr>
                <w:sz w:val="16"/>
                <w:szCs w:val="16"/>
              </w:rPr>
            </w:pPr>
            <w:r>
              <w:rPr>
                <w:sz w:val="16"/>
                <w:szCs w:val="16"/>
              </w:rPr>
              <w:t>16.3.0</w:t>
            </w:r>
          </w:p>
        </w:tc>
      </w:tr>
      <w:tr w:rsidR="00995151" w:rsidRPr="00F6081B" w14:paraId="554E5F25" w14:textId="77777777" w:rsidTr="005E16A4">
        <w:tc>
          <w:tcPr>
            <w:tcW w:w="800" w:type="dxa"/>
            <w:shd w:val="solid" w:color="FFFFFF" w:fill="auto"/>
          </w:tcPr>
          <w:p w14:paraId="7FB4D66D" w14:textId="3AA4DF11" w:rsidR="00995151" w:rsidRDefault="00995151" w:rsidP="00995151">
            <w:pPr>
              <w:pStyle w:val="TAC"/>
              <w:rPr>
                <w:sz w:val="16"/>
                <w:szCs w:val="16"/>
              </w:rPr>
            </w:pPr>
            <w:r>
              <w:rPr>
                <w:sz w:val="16"/>
                <w:szCs w:val="16"/>
              </w:rPr>
              <w:t>2021-03</w:t>
            </w:r>
          </w:p>
        </w:tc>
        <w:tc>
          <w:tcPr>
            <w:tcW w:w="910" w:type="dxa"/>
            <w:shd w:val="solid" w:color="FFFFFF" w:fill="auto"/>
          </w:tcPr>
          <w:p w14:paraId="57930D35" w14:textId="620E53BC" w:rsidR="00995151" w:rsidRDefault="00995151" w:rsidP="00995151">
            <w:pPr>
              <w:pStyle w:val="TAC"/>
              <w:rPr>
                <w:sz w:val="16"/>
                <w:szCs w:val="16"/>
              </w:rPr>
            </w:pPr>
            <w:r>
              <w:rPr>
                <w:sz w:val="16"/>
                <w:szCs w:val="16"/>
              </w:rPr>
              <w:t>SA#91e</w:t>
            </w:r>
          </w:p>
        </w:tc>
        <w:tc>
          <w:tcPr>
            <w:tcW w:w="984" w:type="dxa"/>
            <w:shd w:val="solid" w:color="FFFFFF" w:fill="auto"/>
          </w:tcPr>
          <w:p w14:paraId="3F6E7C9A" w14:textId="5CF3E050" w:rsidR="00995151" w:rsidRDefault="00995151" w:rsidP="00995151">
            <w:pPr>
              <w:pStyle w:val="TAC"/>
              <w:rPr>
                <w:sz w:val="16"/>
                <w:szCs w:val="16"/>
              </w:rPr>
            </w:pPr>
            <w:r>
              <w:rPr>
                <w:sz w:val="16"/>
                <w:szCs w:val="16"/>
              </w:rPr>
              <w:t>SP-210151</w:t>
            </w:r>
          </w:p>
        </w:tc>
        <w:tc>
          <w:tcPr>
            <w:tcW w:w="519" w:type="dxa"/>
            <w:shd w:val="solid" w:color="FFFFFF" w:fill="auto"/>
          </w:tcPr>
          <w:p w14:paraId="0CAEEB54" w14:textId="38233093" w:rsidR="00995151" w:rsidRDefault="00995151" w:rsidP="00995151">
            <w:pPr>
              <w:pStyle w:val="TAL"/>
              <w:rPr>
                <w:sz w:val="16"/>
                <w:szCs w:val="16"/>
              </w:rPr>
            </w:pPr>
            <w:r>
              <w:rPr>
                <w:sz w:val="16"/>
                <w:szCs w:val="16"/>
              </w:rPr>
              <w:t>0022</w:t>
            </w:r>
          </w:p>
        </w:tc>
        <w:tc>
          <w:tcPr>
            <w:tcW w:w="425" w:type="dxa"/>
            <w:shd w:val="solid" w:color="FFFFFF" w:fill="auto"/>
          </w:tcPr>
          <w:p w14:paraId="2D869EA7" w14:textId="7FD7249C" w:rsidR="00995151" w:rsidRDefault="00995151" w:rsidP="00995151">
            <w:pPr>
              <w:pStyle w:val="TAR"/>
              <w:rPr>
                <w:sz w:val="16"/>
                <w:szCs w:val="16"/>
              </w:rPr>
            </w:pPr>
            <w:r>
              <w:rPr>
                <w:sz w:val="16"/>
                <w:szCs w:val="16"/>
              </w:rPr>
              <w:t>-</w:t>
            </w:r>
          </w:p>
        </w:tc>
        <w:tc>
          <w:tcPr>
            <w:tcW w:w="425" w:type="dxa"/>
            <w:shd w:val="solid" w:color="FFFFFF" w:fill="auto"/>
          </w:tcPr>
          <w:p w14:paraId="20813BCB" w14:textId="6DC5D6E6" w:rsidR="00995151" w:rsidRDefault="00995151" w:rsidP="00995151">
            <w:pPr>
              <w:pStyle w:val="TAC"/>
              <w:rPr>
                <w:sz w:val="16"/>
                <w:szCs w:val="16"/>
              </w:rPr>
            </w:pPr>
            <w:r>
              <w:rPr>
                <w:sz w:val="16"/>
                <w:szCs w:val="16"/>
              </w:rPr>
              <w:t>F</w:t>
            </w:r>
          </w:p>
        </w:tc>
        <w:tc>
          <w:tcPr>
            <w:tcW w:w="4868" w:type="dxa"/>
            <w:shd w:val="solid" w:color="FFFFFF" w:fill="auto"/>
          </w:tcPr>
          <w:p w14:paraId="18DFAD65" w14:textId="6C3D9512" w:rsidR="00995151" w:rsidRDefault="00995151" w:rsidP="00995151">
            <w:pPr>
              <w:pStyle w:val="TAL"/>
              <w:rPr>
                <w:sz w:val="16"/>
                <w:szCs w:val="16"/>
              </w:rPr>
            </w:pPr>
            <w:r>
              <w:rPr>
                <w:sz w:val="16"/>
                <w:szCs w:val="16"/>
              </w:rPr>
              <w:t>Remove overview from stage 2 description</w:t>
            </w:r>
          </w:p>
        </w:tc>
        <w:tc>
          <w:tcPr>
            <w:tcW w:w="708" w:type="dxa"/>
            <w:shd w:val="solid" w:color="FFFFFF" w:fill="auto"/>
          </w:tcPr>
          <w:p w14:paraId="580BBC94" w14:textId="4D17E447" w:rsidR="00995151" w:rsidRDefault="00995151" w:rsidP="00995151">
            <w:pPr>
              <w:pStyle w:val="TAC"/>
              <w:rPr>
                <w:sz w:val="16"/>
                <w:szCs w:val="16"/>
              </w:rPr>
            </w:pPr>
            <w:r>
              <w:rPr>
                <w:sz w:val="16"/>
                <w:szCs w:val="16"/>
              </w:rPr>
              <w:t>16.3.0</w:t>
            </w:r>
          </w:p>
        </w:tc>
      </w:tr>
      <w:tr w:rsidR="009F4E70" w:rsidRPr="00F6081B" w14:paraId="79F8A93A" w14:textId="77777777" w:rsidTr="005E16A4">
        <w:tc>
          <w:tcPr>
            <w:tcW w:w="800" w:type="dxa"/>
            <w:shd w:val="solid" w:color="FFFFFF" w:fill="auto"/>
          </w:tcPr>
          <w:p w14:paraId="0800A4B5" w14:textId="53810676" w:rsidR="009F4E70" w:rsidRDefault="009F4E70" w:rsidP="009F4E70">
            <w:pPr>
              <w:pStyle w:val="TAC"/>
              <w:rPr>
                <w:sz w:val="16"/>
                <w:szCs w:val="16"/>
              </w:rPr>
            </w:pPr>
            <w:r>
              <w:rPr>
                <w:sz w:val="16"/>
                <w:szCs w:val="16"/>
              </w:rPr>
              <w:t>2021-03</w:t>
            </w:r>
          </w:p>
        </w:tc>
        <w:tc>
          <w:tcPr>
            <w:tcW w:w="910" w:type="dxa"/>
            <w:shd w:val="solid" w:color="FFFFFF" w:fill="auto"/>
          </w:tcPr>
          <w:p w14:paraId="1BBB7A44" w14:textId="17E1C864" w:rsidR="009F4E70" w:rsidRDefault="009F4E70" w:rsidP="009F4E70">
            <w:pPr>
              <w:pStyle w:val="TAC"/>
              <w:rPr>
                <w:sz w:val="16"/>
                <w:szCs w:val="16"/>
              </w:rPr>
            </w:pPr>
            <w:r>
              <w:rPr>
                <w:sz w:val="16"/>
                <w:szCs w:val="16"/>
              </w:rPr>
              <w:t>SA#91e</w:t>
            </w:r>
          </w:p>
        </w:tc>
        <w:tc>
          <w:tcPr>
            <w:tcW w:w="984" w:type="dxa"/>
            <w:shd w:val="solid" w:color="FFFFFF" w:fill="auto"/>
          </w:tcPr>
          <w:p w14:paraId="024E3343" w14:textId="6CAB9A22" w:rsidR="009F4E70" w:rsidRDefault="009F4E70" w:rsidP="009F4E70">
            <w:pPr>
              <w:pStyle w:val="TAC"/>
              <w:rPr>
                <w:sz w:val="16"/>
                <w:szCs w:val="16"/>
              </w:rPr>
            </w:pPr>
            <w:r>
              <w:rPr>
                <w:sz w:val="16"/>
                <w:szCs w:val="16"/>
              </w:rPr>
              <w:t>SP-210151</w:t>
            </w:r>
          </w:p>
        </w:tc>
        <w:tc>
          <w:tcPr>
            <w:tcW w:w="519" w:type="dxa"/>
            <w:shd w:val="solid" w:color="FFFFFF" w:fill="auto"/>
          </w:tcPr>
          <w:p w14:paraId="0D11396E" w14:textId="00C96F1C" w:rsidR="009F4E70" w:rsidRDefault="009F4E70" w:rsidP="009F4E70">
            <w:pPr>
              <w:pStyle w:val="TAL"/>
              <w:rPr>
                <w:sz w:val="16"/>
                <w:szCs w:val="16"/>
              </w:rPr>
            </w:pPr>
            <w:r>
              <w:rPr>
                <w:sz w:val="16"/>
                <w:szCs w:val="16"/>
              </w:rPr>
              <w:t>0025</w:t>
            </w:r>
          </w:p>
        </w:tc>
        <w:tc>
          <w:tcPr>
            <w:tcW w:w="425" w:type="dxa"/>
            <w:shd w:val="solid" w:color="FFFFFF" w:fill="auto"/>
          </w:tcPr>
          <w:p w14:paraId="68D4EB41" w14:textId="18F78341" w:rsidR="009F4E70" w:rsidRDefault="009F4E70" w:rsidP="009F4E70">
            <w:pPr>
              <w:pStyle w:val="TAR"/>
              <w:rPr>
                <w:sz w:val="16"/>
                <w:szCs w:val="16"/>
              </w:rPr>
            </w:pPr>
            <w:r>
              <w:rPr>
                <w:sz w:val="16"/>
                <w:szCs w:val="16"/>
              </w:rPr>
              <w:t>2</w:t>
            </w:r>
          </w:p>
        </w:tc>
        <w:tc>
          <w:tcPr>
            <w:tcW w:w="425" w:type="dxa"/>
            <w:shd w:val="solid" w:color="FFFFFF" w:fill="auto"/>
          </w:tcPr>
          <w:p w14:paraId="4B521995" w14:textId="5E121D99" w:rsidR="009F4E70" w:rsidRDefault="009F4E70" w:rsidP="009F4E70">
            <w:pPr>
              <w:pStyle w:val="TAC"/>
              <w:rPr>
                <w:sz w:val="16"/>
                <w:szCs w:val="16"/>
              </w:rPr>
            </w:pPr>
            <w:r>
              <w:rPr>
                <w:sz w:val="16"/>
                <w:szCs w:val="16"/>
              </w:rPr>
              <w:t>F</w:t>
            </w:r>
          </w:p>
        </w:tc>
        <w:tc>
          <w:tcPr>
            <w:tcW w:w="4868" w:type="dxa"/>
            <w:shd w:val="solid" w:color="FFFFFF" w:fill="auto"/>
          </w:tcPr>
          <w:p w14:paraId="27AC5926" w14:textId="27B7D4D8" w:rsidR="009F4E70" w:rsidRDefault="009F4E70" w:rsidP="009F4E70">
            <w:pPr>
              <w:pStyle w:val="TAL"/>
              <w:rPr>
                <w:sz w:val="16"/>
                <w:szCs w:val="16"/>
              </w:rPr>
            </w:pPr>
            <w:r>
              <w:rPr>
                <w:sz w:val="16"/>
                <w:szCs w:val="16"/>
              </w:rPr>
              <w:t>Correct the misalignment information for COSLA NRM</w:t>
            </w:r>
          </w:p>
        </w:tc>
        <w:tc>
          <w:tcPr>
            <w:tcW w:w="708" w:type="dxa"/>
            <w:shd w:val="solid" w:color="FFFFFF" w:fill="auto"/>
          </w:tcPr>
          <w:p w14:paraId="19E4CF7D" w14:textId="1DCAB47E" w:rsidR="009F4E70" w:rsidRDefault="009F4E70" w:rsidP="009F4E70">
            <w:pPr>
              <w:pStyle w:val="TAC"/>
              <w:rPr>
                <w:sz w:val="16"/>
                <w:szCs w:val="16"/>
              </w:rPr>
            </w:pPr>
            <w:r>
              <w:rPr>
                <w:sz w:val="16"/>
                <w:szCs w:val="16"/>
              </w:rPr>
              <w:t>16.3.0</w:t>
            </w:r>
          </w:p>
        </w:tc>
      </w:tr>
      <w:tr w:rsidR="00B717B1" w:rsidRPr="00F6081B" w14:paraId="4F1ACE14" w14:textId="77777777" w:rsidTr="005E16A4">
        <w:tc>
          <w:tcPr>
            <w:tcW w:w="800" w:type="dxa"/>
            <w:shd w:val="solid" w:color="FFFFFF" w:fill="auto"/>
          </w:tcPr>
          <w:p w14:paraId="6D23B06E" w14:textId="5260B7A5" w:rsidR="00B717B1" w:rsidRDefault="00B717B1" w:rsidP="009F4E70">
            <w:pPr>
              <w:pStyle w:val="TAC"/>
              <w:rPr>
                <w:sz w:val="16"/>
                <w:szCs w:val="16"/>
              </w:rPr>
            </w:pPr>
            <w:r>
              <w:rPr>
                <w:sz w:val="16"/>
                <w:szCs w:val="16"/>
              </w:rPr>
              <w:t>2021-03</w:t>
            </w:r>
          </w:p>
        </w:tc>
        <w:tc>
          <w:tcPr>
            <w:tcW w:w="910" w:type="dxa"/>
            <w:shd w:val="solid" w:color="FFFFFF" w:fill="auto"/>
          </w:tcPr>
          <w:p w14:paraId="0D345B88" w14:textId="637221BC" w:rsidR="00B717B1" w:rsidRDefault="00B717B1" w:rsidP="009F4E70">
            <w:pPr>
              <w:pStyle w:val="TAC"/>
              <w:rPr>
                <w:sz w:val="16"/>
                <w:szCs w:val="16"/>
              </w:rPr>
            </w:pPr>
            <w:r>
              <w:rPr>
                <w:sz w:val="16"/>
                <w:szCs w:val="16"/>
              </w:rPr>
              <w:t>SA#91e</w:t>
            </w:r>
          </w:p>
        </w:tc>
        <w:tc>
          <w:tcPr>
            <w:tcW w:w="984" w:type="dxa"/>
            <w:shd w:val="solid" w:color="FFFFFF" w:fill="auto"/>
          </w:tcPr>
          <w:p w14:paraId="2CA835B7" w14:textId="27882F04" w:rsidR="00B717B1" w:rsidRDefault="00B717B1" w:rsidP="009F4E70">
            <w:pPr>
              <w:pStyle w:val="TAC"/>
              <w:rPr>
                <w:sz w:val="16"/>
                <w:szCs w:val="16"/>
              </w:rPr>
            </w:pPr>
            <w:r>
              <w:rPr>
                <w:sz w:val="16"/>
                <w:szCs w:val="16"/>
              </w:rPr>
              <w:t>SP-210151</w:t>
            </w:r>
          </w:p>
        </w:tc>
        <w:tc>
          <w:tcPr>
            <w:tcW w:w="519" w:type="dxa"/>
            <w:shd w:val="solid" w:color="FFFFFF" w:fill="auto"/>
          </w:tcPr>
          <w:p w14:paraId="4C2187FE" w14:textId="4F59015B" w:rsidR="00B717B1" w:rsidRDefault="00B717B1" w:rsidP="009F4E70">
            <w:pPr>
              <w:pStyle w:val="TAL"/>
              <w:rPr>
                <w:sz w:val="16"/>
                <w:szCs w:val="16"/>
              </w:rPr>
            </w:pPr>
            <w:r>
              <w:rPr>
                <w:sz w:val="16"/>
                <w:szCs w:val="16"/>
              </w:rPr>
              <w:t>0027</w:t>
            </w:r>
          </w:p>
        </w:tc>
        <w:tc>
          <w:tcPr>
            <w:tcW w:w="425" w:type="dxa"/>
            <w:shd w:val="solid" w:color="FFFFFF" w:fill="auto"/>
          </w:tcPr>
          <w:p w14:paraId="3D6B054C" w14:textId="2667609D" w:rsidR="00B717B1" w:rsidRDefault="00B717B1" w:rsidP="009F4E70">
            <w:pPr>
              <w:pStyle w:val="TAR"/>
              <w:rPr>
                <w:sz w:val="16"/>
                <w:szCs w:val="16"/>
              </w:rPr>
            </w:pPr>
            <w:r>
              <w:rPr>
                <w:sz w:val="16"/>
                <w:szCs w:val="16"/>
              </w:rPr>
              <w:t>1</w:t>
            </w:r>
          </w:p>
        </w:tc>
        <w:tc>
          <w:tcPr>
            <w:tcW w:w="425" w:type="dxa"/>
            <w:shd w:val="solid" w:color="FFFFFF" w:fill="auto"/>
          </w:tcPr>
          <w:p w14:paraId="4DB70F46" w14:textId="732BEB86" w:rsidR="00B717B1" w:rsidRDefault="00B717B1" w:rsidP="009F4E70">
            <w:pPr>
              <w:pStyle w:val="TAC"/>
              <w:rPr>
                <w:sz w:val="16"/>
                <w:szCs w:val="16"/>
              </w:rPr>
            </w:pPr>
            <w:r>
              <w:rPr>
                <w:sz w:val="16"/>
                <w:szCs w:val="16"/>
              </w:rPr>
              <w:t>F</w:t>
            </w:r>
          </w:p>
        </w:tc>
        <w:tc>
          <w:tcPr>
            <w:tcW w:w="4868" w:type="dxa"/>
            <w:shd w:val="solid" w:color="FFFFFF" w:fill="auto"/>
          </w:tcPr>
          <w:p w14:paraId="02D1C208" w14:textId="1D539310" w:rsidR="00B717B1" w:rsidRDefault="00B717B1" w:rsidP="009F4E70">
            <w:pPr>
              <w:pStyle w:val="TAL"/>
              <w:rPr>
                <w:sz w:val="16"/>
                <w:szCs w:val="16"/>
              </w:rPr>
            </w:pPr>
            <w:r>
              <w:rPr>
                <w:sz w:val="16"/>
                <w:szCs w:val="16"/>
              </w:rPr>
              <w:t>Add explanation of entities in closed loop</w:t>
            </w:r>
          </w:p>
        </w:tc>
        <w:tc>
          <w:tcPr>
            <w:tcW w:w="708" w:type="dxa"/>
            <w:shd w:val="solid" w:color="FFFFFF" w:fill="auto"/>
          </w:tcPr>
          <w:p w14:paraId="440D58F7" w14:textId="11CEA37E" w:rsidR="00B717B1" w:rsidRDefault="00B717B1" w:rsidP="009F4E70">
            <w:pPr>
              <w:pStyle w:val="TAC"/>
              <w:rPr>
                <w:sz w:val="16"/>
                <w:szCs w:val="16"/>
              </w:rPr>
            </w:pPr>
            <w:r>
              <w:rPr>
                <w:sz w:val="16"/>
                <w:szCs w:val="16"/>
              </w:rPr>
              <w:t>16.3.0</w:t>
            </w:r>
          </w:p>
        </w:tc>
      </w:tr>
      <w:tr w:rsidR="006A52FA" w:rsidRPr="00F6081B" w14:paraId="7840E6A4" w14:textId="77777777" w:rsidTr="005E16A4">
        <w:tc>
          <w:tcPr>
            <w:tcW w:w="800" w:type="dxa"/>
            <w:shd w:val="solid" w:color="FFFFFF" w:fill="auto"/>
          </w:tcPr>
          <w:p w14:paraId="77806DA5" w14:textId="5FCA9E14" w:rsidR="006A52FA" w:rsidRDefault="006A52FA" w:rsidP="009F4E70">
            <w:pPr>
              <w:pStyle w:val="TAC"/>
              <w:rPr>
                <w:sz w:val="16"/>
                <w:szCs w:val="16"/>
              </w:rPr>
            </w:pPr>
            <w:r>
              <w:rPr>
                <w:sz w:val="16"/>
                <w:szCs w:val="16"/>
              </w:rPr>
              <w:t>2022-06</w:t>
            </w:r>
          </w:p>
        </w:tc>
        <w:tc>
          <w:tcPr>
            <w:tcW w:w="910" w:type="dxa"/>
            <w:shd w:val="solid" w:color="FFFFFF" w:fill="auto"/>
          </w:tcPr>
          <w:p w14:paraId="14FB4AAE" w14:textId="65DB70AE" w:rsidR="006A52FA" w:rsidRDefault="006A52FA" w:rsidP="009F4E70">
            <w:pPr>
              <w:pStyle w:val="TAC"/>
              <w:rPr>
                <w:sz w:val="16"/>
                <w:szCs w:val="16"/>
              </w:rPr>
            </w:pPr>
            <w:r>
              <w:rPr>
                <w:sz w:val="16"/>
                <w:szCs w:val="16"/>
              </w:rPr>
              <w:t>SA#96</w:t>
            </w:r>
          </w:p>
        </w:tc>
        <w:tc>
          <w:tcPr>
            <w:tcW w:w="984" w:type="dxa"/>
            <w:shd w:val="solid" w:color="FFFFFF" w:fill="auto"/>
          </w:tcPr>
          <w:p w14:paraId="076CB2E1" w14:textId="0AE364C5" w:rsidR="006A52FA" w:rsidRDefault="006A52FA" w:rsidP="009F4E70">
            <w:pPr>
              <w:pStyle w:val="TAC"/>
              <w:rPr>
                <w:sz w:val="16"/>
                <w:szCs w:val="16"/>
              </w:rPr>
            </w:pPr>
            <w:r>
              <w:rPr>
                <w:sz w:val="16"/>
                <w:szCs w:val="16"/>
              </w:rPr>
              <w:t>SP-220497</w:t>
            </w:r>
          </w:p>
        </w:tc>
        <w:tc>
          <w:tcPr>
            <w:tcW w:w="519" w:type="dxa"/>
            <w:shd w:val="solid" w:color="FFFFFF" w:fill="auto"/>
          </w:tcPr>
          <w:p w14:paraId="70172805" w14:textId="5694AB70" w:rsidR="006A52FA" w:rsidRDefault="006A52FA" w:rsidP="009F4E70">
            <w:pPr>
              <w:pStyle w:val="TAL"/>
              <w:rPr>
                <w:sz w:val="16"/>
                <w:szCs w:val="16"/>
              </w:rPr>
            </w:pPr>
            <w:r>
              <w:rPr>
                <w:sz w:val="16"/>
                <w:szCs w:val="16"/>
              </w:rPr>
              <w:t>0045</w:t>
            </w:r>
          </w:p>
        </w:tc>
        <w:tc>
          <w:tcPr>
            <w:tcW w:w="425" w:type="dxa"/>
            <w:shd w:val="solid" w:color="FFFFFF" w:fill="auto"/>
          </w:tcPr>
          <w:p w14:paraId="43673031" w14:textId="5C2E9DC8" w:rsidR="006A52FA" w:rsidRDefault="006A52FA" w:rsidP="009F4E70">
            <w:pPr>
              <w:pStyle w:val="TAR"/>
              <w:rPr>
                <w:sz w:val="16"/>
                <w:szCs w:val="16"/>
              </w:rPr>
            </w:pPr>
            <w:r>
              <w:rPr>
                <w:sz w:val="16"/>
                <w:szCs w:val="16"/>
              </w:rPr>
              <w:t>-</w:t>
            </w:r>
          </w:p>
        </w:tc>
        <w:tc>
          <w:tcPr>
            <w:tcW w:w="425" w:type="dxa"/>
            <w:shd w:val="solid" w:color="FFFFFF" w:fill="auto"/>
          </w:tcPr>
          <w:p w14:paraId="68B0A2B0" w14:textId="44846114" w:rsidR="006A52FA" w:rsidRDefault="006A52FA" w:rsidP="009F4E70">
            <w:pPr>
              <w:pStyle w:val="TAC"/>
              <w:rPr>
                <w:sz w:val="16"/>
                <w:szCs w:val="16"/>
              </w:rPr>
            </w:pPr>
            <w:r>
              <w:rPr>
                <w:sz w:val="16"/>
                <w:szCs w:val="16"/>
              </w:rPr>
              <w:t>F</w:t>
            </w:r>
          </w:p>
        </w:tc>
        <w:tc>
          <w:tcPr>
            <w:tcW w:w="4868" w:type="dxa"/>
            <w:shd w:val="solid" w:color="FFFFFF" w:fill="auto"/>
          </w:tcPr>
          <w:p w14:paraId="5B5E2070" w14:textId="69B72DFD" w:rsidR="006A52FA" w:rsidRDefault="006A52FA" w:rsidP="009F4E70">
            <w:pPr>
              <w:pStyle w:val="TAL"/>
              <w:rPr>
                <w:sz w:val="16"/>
                <w:szCs w:val="16"/>
              </w:rPr>
            </w:pPr>
            <w:r w:rsidRPr="0078445F">
              <w:rPr>
                <w:sz w:val="16"/>
                <w:szCs w:val="16"/>
              </w:rPr>
              <w:t>Fixing OpenAPI Discoverability issue in CoslaNrm.yaml stage 3</w:t>
            </w:r>
          </w:p>
        </w:tc>
        <w:tc>
          <w:tcPr>
            <w:tcW w:w="708" w:type="dxa"/>
            <w:shd w:val="solid" w:color="FFFFFF" w:fill="auto"/>
          </w:tcPr>
          <w:p w14:paraId="450F551C" w14:textId="1669B3C0" w:rsidR="006A52FA" w:rsidRDefault="006A52FA" w:rsidP="009F4E70">
            <w:pPr>
              <w:pStyle w:val="TAC"/>
              <w:rPr>
                <w:sz w:val="16"/>
                <w:szCs w:val="16"/>
              </w:rPr>
            </w:pPr>
            <w:r>
              <w:rPr>
                <w:sz w:val="16"/>
                <w:szCs w:val="16"/>
              </w:rPr>
              <w:t>16.4.0</w:t>
            </w:r>
          </w:p>
        </w:tc>
      </w:tr>
      <w:tr w:rsidR="00F8433F" w:rsidRPr="00F6081B" w14:paraId="7186FD1B" w14:textId="77777777" w:rsidTr="005E16A4">
        <w:tc>
          <w:tcPr>
            <w:tcW w:w="800" w:type="dxa"/>
            <w:shd w:val="solid" w:color="FFFFFF" w:fill="auto"/>
          </w:tcPr>
          <w:p w14:paraId="2BE1C63E" w14:textId="62A8D889" w:rsidR="00F8433F" w:rsidRDefault="00F8433F" w:rsidP="00F8433F">
            <w:pPr>
              <w:pStyle w:val="TAC"/>
              <w:rPr>
                <w:sz w:val="16"/>
                <w:szCs w:val="16"/>
              </w:rPr>
            </w:pPr>
            <w:r>
              <w:rPr>
                <w:sz w:val="16"/>
                <w:szCs w:val="16"/>
              </w:rPr>
              <w:t>2022-06</w:t>
            </w:r>
          </w:p>
        </w:tc>
        <w:tc>
          <w:tcPr>
            <w:tcW w:w="910" w:type="dxa"/>
            <w:shd w:val="solid" w:color="FFFFFF" w:fill="auto"/>
          </w:tcPr>
          <w:p w14:paraId="0F7F03AE" w14:textId="0287F6FC" w:rsidR="00F8433F" w:rsidRDefault="00F8433F" w:rsidP="00F8433F">
            <w:pPr>
              <w:pStyle w:val="TAC"/>
              <w:rPr>
                <w:sz w:val="16"/>
                <w:szCs w:val="16"/>
              </w:rPr>
            </w:pPr>
            <w:r>
              <w:rPr>
                <w:sz w:val="16"/>
                <w:szCs w:val="16"/>
              </w:rPr>
              <w:t>SA#96</w:t>
            </w:r>
          </w:p>
        </w:tc>
        <w:tc>
          <w:tcPr>
            <w:tcW w:w="984" w:type="dxa"/>
            <w:shd w:val="solid" w:color="FFFFFF" w:fill="auto"/>
          </w:tcPr>
          <w:p w14:paraId="16BCE4CF" w14:textId="3C070FD8" w:rsidR="00F8433F" w:rsidRDefault="00F8433F" w:rsidP="00F8433F">
            <w:pPr>
              <w:pStyle w:val="TAC"/>
              <w:rPr>
                <w:sz w:val="16"/>
                <w:szCs w:val="16"/>
              </w:rPr>
            </w:pPr>
            <w:r>
              <w:rPr>
                <w:sz w:val="16"/>
                <w:szCs w:val="16"/>
              </w:rPr>
              <w:t>SP-220497</w:t>
            </w:r>
          </w:p>
        </w:tc>
        <w:tc>
          <w:tcPr>
            <w:tcW w:w="519" w:type="dxa"/>
            <w:shd w:val="solid" w:color="FFFFFF" w:fill="auto"/>
          </w:tcPr>
          <w:p w14:paraId="67A28E52" w14:textId="281F3B58" w:rsidR="00F8433F" w:rsidRDefault="00F8433F" w:rsidP="00F8433F">
            <w:pPr>
              <w:pStyle w:val="TAL"/>
              <w:rPr>
                <w:sz w:val="16"/>
                <w:szCs w:val="16"/>
              </w:rPr>
            </w:pPr>
            <w:r>
              <w:rPr>
                <w:sz w:val="16"/>
                <w:szCs w:val="16"/>
              </w:rPr>
              <w:t>0047</w:t>
            </w:r>
          </w:p>
        </w:tc>
        <w:tc>
          <w:tcPr>
            <w:tcW w:w="425" w:type="dxa"/>
            <w:shd w:val="solid" w:color="FFFFFF" w:fill="auto"/>
          </w:tcPr>
          <w:p w14:paraId="623AD7AC" w14:textId="60CFBFA0" w:rsidR="00F8433F" w:rsidRDefault="00F8433F" w:rsidP="00F8433F">
            <w:pPr>
              <w:pStyle w:val="TAR"/>
              <w:rPr>
                <w:sz w:val="16"/>
                <w:szCs w:val="16"/>
              </w:rPr>
            </w:pPr>
            <w:r>
              <w:rPr>
                <w:sz w:val="16"/>
                <w:szCs w:val="16"/>
              </w:rPr>
              <w:t>-</w:t>
            </w:r>
          </w:p>
        </w:tc>
        <w:tc>
          <w:tcPr>
            <w:tcW w:w="425" w:type="dxa"/>
            <w:shd w:val="solid" w:color="FFFFFF" w:fill="auto"/>
          </w:tcPr>
          <w:p w14:paraId="0670D34E" w14:textId="55D03333" w:rsidR="00F8433F" w:rsidRDefault="00F8433F" w:rsidP="00F8433F">
            <w:pPr>
              <w:pStyle w:val="TAC"/>
              <w:rPr>
                <w:sz w:val="16"/>
                <w:szCs w:val="16"/>
              </w:rPr>
            </w:pPr>
            <w:r>
              <w:rPr>
                <w:sz w:val="16"/>
                <w:szCs w:val="16"/>
              </w:rPr>
              <w:t>F</w:t>
            </w:r>
          </w:p>
        </w:tc>
        <w:tc>
          <w:tcPr>
            <w:tcW w:w="4868" w:type="dxa"/>
            <w:shd w:val="solid" w:color="FFFFFF" w:fill="auto"/>
          </w:tcPr>
          <w:p w14:paraId="31670771" w14:textId="20C148EA" w:rsidR="00F8433F" w:rsidRPr="00F8433F" w:rsidRDefault="00F8433F" w:rsidP="00F8433F">
            <w:pPr>
              <w:pStyle w:val="TAL"/>
              <w:rPr>
                <w:sz w:val="16"/>
                <w:szCs w:val="16"/>
              </w:rPr>
            </w:pPr>
            <w:r>
              <w:rPr>
                <w:sz w:val="16"/>
                <w:szCs w:val="16"/>
              </w:rPr>
              <w:t>OpenAPI file name and dependence change for coslaNrm.yaml</w:t>
            </w:r>
          </w:p>
        </w:tc>
        <w:tc>
          <w:tcPr>
            <w:tcW w:w="708" w:type="dxa"/>
            <w:shd w:val="solid" w:color="FFFFFF" w:fill="auto"/>
          </w:tcPr>
          <w:p w14:paraId="5895450E" w14:textId="17FE6A30" w:rsidR="00F8433F" w:rsidRDefault="00F8433F" w:rsidP="00F8433F">
            <w:pPr>
              <w:pStyle w:val="TAC"/>
              <w:rPr>
                <w:sz w:val="16"/>
                <w:szCs w:val="16"/>
              </w:rPr>
            </w:pPr>
            <w:r>
              <w:rPr>
                <w:sz w:val="16"/>
                <w:szCs w:val="16"/>
              </w:rPr>
              <w:t>16.4.0</w:t>
            </w:r>
          </w:p>
        </w:tc>
      </w:tr>
      <w:tr w:rsidR="00EB571F" w:rsidRPr="00F6081B" w14:paraId="0F799C63" w14:textId="77777777" w:rsidTr="005E16A4">
        <w:tc>
          <w:tcPr>
            <w:tcW w:w="800" w:type="dxa"/>
            <w:shd w:val="solid" w:color="FFFFFF" w:fill="auto"/>
          </w:tcPr>
          <w:p w14:paraId="62822E14" w14:textId="47713105" w:rsidR="00EB571F" w:rsidRDefault="00EB571F" w:rsidP="00F8433F">
            <w:pPr>
              <w:pStyle w:val="TAC"/>
              <w:rPr>
                <w:sz w:val="16"/>
                <w:szCs w:val="16"/>
              </w:rPr>
            </w:pPr>
            <w:r>
              <w:rPr>
                <w:sz w:val="16"/>
                <w:szCs w:val="16"/>
              </w:rPr>
              <w:t>2022-06</w:t>
            </w:r>
          </w:p>
        </w:tc>
        <w:tc>
          <w:tcPr>
            <w:tcW w:w="910" w:type="dxa"/>
            <w:shd w:val="solid" w:color="FFFFFF" w:fill="auto"/>
          </w:tcPr>
          <w:p w14:paraId="372E9A58" w14:textId="5C72695A" w:rsidR="00EB571F" w:rsidRDefault="00EB571F" w:rsidP="00F8433F">
            <w:pPr>
              <w:pStyle w:val="TAC"/>
              <w:rPr>
                <w:sz w:val="16"/>
                <w:szCs w:val="16"/>
              </w:rPr>
            </w:pPr>
            <w:r>
              <w:rPr>
                <w:sz w:val="16"/>
                <w:szCs w:val="16"/>
              </w:rPr>
              <w:t>SA#96</w:t>
            </w:r>
          </w:p>
        </w:tc>
        <w:tc>
          <w:tcPr>
            <w:tcW w:w="984" w:type="dxa"/>
            <w:shd w:val="solid" w:color="FFFFFF" w:fill="auto"/>
          </w:tcPr>
          <w:p w14:paraId="11E3FD16" w14:textId="3E8B27DF" w:rsidR="00EB571F" w:rsidRDefault="00EB571F" w:rsidP="00F8433F">
            <w:pPr>
              <w:pStyle w:val="TAC"/>
              <w:rPr>
                <w:sz w:val="16"/>
                <w:szCs w:val="16"/>
              </w:rPr>
            </w:pPr>
            <w:r>
              <w:rPr>
                <w:sz w:val="16"/>
                <w:szCs w:val="16"/>
              </w:rPr>
              <w:t>SP-220504</w:t>
            </w:r>
          </w:p>
        </w:tc>
        <w:tc>
          <w:tcPr>
            <w:tcW w:w="519" w:type="dxa"/>
            <w:shd w:val="solid" w:color="FFFFFF" w:fill="auto"/>
          </w:tcPr>
          <w:p w14:paraId="7270E3AB" w14:textId="757E0C2D" w:rsidR="00EB571F" w:rsidRDefault="00EB571F" w:rsidP="00F8433F">
            <w:pPr>
              <w:pStyle w:val="TAL"/>
              <w:rPr>
                <w:sz w:val="16"/>
                <w:szCs w:val="16"/>
              </w:rPr>
            </w:pPr>
            <w:r>
              <w:rPr>
                <w:sz w:val="16"/>
                <w:szCs w:val="16"/>
              </w:rPr>
              <w:t>0051</w:t>
            </w:r>
          </w:p>
        </w:tc>
        <w:tc>
          <w:tcPr>
            <w:tcW w:w="425" w:type="dxa"/>
            <w:shd w:val="solid" w:color="FFFFFF" w:fill="auto"/>
          </w:tcPr>
          <w:p w14:paraId="6FDB1D8A" w14:textId="22FC1D78" w:rsidR="00EB571F" w:rsidRDefault="00EB571F" w:rsidP="00F8433F">
            <w:pPr>
              <w:pStyle w:val="TAR"/>
              <w:rPr>
                <w:sz w:val="16"/>
                <w:szCs w:val="16"/>
              </w:rPr>
            </w:pPr>
            <w:r>
              <w:rPr>
                <w:sz w:val="16"/>
                <w:szCs w:val="16"/>
              </w:rPr>
              <w:t>-</w:t>
            </w:r>
          </w:p>
        </w:tc>
        <w:tc>
          <w:tcPr>
            <w:tcW w:w="425" w:type="dxa"/>
            <w:shd w:val="solid" w:color="FFFFFF" w:fill="auto"/>
          </w:tcPr>
          <w:p w14:paraId="4409323D" w14:textId="44F45DE0" w:rsidR="00EB571F" w:rsidRDefault="00EB571F" w:rsidP="00F8433F">
            <w:pPr>
              <w:pStyle w:val="TAC"/>
              <w:rPr>
                <w:sz w:val="16"/>
                <w:szCs w:val="16"/>
              </w:rPr>
            </w:pPr>
            <w:r>
              <w:rPr>
                <w:sz w:val="16"/>
                <w:szCs w:val="16"/>
              </w:rPr>
              <w:t>F</w:t>
            </w:r>
          </w:p>
        </w:tc>
        <w:tc>
          <w:tcPr>
            <w:tcW w:w="4868" w:type="dxa"/>
            <w:shd w:val="solid" w:color="FFFFFF" w:fill="auto"/>
          </w:tcPr>
          <w:p w14:paraId="2FD938C9" w14:textId="4F9065AF" w:rsidR="00EB571F" w:rsidRDefault="00EB571F" w:rsidP="00F8433F">
            <w:pPr>
              <w:pStyle w:val="TAL"/>
              <w:rPr>
                <w:sz w:val="16"/>
                <w:szCs w:val="16"/>
              </w:rPr>
            </w:pPr>
            <w:r>
              <w:rPr>
                <w:sz w:val="16"/>
                <w:szCs w:val="16"/>
              </w:rPr>
              <w:t>Minor correction on the format for cosla yaml file</w:t>
            </w:r>
          </w:p>
        </w:tc>
        <w:tc>
          <w:tcPr>
            <w:tcW w:w="708" w:type="dxa"/>
            <w:shd w:val="solid" w:color="FFFFFF" w:fill="auto"/>
          </w:tcPr>
          <w:p w14:paraId="3B643CB4" w14:textId="1339C73F" w:rsidR="00EB571F" w:rsidRDefault="00EB571F" w:rsidP="00F8433F">
            <w:pPr>
              <w:pStyle w:val="TAC"/>
              <w:rPr>
                <w:sz w:val="16"/>
                <w:szCs w:val="16"/>
              </w:rPr>
            </w:pPr>
            <w:r>
              <w:rPr>
                <w:sz w:val="16"/>
                <w:szCs w:val="16"/>
              </w:rPr>
              <w:t>16.4.0</w:t>
            </w:r>
          </w:p>
        </w:tc>
      </w:tr>
      <w:tr w:rsidR="002F6B78" w:rsidRPr="00F6081B" w14:paraId="37F52DF1" w14:textId="77777777" w:rsidTr="005E16A4">
        <w:tc>
          <w:tcPr>
            <w:tcW w:w="800" w:type="dxa"/>
            <w:shd w:val="solid" w:color="FFFFFF" w:fill="auto"/>
          </w:tcPr>
          <w:p w14:paraId="59EBADBA" w14:textId="53F03869" w:rsidR="002F6B78" w:rsidRDefault="002F6B78" w:rsidP="002F6B78">
            <w:pPr>
              <w:pStyle w:val="TAC"/>
              <w:rPr>
                <w:sz w:val="16"/>
                <w:szCs w:val="16"/>
              </w:rPr>
            </w:pPr>
            <w:r>
              <w:rPr>
                <w:sz w:val="16"/>
                <w:szCs w:val="16"/>
              </w:rPr>
              <w:t>2022-06</w:t>
            </w:r>
          </w:p>
        </w:tc>
        <w:tc>
          <w:tcPr>
            <w:tcW w:w="910" w:type="dxa"/>
            <w:shd w:val="solid" w:color="FFFFFF" w:fill="auto"/>
          </w:tcPr>
          <w:p w14:paraId="41749495" w14:textId="41B10762" w:rsidR="002F6B78" w:rsidRDefault="002F6B78" w:rsidP="002F6B78">
            <w:pPr>
              <w:pStyle w:val="TAC"/>
              <w:rPr>
                <w:sz w:val="16"/>
                <w:szCs w:val="16"/>
              </w:rPr>
            </w:pPr>
            <w:r>
              <w:rPr>
                <w:sz w:val="16"/>
                <w:szCs w:val="16"/>
              </w:rPr>
              <w:t>SA#96</w:t>
            </w:r>
          </w:p>
        </w:tc>
        <w:tc>
          <w:tcPr>
            <w:tcW w:w="984" w:type="dxa"/>
            <w:shd w:val="solid" w:color="FFFFFF" w:fill="auto"/>
          </w:tcPr>
          <w:p w14:paraId="3074F411" w14:textId="793C0C05" w:rsidR="002F6B78" w:rsidRDefault="002F6B78" w:rsidP="002F6B78">
            <w:pPr>
              <w:pStyle w:val="TAC"/>
              <w:rPr>
                <w:sz w:val="16"/>
                <w:szCs w:val="16"/>
              </w:rPr>
            </w:pPr>
            <w:r>
              <w:rPr>
                <w:sz w:val="16"/>
                <w:szCs w:val="16"/>
              </w:rPr>
              <w:t>SP-220504</w:t>
            </w:r>
          </w:p>
        </w:tc>
        <w:tc>
          <w:tcPr>
            <w:tcW w:w="519" w:type="dxa"/>
            <w:shd w:val="solid" w:color="FFFFFF" w:fill="auto"/>
          </w:tcPr>
          <w:p w14:paraId="11C40526" w14:textId="16A67403" w:rsidR="002F6B78" w:rsidRDefault="002F6B78" w:rsidP="002F6B78">
            <w:pPr>
              <w:pStyle w:val="TAL"/>
              <w:rPr>
                <w:sz w:val="16"/>
                <w:szCs w:val="16"/>
              </w:rPr>
            </w:pPr>
            <w:r>
              <w:rPr>
                <w:sz w:val="16"/>
                <w:szCs w:val="16"/>
              </w:rPr>
              <w:t>0053</w:t>
            </w:r>
          </w:p>
        </w:tc>
        <w:tc>
          <w:tcPr>
            <w:tcW w:w="425" w:type="dxa"/>
            <w:shd w:val="solid" w:color="FFFFFF" w:fill="auto"/>
          </w:tcPr>
          <w:p w14:paraId="28063588" w14:textId="1DB3EDE4" w:rsidR="002F6B78" w:rsidRDefault="002F6B78" w:rsidP="002F6B78">
            <w:pPr>
              <w:pStyle w:val="TAR"/>
              <w:rPr>
                <w:sz w:val="16"/>
                <w:szCs w:val="16"/>
              </w:rPr>
            </w:pPr>
            <w:r>
              <w:rPr>
                <w:sz w:val="16"/>
                <w:szCs w:val="16"/>
              </w:rPr>
              <w:t>-</w:t>
            </w:r>
          </w:p>
        </w:tc>
        <w:tc>
          <w:tcPr>
            <w:tcW w:w="425" w:type="dxa"/>
            <w:shd w:val="solid" w:color="FFFFFF" w:fill="auto"/>
          </w:tcPr>
          <w:p w14:paraId="11407B20" w14:textId="6B769B53" w:rsidR="002F6B78" w:rsidRDefault="002F6B78" w:rsidP="002F6B78">
            <w:pPr>
              <w:pStyle w:val="TAC"/>
              <w:rPr>
                <w:sz w:val="16"/>
                <w:szCs w:val="16"/>
              </w:rPr>
            </w:pPr>
            <w:r>
              <w:rPr>
                <w:sz w:val="16"/>
                <w:szCs w:val="16"/>
              </w:rPr>
              <w:t>F</w:t>
            </w:r>
          </w:p>
        </w:tc>
        <w:tc>
          <w:tcPr>
            <w:tcW w:w="4868" w:type="dxa"/>
            <w:shd w:val="solid" w:color="FFFFFF" w:fill="auto"/>
          </w:tcPr>
          <w:p w14:paraId="71C0307F" w14:textId="4D2E12E9" w:rsidR="002F6B78" w:rsidRDefault="002F6B78" w:rsidP="002F6B78">
            <w:pPr>
              <w:pStyle w:val="TAL"/>
              <w:rPr>
                <w:sz w:val="16"/>
                <w:szCs w:val="16"/>
              </w:rPr>
            </w:pPr>
            <w:r>
              <w:rPr>
                <w:sz w:val="16"/>
                <w:szCs w:val="16"/>
              </w:rPr>
              <w:t xml:space="preserve">Correct attribute properties of assuranceTargetList </w:t>
            </w:r>
          </w:p>
        </w:tc>
        <w:tc>
          <w:tcPr>
            <w:tcW w:w="708" w:type="dxa"/>
            <w:shd w:val="solid" w:color="FFFFFF" w:fill="auto"/>
          </w:tcPr>
          <w:p w14:paraId="751168FA" w14:textId="399FF096" w:rsidR="002F6B78" w:rsidRDefault="002F6B78" w:rsidP="002F6B78">
            <w:pPr>
              <w:pStyle w:val="TAC"/>
              <w:rPr>
                <w:sz w:val="16"/>
                <w:szCs w:val="16"/>
              </w:rPr>
            </w:pPr>
            <w:r>
              <w:rPr>
                <w:sz w:val="16"/>
                <w:szCs w:val="16"/>
              </w:rPr>
              <w:t>16.4.0</w:t>
            </w:r>
          </w:p>
        </w:tc>
      </w:tr>
      <w:tr w:rsidR="00335EEA" w:rsidRPr="00F6081B" w14:paraId="4B843E46" w14:textId="77777777" w:rsidTr="005E16A4">
        <w:tc>
          <w:tcPr>
            <w:tcW w:w="800" w:type="dxa"/>
            <w:shd w:val="solid" w:color="FFFFFF" w:fill="auto"/>
          </w:tcPr>
          <w:p w14:paraId="1612B74B" w14:textId="4C356B45" w:rsidR="00335EEA" w:rsidRDefault="00335EEA" w:rsidP="00335EEA">
            <w:pPr>
              <w:pStyle w:val="TAC"/>
              <w:rPr>
                <w:sz w:val="16"/>
                <w:szCs w:val="16"/>
              </w:rPr>
            </w:pPr>
            <w:r>
              <w:rPr>
                <w:sz w:val="16"/>
                <w:szCs w:val="16"/>
              </w:rPr>
              <w:t>2022-06</w:t>
            </w:r>
          </w:p>
        </w:tc>
        <w:tc>
          <w:tcPr>
            <w:tcW w:w="910" w:type="dxa"/>
            <w:shd w:val="solid" w:color="FFFFFF" w:fill="auto"/>
          </w:tcPr>
          <w:p w14:paraId="670E6A12" w14:textId="38611D65" w:rsidR="00335EEA" w:rsidRDefault="00335EEA" w:rsidP="00335EEA">
            <w:pPr>
              <w:pStyle w:val="TAC"/>
              <w:rPr>
                <w:sz w:val="16"/>
                <w:szCs w:val="16"/>
              </w:rPr>
            </w:pPr>
            <w:r>
              <w:rPr>
                <w:sz w:val="16"/>
                <w:szCs w:val="16"/>
              </w:rPr>
              <w:t>SA#96</w:t>
            </w:r>
          </w:p>
        </w:tc>
        <w:tc>
          <w:tcPr>
            <w:tcW w:w="984" w:type="dxa"/>
            <w:shd w:val="solid" w:color="FFFFFF" w:fill="auto"/>
          </w:tcPr>
          <w:p w14:paraId="2F082CBA" w14:textId="77777777" w:rsidR="00335EEA" w:rsidRDefault="00335EEA" w:rsidP="00335EEA">
            <w:pPr>
              <w:pStyle w:val="TAC"/>
              <w:rPr>
                <w:sz w:val="16"/>
                <w:szCs w:val="16"/>
              </w:rPr>
            </w:pPr>
          </w:p>
        </w:tc>
        <w:tc>
          <w:tcPr>
            <w:tcW w:w="519" w:type="dxa"/>
            <w:shd w:val="solid" w:color="FFFFFF" w:fill="auto"/>
          </w:tcPr>
          <w:p w14:paraId="67A89C88" w14:textId="77777777" w:rsidR="00335EEA" w:rsidRDefault="00335EEA" w:rsidP="00335EEA">
            <w:pPr>
              <w:pStyle w:val="TAL"/>
              <w:rPr>
                <w:sz w:val="16"/>
                <w:szCs w:val="16"/>
              </w:rPr>
            </w:pPr>
          </w:p>
        </w:tc>
        <w:tc>
          <w:tcPr>
            <w:tcW w:w="425" w:type="dxa"/>
            <w:shd w:val="solid" w:color="FFFFFF" w:fill="auto"/>
          </w:tcPr>
          <w:p w14:paraId="4A89F9C1" w14:textId="77777777" w:rsidR="00335EEA" w:rsidRDefault="00335EEA" w:rsidP="00335EEA">
            <w:pPr>
              <w:pStyle w:val="TAR"/>
              <w:rPr>
                <w:sz w:val="16"/>
                <w:szCs w:val="16"/>
              </w:rPr>
            </w:pPr>
          </w:p>
        </w:tc>
        <w:tc>
          <w:tcPr>
            <w:tcW w:w="425" w:type="dxa"/>
            <w:shd w:val="solid" w:color="FFFFFF" w:fill="auto"/>
          </w:tcPr>
          <w:p w14:paraId="2A3F2D9E" w14:textId="77777777" w:rsidR="00335EEA" w:rsidRDefault="00335EEA" w:rsidP="00335EEA">
            <w:pPr>
              <w:pStyle w:val="TAC"/>
              <w:rPr>
                <w:sz w:val="16"/>
                <w:szCs w:val="16"/>
              </w:rPr>
            </w:pPr>
          </w:p>
        </w:tc>
        <w:tc>
          <w:tcPr>
            <w:tcW w:w="4868" w:type="dxa"/>
            <w:shd w:val="solid" w:color="FFFFFF" w:fill="auto"/>
          </w:tcPr>
          <w:p w14:paraId="54C5CB55" w14:textId="013E8008" w:rsidR="00335EEA" w:rsidRDefault="00335EEA" w:rsidP="00335EEA">
            <w:pPr>
              <w:pStyle w:val="TAL"/>
              <w:rPr>
                <w:sz w:val="16"/>
                <w:szCs w:val="16"/>
              </w:rPr>
            </w:pPr>
            <w:r>
              <w:rPr>
                <w:sz w:val="16"/>
                <w:szCs w:val="16"/>
              </w:rPr>
              <w:t>CR implementation issues in Annex B.2.1</w:t>
            </w:r>
          </w:p>
        </w:tc>
        <w:tc>
          <w:tcPr>
            <w:tcW w:w="708" w:type="dxa"/>
            <w:shd w:val="solid" w:color="FFFFFF" w:fill="auto"/>
          </w:tcPr>
          <w:p w14:paraId="431659EA" w14:textId="5CC27BF5" w:rsidR="00335EEA" w:rsidRDefault="00335EEA" w:rsidP="00335EEA">
            <w:pPr>
              <w:pStyle w:val="TAC"/>
              <w:rPr>
                <w:sz w:val="16"/>
                <w:szCs w:val="16"/>
              </w:rPr>
            </w:pPr>
            <w:r>
              <w:rPr>
                <w:sz w:val="16"/>
                <w:szCs w:val="16"/>
              </w:rPr>
              <w:t>16.4.1</w:t>
            </w:r>
          </w:p>
        </w:tc>
      </w:tr>
      <w:tr w:rsidR="00B609D6" w:rsidRPr="00F6081B" w14:paraId="6CF2F5CA" w14:textId="77777777" w:rsidTr="005E16A4">
        <w:trPr>
          <w:ins w:id="256" w:author="28.536_CR0060R1_(Rel-16)_TEI16" w:date="2023-09-18T18:27:00Z"/>
        </w:trPr>
        <w:tc>
          <w:tcPr>
            <w:tcW w:w="800" w:type="dxa"/>
            <w:shd w:val="solid" w:color="FFFFFF" w:fill="auto"/>
          </w:tcPr>
          <w:p w14:paraId="09B5FAB6" w14:textId="6989A23A" w:rsidR="00B609D6" w:rsidRDefault="00E90E3D" w:rsidP="00335EEA">
            <w:pPr>
              <w:pStyle w:val="TAC"/>
              <w:rPr>
                <w:ins w:id="257" w:author="28.536_CR0060R1_(Rel-16)_TEI16" w:date="2023-09-18T18:27:00Z"/>
                <w:sz w:val="16"/>
                <w:szCs w:val="16"/>
              </w:rPr>
            </w:pPr>
            <w:ins w:id="258" w:author="28.536_CR0060R1_(Rel-16)_TEI16" w:date="2023-09-18T18:27:00Z">
              <w:r>
                <w:rPr>
                  <w:sz w:val="16"/>
                  <w:szCs w:val="16"/>
                </w:rPr>
                <w:t>2023-09</w:t>
              </w:r>
            </w:ins>
          </w:p>
        </w:tc>
        <w:tc>
          <w:tcPr>
            <w:tcW w:w="910" w:type="dxa"/>
            <w:shd w:val="solid" w:color="FFFFFF" w:fill="auto"/>
          </w:tcPr>
          <w:p w14:paraId="255FBC16" w14:textId="60216A61" w:rsidR="00B609D6" w:rsidRDefault="00E90E3D" w:rsidP="00335EEA">
            <w:pPr>
              <w:pStyle w:val="TAC"/>
              <w:rPr>
                <w:ins w:id="259" w:author="28.536_CR0060R1_(Rel-16)_TEI16" w:date="2023-09-18T18:27:00Z"/>
                <w:sz w:val="16"/>
                <w:szCs w:val="16"/>
              </w:rPr>
            </w:pPr>
            <w:ins w:id="260" w:author="28.536_CR0060R1_(Rel-16)_TEI16" w:date="2023-09-18T18:27:00Z">
              <w:r>
                <w:rPr>
                  <w:sz w:val="16"/>
                  <w:szCs w:val="16"/>
                </w:rPr>
                <w:t>SA#101</w:t>
              </w:r>
            </w:ins>
          </w:p>
        </w:tc>
        <w:tc>
          <w:tcPr>
            <w:tcW w:w="984" w:type="dxa"/>
            <w:shd w:val="solid" w:color="FFFFFF" w:fill="auto"/>
          </w:tcPr>
          <w:p w14:paraId="64BF52A9" w14:textId="3EC8FDC2" w:rsidR="00B609D6" w:rsidRPr="008E0696" w:rsidRDefault="00E90E3D" w:rsidP="00335EEA">
            <w:pPr>
              <w:pStyle w:val="TAC"/>
              <w:rPr>
                <w:ins w:id="261" w:author="28.536_CR0060R1_(Rel-16)_TEI16" w:date="2023-09-18T18:27:00Z"/>
                <w:sz w:val="16"/>
                <w:szCs w:val="16"/>
              </w:rPr>
            </w:pPr>
            <w:ins w:id="262" w:author="28.536_CR0060R1_(Rel-16)_TEI16" w:date="2023-09-18T18:27:00Z">
              <w:r w:rsidRPr="008E0696">
                <w:rPr>
                  <w:sz w:val="16"/>
                  <w:szCs w:val="16"/>
                </w:rPr>
                <w:t>SP-230940</w:t>
              </w:r>
            </w:ins>
          </w:p>
        </w:tc>
        <w:tc>
          <w:tcPr>
            <w:tcW w:w="519" w:type="dxa"/>
            <w:shd w:val="solid" w:color="FFFFFF" w:fill="auto"/>
          </w:tcPr>
          <w:p w14:paraId="1AD2FFDA" w14:textId="7CFAE6DF" w:rsidR="00B609D6" w:rsidRPr="00D22A87" w:rsidRDefault="00E90E3D" w:rsidP="00335EEA">
            <w:pPr>
              <w:pStyle w:val="TAL"/>
              <w:rPr>
                <w:ins w:id="263" w:author="28.536_CR0060R1_(Rel-16)_TEI16" w:date="2023-09-18T18:27:00Z"/>
                <w:sz w:val="16"/>
                <w:szCs w:val="16"/>
              </w:rPr>
            </w:pPr>
            <w:ins w:id="264" w:author="28.536_CR0060R1_(Rel-16)_TEI16" w:date="2023-09-18T18:27:00Z">
              <w:r>
                <w:rPr>
                  <w:sz w:val="16"/>
                  <w:szCs w:val="16"/>
                </w:rPr>
                <w:t>0060</w:t>
              </w:r>
            </w:ins>
          </w:p>
        </w:tc>
        <w:tc>
          <w:tcPr>
            <w:tcW w:w="425" w:type="dxa"/>
            <w:shd w:val="solid" w:color="FFFFFF" w:fill="auto"/>
          </w:tcPr>
          <w:p w14:paraId="2BAE1B99" w14:textId="4077FED5" w:rsidR="00B609D6" w:rsidRDefault="00E90E3D" w:rsidP="00335EEA">
            <w:pPr>
              <w:pStyle w:val="TAR"/>
              <w:rPr>
                <w:ins w:id="265" w:author="28.536_CR0060R1_(Rel-16)_TEI16" w:date="2023-09-18T18:27:00Z"/>
                <w:sz w:val="16"/>
                <w:szCs w:val="16"/>
              </w:rPr>
            </w:pPr>
            <w:ins w:id="266" w:author="28.536_CR0060R1_(Rel-16)_TEI16" w:date="2023-09-18T18:27:00Z">
              <w:r>
                <w:rPr>
                  <w:sz w:val="16"/>
                  <w:szCs w:val="16"/>
                </w:rPr>
                <w:t>1</w:t>
              </w:r>
            </w:ins>
          </w:p>
        </w:tc>
        <w:tc>
          <w:tcPr>
            <w:tcW w:w="425" w:type="dxa"/>
            <w:shd w:val="solid" w:color="FFFFFF" w:fill="auto"/>
          </w:tcPr>
          <w:p w14:paraId="51658869" w14:textId="56781B1A" w:rsidR="00B609D6" w:rsidRDefault="00E90E3D" w:rsidP="00335EEA">
            <w:pPr>
              <w:pStyle w:val="TAC"/>
              <w:rPr>
                <w:ins w:id="267" w:author="28.536_CR0060R1_(Rel-16)_TEI16" w:date="2023-09-18T18:27:00Z"/>
                <w:sz w:val="16"/>
                <w:szCs w:val="16"/>
              </w:rPr>
            </w:pPr>
            <w:ins w:id="268" w:author="28.536_CR0060R1_(Rel-16)_TEI16" w:date="2023-09-18T18:27:00Z">
              <w:r>
                <w:rPr>
                  <w:sz w:val="16"/>
                  <w:szCs w:val="16"/>
                </w:rPr>
                <w:t>F</w:t>
              </w:r>
            </w:ins>
          </w:p>
        </w:tc>
        <w:tc>
          <w:tcPr>
            <w:tcW w:w="4868" w:type="dxa"/>
            <w:shd w:val="solid" w:color="FFFFFF" w:fill="auto"/>
          </w:tcPr>
          <w:p w14:paraId="3F2EF717" w14:textId="58B49999" w:rsidR="00B609D6" w:rsidRPr="005E16A4" w:rsidRDefault="00E90E3D" w:rsidP="00335EEA">
            <w:pPr>
              <w:pStyle w:val="TAL"/>
              <w:rPr>
                <w:ins w:id="269" w:author="28.536_CR0060R1_(Rel-16)_TEI16" w:date="2023-09-18T18:27:00Z"/>
                <w:sz w:val="16"/>
                <w:szCs w:val="16"/>
              </w:rPr>
            </w:pPr>
            <w:ins w:id="270" w:author="28.536_CR0060R1_(Rel-16)_TEI16" w:date="2023-09-18T18:27:00Z">
              <w:r>
                <w:rPr>
                  <w:sz w:val="16"/>
                  <w:szCs w:val="16"/>
                </w:rPr>
                <w:t>Rel-16 CR for TS28.536 Fix ambiguous description in SLS Assurance Procedure</w:t>
              </w:r>
            </w:ins>
          </w:p>
        </w:tc>
        <w:tc>
          <w:tcPr>
            <w:tcW w:w="708" w:type="dxa"/>
            <w:shd w:val="solid" w:color="FFFFFF" w:fill="auto"/>
          </w:tcPr>
          <w:p w14:paraId="07CA0A1F" w14:textId="237564AA" w:rsidR="00B609D6" w:rsidRDefault="00E90E3D" w:rsidP="00335EEA">
            <w:pPr>
              <w:pStyle w:val="TAC"/>
              <w:rPr>
                <w:ins w:id="271" w:author="28.536_CR0060R1_(Rel-16)_TEI16" w:date="2023-09-18T18:27:00Z"/>
                <w:sz w:val="16"/>
                <w:szCs w:val="16"/>
              </w:rPr>
            </w:pPr>
            <w:ins w:id="272" w:author="28.536_CR0060R1_(Rel-16)_TEI16" w:date="2023-09-18T18:27:00Z">
              <w:r>
                <w:rPr>
                  <w:sz w:val="16"/>
                  <w:szCs w:val="16"/>
                </w:rPr>
                <w:t>16.5.0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0808" w14:textId="77777777" w:rsidR="00BF22B1" w:rsidRDefault="00BF22B1">
      <w:r>
        <w:separator/>
      </w:r>
    </w:p>
  </w:endnote>
  <w:endnote w:type="continuationSeparator" w:id="0">
    <w:p w14:paraId="5F88903B" w14:textId="77777777" w:rsidR="00BF22B1" w:rsidRDefault="00BF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EA4CE6" w:rsidRDefault="00EA4C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BE0B" w14:textId="77777777" w:rsidR="00BF22B1" w:rsidRDefault="00BF22B1">
      <w:r>
        <w:separator/>
      </w:r>
    </w:p>
  </w:footnote>
  <w:footnote w:type="continuationSeparator" w:id="0">
    <w:p w14:paraId="76194803" w14:textId="77777777" w:rsidR="00BF22B1" w:rsidRDefault="00BF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738569C3" w:rsidR="00EA4CE6" w:rsidRDefault="00EA4CE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65FE">
      <w:rPr>
        <w:rFonts w:ascii="Arial" w:hAnsi="Arial" w:cs="Arial"/>
        <w:b/>
        <w:noProof/>
        <w:sz w:val="18"/>
        <w:szCs w:val="18"/>
      </w:rPr>
      <w:t>3GPP TS 28.536 V16.54.01 (20232-096)</w:t>
    </w:r>
    <w:r>
      <w:rPr>
        <w:rFonts w:ascii="Arial" w:hAnsi="Arial" w:cs="Arial"/>
        <w:b/>
        <w:sz w:val="18"/>
        <w:szCs w:val="18"/>
      </w:rPr>
      <w:fldChar w:fldCharType="end"/>
    </w:r>
  </w:p>
  <w:p w14:paraId="3C237F66" w14:textId="77777777" w:rsidR="00EA4CE6" w:rsidRDefault="00EA4C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4393469C" w:rsidR="00EA4CE6" w:rsidRDefault="00EA4CE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65FE">
      <w:rPr>
        <w:rFonts w:ascii="Arial" w:hAnsi="Arial" w:cs="Arial"/>
        <w:b/>
        <w:noProof/>
        <w:sz w:val="18"/>
        <w:szCs w:val="18"/>
      </w:rPr>
      <w:t>Release 16</w:t>
    </w:r>
    <w:r>
      <w:rPr>
        <w:rFonts w:ascii="Arial" w:hAnsi="Arial" w:cs="Arial"/>
        <w:b/>
        <w:sz w:val="18"/>
        <w:szCs w:val="18"/>
      </w:rPr>
      <w:fldChar w:fldCharType="end"/>
    </w:r>
  </w:p>
  <w:p w14:paraId="3C237F68" w14:textId="77777777" w:rsidR="00EA4CE6" w:rsidRDefault="00EA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4846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D22F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7ACC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445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82510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78539700">
    <w:abstractNumId w:val="11"/>
  </w:num>
  <w:num w:numId="4" w16cid:durableId="1552839448">
    <w:abstractNumId w:val="13"/>
  </w:num>
  <w:num w:numId="5" w16cid:durableId="889999114">
    <w:abstractNumId w:val="12"/>
  </w:num>
  <w:num w:numId="6" w16cid:durableId="1595163911">
    <w:abstractNumId w:val="9"/>
  </w:num>
  <w:num w:numId="7" w16cid:durableId="803692901">
    <w:abstractNumId w:val="7"/>
  </w:num>
  <w:num w:numId="8" w16cid:durableId="1429496684">
    <w:abstractNumId w:val="6"/>
  </w:num>
  <w:num w:numId="9" w16cid:durableId="370110745">
    <w:abstractNumId w:val="5"/>
  </w:num>
  <w:num w:numId="10" w16cid:durableId="125853058">
    <w:abstractNumId w:val="4"/>
  </w:num>
  <w:num w:numId="11" w16cid:durableId="1856142429">
    <w:abstractNumId w:val="8"/>
  </w:num>
  <w:num w:numId="12" w16cid:durableId="1266890421">
    <w:abstractNumId w:val="3"/>
  </w:num>
  <w:num w:numId="13" w16cid:durableId="331107907">
    <w:abstractNumId w:val="2"/>
  </w:num>
  <w:num w:numId="14" w16cid:durableId="570624281">
    <w:abstractNumId w:val="1"/>
  </w:num>
  <w:num w:numId="15" w16cid:durableId="11183788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6_CR0060R1_(Rel-16)_TEI16">
    <w15:presenceInfo w15:providerId="None" w15:userId="28.536_CR0060R1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zMzMTUwMDYxtjBT0lEKTi0uzszPAykwrgUApIrzzywAAAA="/>
  </w:docVars>
  <w:rsids>
    <w:rsidRoot w:val="004E213A"/>
    <w:rsid w:val="00000AED"/>
    <w:rsid w:val="000030DE"/>
    <w:rsid w:val="00011729"/>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96085"/>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268AF"/>
    <w:rsid w:val="00227897"/>
    <w:rsid w:val="00233F46"/>
    <w:rsid w:val="002347A2"/>
    <w:rsid w:val="0024216D"/>
    <w:rsid w:val="0025010E"/>
    <w:rsid w:val="002675F0"/>
    <w:rsid w:val="0028728B"/>
    <w:rsid w:val="00294FA8"/>
    <w:rsid w:val="002B35B9"/>
    <w:rsid w:val="002B6339"/>
    <w:rsid w:val="002C1252"/>
    <w:rsid w:val="002C6E89"/>
    <w:rsid w:val="002C7C3D"/>
    <w:rsid w:val="002D2AA5"/>
    <w:rsid w:val="002D4D3F"/>
    <w:rsid w:val="002D7F84"/>
    <w:rsid w:val="002D7FF4"/>
    <w:rsid w:val="002E00EE"/>
    <w:rsid w:val="002E1D7D"/>
    <w:rsid w:val="002E29F6"/>
    <w:rsid w:val="002F21A6"/>
    <w:rsid w:val="002F6B78"/>
    <w:rsid w:val="002F7F28"/>
    <w:rsid w:val="003145EF"/>
    <w:rsid w:val="003172DC"/>
    <w:rsid w:val="00335EEA"/>
    <w:rsid w:val="00336D08"/>
    <w:rsid w:val="00340E22"/>
    <w:rsid w:val="0035462D"/>
    <w:rsid w:val="003765B8"/>
    <w:rsid w:val="00382FE5"/>
    <w:rsid w:val="003A30EE"/>
    <w:rsid w:val="003A384F"/>
    <w:rsid w:val="003B752A"/>
    <w:rsid w:val="003C3971"/>
    <w:rsid w:val="003C671F"/>
    <w:rsid w:val="003E1D38"/>
    <w:rsid w:val="003F2BAF"/>
    <w:rsid w:val="00422E92"/>
    <w:rsid w:val="00423334"/>
    <w:rsid w:val="004313C5"/>
    <w:rsid w:val="004326E1"/>
    <w:rsid w:val="004345EC"/>
    <w:rsid w:val="004368B7"/>
    <w:rsid w:val="00440D04"/>
    <w:rsid w:val="00444617"/>
    <w:rsid w:val="00451138"/>
    <w:rsid w:val="004643B9"/>
    <w:rsid w:val="00465A16"/>
    <w:rsid w:val="00475B29"/>
    <w:rsid w:val="00497067"/>
    <w:rsid w:val="004A6271"/>
    <w:rsid w:val="004B00E4"/>
    <w:rsid w:val="004B7463"/>
    <w:rsid w:val="004C4989"/>
    <w:rsid w:val="004D1406"/>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5FF7"/>
    <w:rsid w:val="00577B30"/>
    <w:rsid w:val="00581795"/>
    <w:rsid w:val="0058439F"/>
    <w:rsid w:val="00584FA0"/>
    <w:rsid w:val="005A6166"/>
    <w:rsid w:val="005B260E"/>
    <w:rsid w:val="005B3A61"/>
    <w:rsid w:val="005B55A0"/>
    <w:rsid w:val="005B7F71"/>
    <w:rsid w:val="005C7A1F"/>
    <w:rsid w:val="005D2E01"/>
    <w:rsid w:val="005D6060"/>
    <w:rsid w:val="005D7526"/>
    <w:rsid w:val="005E16A4"/>
    <w:rsid w:val="005E3566"/>
    <w:rsid w:val="005F7D55"/>
    <w:rsid w:val="00602AEA"/>
    <w:rsid w:val="00613808"/>
    <w:rsid w:val="00614FDF"/>
    <w:rsid w:val="00624A3A"/>
    <w:rsid w:val="00632625"/>
    <w:rsid w:val="006347C4"/>
    <w:rsid w:val="0063543D"/>
    <w:rsid w:val="0063546D"/>
    <w:rsid w:val="00647114"/>
    <w:rsid w:val="00655330"/>
    <w:rsid w:val="0066619D"/>
    <w:rsid w:val="006668D1"/>
    <w:rsid w:val="00682F83"/>
    <w:rsid w:val="0069687D"/>
    <w:rsid w:val="006A323F"/>
    <w:rsid w:val="006A4ED9"/>
    <w:rsid w:val="006A52FA"/>
    <w:rsid w:val="006A7BED"/>
    <w:rsid w:val="006B0232"/>
    <w:rsid w:val="006B30D0"/>
    <w:rsid w:val="006B5947"/>
    <w:rsid w:val="006C3D95"/>
    <w:rsid w:val="006C5D23"/>
    <w:rsid w:val="006C6AF4"/>
    <w:rsid w:val="006C7808"/>
    <w:rsid w:val="006D38B1"/>
    <w:rsid w:val="006E5C86"/>
    <w:rsid w:val="006F0F3D"/>
    <w:rsid w:val="0070185B"/>
    <w:rsid w:val="0070209D"/>
    <w:rsid w:val="0070358D"/>
    <w:rsid w:val="00703B5F"/>
    <w:rsid w:val="00711BE2"/>
    <w:rsid w:val="00713C44"/>
    <w:rsid w:val="00730AC6"/>
    <w:rsid w:val="00734A5B"/>
    <w:rsid w:val="0074026F"/>
    <w:rsid w:val="007429F6"/>
    <w:rsid w:val="00744E76"/>
    <w:rsid w:val="0074547C"/>
    <w:rsid w:val="0075001F"/>
    <w:rsid w:val="007514C5"/>
    <w:rsid w:val="00757633"/>
    <w:rsid w:val="0076089F"/>
    <w:rsid w:val="00764513"/>
    <w:rsid w:val="00774DA4"/>
    <w:rsid w:val="00781F0F"/>
    <w:rsid w:val="0078445F"/>
    <w:rsid w:val="00795165"/>
    <w:rsid w:val="007A55BF"/>
    <w:rsid w:val="007B600E"/>
    <w:rsid w:val="007C109B"/>
    <w:rsid w:val="007D2C1E"/>
    <w:rsid w:val="007F0F4A"/>
    <w:rsid w:val="007F7A6C"/>
    <w:rsid w:val="008019E4"/>
    <w:rsid w:val="008028A4"/>
    <w:rsid w:val="00804218"/>
    <w:rsid w:val="00817D49"/>
    <w:rsid w:val="00821532"/>
    <w:rsid w:val="0082548E"/>
    <w:rsid w:val="00830747"/>
    <w:rsid w:val="00830F2B"/>
    <w:rsid w:val="00870602"/>
    <w:rsid w:val="008768CA"/>
    <w:rsid w:val="0088187A"/>
    <w:rsid w:val="008A3B24"/>
    <w:rsid w:val="008C12FB"/>
    <w:rsid w:val="008C375D"/>
    <w:rsid w:val="008C384C"/>
    <w:rsid w:val="008D07D1"/>
    <w:rsid w:val="008D109D"/>
    <w:rsid w:val="008D55BC"/>
    <w:rsid w:val="008E00D9"/>
    <w:rsid w:val="008E0696"/>
    <w:rsid w:val="008E2E53"/>
    <w:rsid w:val="008F2F56"/>
    <w:rsid w:val="008F46E4"/>
    <w:rsid w:val="008F747C"/>
    <w:rsid w:val="0090271F"/>
    <w:rsid w:val="00902A29"/>
    <w:rsid w:val="00902E23"/>
    <w:rsid w:val="009079CD"/>
    <w:rsid w:val="009114D7"/>
    <w:rsid w:val="0091348E"/>
    <w:rsid w:val="0091451F"/>
    <w:rsid w:val="00917CCB"/>
    <w:rsid w:val="009230FC"/>
    <w:rsid w:val="0092709B"/>
    <w:rsid w:val="00942EC2"/>
    <w:rsid w:val="00965DEE"/>
    <w:rsid w:val="0096767C"/>
    <w:rsid w:val="00971521"/>
    <w:rsid w:val="0097194B"/>
    <w:rsid w:val="00971971"/>
    <w:rsid w:val="00995151"/>
    <w:rsid w:val="009A04A2"/>
    <w:rsid w:val="009B07A5"/>
    <w:rsid w:val="009C01DB"/>
    <w:rsid w:val="009C0EC8"/>
    <w:rsid w:val="009C6D03"/>
    <w:rsid w:val="009C7208"/>
    <w:rsid w:val="009D1046"/>
    <w:rsid w:val="009D160F"/>
    <w:rsid w:val="009E1688"/>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2470"/>
    <w:rsid w:val="00AA6A38"/>
    <w:rsid w:val="00AA6ADC"/>
    <w:rsid w:val="00AC406D"/>
    <w:rsid w:val="00AC6BC6"/>
    <w:rsid w:val="00AD0CD1"/>
    <w:rsid w:val="00AE24C9"/>
    <w:rsid w:val="00B036BA"/>
    <w:rsid w:val="00B0556A"/>
    <w:rsid w:val="00B15449"/>
    <w:rsid w:val="00B343E5"/>
    <w:rsid w:val="00B34B94"/>
    <w:rsid w:val="00B602DD"/>
    <w:rsid w:val="00B609D6"/>
    <w:rsid w:val="00B717B1"/>
    <w:rsid w:val="00B73860"/>
    <w:rsid w:val="00B82CC9"/>
    <w:rsid w:val="00B93086"/>
    <w:rsid w:val="00B938D3"/>
    <w:rsid w:val="00B95EC6"/>
    <w:rsid w:val="00BA19ED"/>
    <w:rsid w:val="00BA4B8D"/>
    <w:rsid w:val="00BB65FE"/>
    <w:rsid w:val="00BC0F7D"/>
    <w:rsid w:val="00BC7F0A"/>
    <w:rsid w:val="00BE3255"/>
    <w:rsid w:val="00BE3BAB"/>
    <w:rsid w:val="00BF128E"/>
    <w:rsid w:val="00BF1BC5"/>
    <w:rsid w:val="00BF22B1"/>
    <w:rsid w:val="00C03865"/>
    <w:rsid w:val="00C1496A"/>
    <w:rsid w:val="00C167CB"/>
    <w:rsid w:val="00C33079"/>
    <w:rsid w:val="00C41E2E"/>
    <w:rsid w:val="00C45231"/>
    <w:rsid w:val="00C45B65"/>
    <w:rsid w:val="00C462F4"/>
    <w:rsid w:val="00C51783"/>
    <w:rsid w:val="00C6611C"/>
    <w:rsid w:val="00C707B5"/>
    <w:rsid w:val="00C72833"/>
    <w:rsid w:val="00C72F00"/>
    <w:rsid w:val="00C80F1D"/>
    <w:rsid w:val="00C87F6C"/>
    <w:rsid w:val="00C93F40"/>
    <w:rsid w:val="00CA3D0C"/>
    <w:rsid w:val="00CB05A6"/>
    <w:rsid w:val="00CB7E6D"/>
    <w:rsid w:val="00CC1240"/>
    <w:rsid w:val="00CE5B46"/>
    <w:rsid w:val="00CE6AB2"/>
    <w:rsid w:val="00CF3474"/>
    <w:rsid w:val="00D017E6"/>
    <w:rsid w:val="00D15266"/>
    <w:rsid w:val="00D21267"/>
    <w:rsid w:val="00D22A87"/>
    <w:rsid w:val="00D41F41"/>
    <w:rsid w:val="00D45574"/>
    <w:rsid w:val="00D537B2"/>
    <w:rsid w:val="00D548B3"/>
    <w:rsid w:val="00D57972"/>
    <w:rsid w:val="00D675A9"/>
    <w:rsid w:val="00D738D6"/>
    <w:rsid w:val="00D75182"/>
    <w:rsid w:val="00D755EB"/>
    <w:rsid w:val="00D80B87"/>
    <w:rsid w:val="00D842C2"/>
    <w:rsid w:val="00D87E00"/>
    <w:rsid w:val="00D9134D"/>
    <w:rsid w:val="00D92E0E"/>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90E3D"/>
    <w:rsid w:val="00EA4CE6"/>
    <w:rsid w:val="00EA4DA3"/>
    <w:rsid w:val="00EB4605"/>
    <w:rsid w:val="00EB571F"/>
    <w:rsid w:val="00EC4A25"/>
    <w:rsid w:val="00EE2BB1"/>
    <w:rsid w:val="00EF0A97"/>
    <w:rsid w:val="00EF5442"/>
    <w:rsid w:val="00EF6864"/>
    <w:rsid w:val="00F00B69"/>
    <w:rsid w:val="00F025A2"/>
    <w:rsid w:val="00F04712"/>
    <w:rsid w:val="00F07DB8"/>
    <w:rsid w:val="00F136B6"/>
    <w:rsid w:val="00F153C1"/>
    <w:rsid w:val="00F214D4"/>
    <w:rsid w:val="00F224A7"/>
    <w:rsid w:val="00F22EC7"/>
    <w:rsid w:val="00F25137"/>
    <w:rsid w:val="00F325C8"/>
    <w:rsid w:val="00F45AC4"/>
    <w:rsid w:val="00F52766"/>
    <w:rsid w:val="00F561FC"/>
    <w:rsid w:val="00F5759B"/>
    <w:rsid w:val="00F6081B"/>
    <w:rsid w:val="00F653B8"/>
    <w:rsid w:val="00F678BD"/>
    <w:rsid w:val="00F74341"/>
    <w:rsid w:val="00F75C00"/>
    <w:rsid w:val="00F81AAC"/>
    <w:rsid w:val="00F8433F"/>
    <w:rsid w:val="00F97F67"/>
    <w:rsid w:val="00FA08DE"/>
    <w:rsid w:val="00FA1266"/>
    <w:rsid w:val="00FB0038"/>
    <w:rsid w:val="00FB18B3"/>
    <w:rsid w:val="00FB1B34"/>
    <w:rsid w:val="00FC1192"/>
    <w:rsid w:val="00FC359D"/>
    <w:rsid w:val="00FC6EAB"/>
    <w:rsid w:val="00FD28DA"/>
    <w:rsid w:val="00FD3444"/>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rPr>
  </w:style>
  <w:style w:type="paragraph" w:customStyle="1" w:styleId="EQ">
    <w:name w:val="EQ"/>
    <w:basedOn w:val="Normal"/>
    <w:next w:val="Normal"/>
    <w:rsid w:val="00195043"/>
    <w:pPr>
      <w:keepLines/>
      <w:tabs>
        <w:tab w:val="center" w:pos="4536"/>
        <w:tab w:val="right" w:pos="9072"/>
      </w:tabs>
    </w:p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 w:type="paragraph" w:styleId="Bibliography">
    <w:name w:val="Bibliography"/>
    <w:basedOn w:val="Normal"/>
    <w:next w:val="Normal"/>
    <w:uiPriority w:val="37"/>
    <w:semiHidden/>
    <w:unhideWhenUsed/>
    <w:rsid w:val="006A52FA"/>
  </w:style>
  <w:style w:type="paragraph" w:styleId="BlockText">
    <w:name w:val="Block Text"/>
    <w:basedOn w:val="Normal"/>
    <w:rsid w:val="006A52F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6A52FA"/>
    <w:pPr>
      <w:spacing w:after="120"/>
    </w:pPr>
  </w:style>
  <w:style w:type="character" w:customStyle="1" w:styleId="BodyTextChar">
    <w:name w:val="Body Text Char"/>
    <w:basedOn w:val="DefaultParagraphFont"/>
    <w:link w:val="BodyText"/>
    <w:rsid w:val="006A52FA"/>
    <w:rPr>
      <w:lang w:val="en-GB"/>
    </w:rPr>
  </w:style>
  <w:style w:type="paragraph" w:styleId="BodyText2">
    <w:name w:val="Body Text 2"/>
    <w:basedOn w:val="Normal"/>
    <w:link w:val="BodyText2Char"/>
    <w:rsid w:val="006A52FA"/>
    <w:pPr>
      <w:spacing w:after="120" w:line="480" w:lineRule="auto"/>
    </w:pPr>
  </w:style>
  <w:style w:type="character" w:customStyle="1" w:styleId="BodyText2Char">
    <w:name w:val="Body Text 2 Char"/>
    <w:basedOn w:val="DefaultParagraphFont"/>
    <w:link w:val="BodyText2"/>
    <w:rsid w:val="006A52FA"/>
    <w:rPr>
      <w:lang w:val="en-GB"/>
    </w:rPr>
  </w:style>
  <w:style w:type="paragraph" w:styleId="BodyText3">
    <w:name w:val="Body Text 3"/>
    <w:basedOn w:val="Normal"/>
    <w:link w:val="BodyText3Char"/>
    <w:rsid w:val="006A52FA"/>
    <w:pPr>
      <w:spacing w:after="120"/>
    </w:pPr>
    <w:rPr>
      <w:sz w:val="16"/>
      <w:szCs w:val="16"/>
    </w:rPr>
  </w:style>
  <w:style w:type="character" w:customStyle="1" w:styleId="BodyText3Char">
    <w:name w:val="Body Text 3 Char"/>
    <w:basedOn w:val="DefaultParagraphFont"/>
    <w:link w:val="BodyText3"/>
    <w:rsid w:val="006A52FA"/>
    <w:rPr>
      <w:sz w:val="16"/>
      <w:szCs w:val="16"/>
      <w:lang w:val="en-GB"/>
    </w:rPr>
  </w:style>
  <w:style w:type="paragraph" w:styleId="BodyTextFirstIndent">
    <w:name w:val="Body Text First Indent"/>
    <w:basedOn w:val="BodyText"/>
    <w:link w:val="BodyTextFirstIndentChar"/>
    <w:rsid w:val="006A52FA"/>
    <w:pPr>
      <w:spacing w:after="180"/>
      <w:ind w:firstLine="360"/>
    </w:pPr>
  </w:style>
  <w:style w:type="character" w:customStyle="1" w:styleId="BodyTextFirstIndentChar">
    <w:name w:val="Body Text First Indent Char"/>
    <w:basedOn w:val="BodyTextChar"/>
    <w:link w:val="BodyTextFirstIndent"/>
    <w:rsid w:val="006A52FA"/>
    <w:rPr>
      <w:lang w:val="en-GB"/>
    </w:rPr>
  </w:style>
  <w:style w:type="paragraph" w:styleId="BodyTextIndent">
    <w:name w:val="Body Text Indent"/>
    <w:basedOn w:val="Normal"/>
    <w:link w:val="BodyTextIndentChar"/>
    <w:rsid w:val="006A52FA"/>
    <w:pPr>
      <w:spacing w:after="120"/>
      <w:ind w:left="283"/>
    </w:pPr>
  </w:style>
  <w:style w:type="character" w:customStyle="1" w:styleId="BodyTextIndentChar">
    <w:name w:val="Body Text Indent Char"/>
    <w:basedOn w:val="DefaultParagraphFont"/>
    <w:link w:val="BodyTextIndent"/>
    <w:rsid w:val="006A52FA"/>
    <w:rPr>
      <w:lang w:val="en-GB"/>
    </w:rPr>
  </w:style>
  <w:style w:type="paragraph" w:styleId="BodyTextFirstIndent2">
    <w:name w:val="Body Text First Indent 2"/>
    <w:basedOn w:val="BodyTextIndent"/>
    <w:link w:val="BodyTextFirstIndent2Char"/>
    <w:rsid w:val="006A52FA"/>
    <w:pPr>
      <w:spacing w:after="180"/>
      <w:ind w:left="360" w:firstLine="360"/>
    </w:pPr>
  </w:style>
  <w:style w:type="character" w:customStyle="1" w:styleId="BodyTextFirstIndent2Char">
    <w:name w:val="Body Text First Indent 2 Char"/>
    <w:basedOn w:val="BodyTextIndentChar"/>
    <w:link w:val="BodyTextFirstIndent2"/>
    <w:rsid w:val="006A52FA"/>
    <w:rPr>
      <w:lang w:val="en-GB"/>
    </w:rPr>
  </w:style>
  <w:style w:type="paragraph" w:styleId="BodyTextIndent2">
    <w:name w:val="Body Text Indent 2"/>
    <w:basedOn w:val="Normal"/>
    <w:link w:val="BodyTextIndent2Char"/>
    <w:rsid w:val="006A52FA"/>
    <w:pPr>
      <w:spacing w:after="120" w:line="480" w:lineRule="auto"/>
      <w:ind w:left="283"/>
    </w:pPr>
  </w:style>
  <w:style w:type="character" w:customStyle="1" w:styleId="BodyTextIndent2Char">
    <w:name w:val="Body Text Indent 2 Char"/>
    <w:basedOn w:val="DefaultParagraphFont"/>
    <w:link w:val="BodyTextIndent2"/>
    <w:rsid w:val="006A52FA"/>
    <w:rPr>
      <w:lang w:val="en-GB"/>
    </w:rPr>
  </w:style>
  <w:style w:type="paragraph" w:styleId="BodyTextIndent3">
    <w:name w:val="Body Text Indent 3"/>
    <w:basedOn w:val="Normal"/>
    <w:link w:val="BodyTextIndent3Char"/>
    <w:rsid w:val="006A52FA"/>
    <w:pPr>
      <w:spacing w:after="120"/>
      <w:ind w:left="283"/>
    </w:pPr>
    <w:rPr>
      <w:sz w:val="16"/>
      <w:szCs w:val="16"/>
    </w:rPr>
  </w:style>
  <w:style w:type="character" w:customStyle="1" w:styleId="BodyTextIndent3Char">
    <w:name w:val="Body Text Indent 3 Char"/>
    <w:basedOn w:val="DefaultParagraphFont"/>
    <w:link w:val="BodyTextIndent3"/>
    <w:rsid w:val="006A52FA"/>
    <w:rPr>
      <w:sz w:val="16"/>
      <w:szCs w:val="16"/>
      <w:lang w:val="en-GB"/>
    </w:rPr>
  </w:style>
  <w:style w:type="paragraph" w:styleId="Caption">
    <w:name w:val="caption"/>
    <w:basedOn w:val="Normal"/>
    <w:next w:val="Normal"/>
    <w:semiHidden/>
    <w:unhideWhenUsed/>
    <w:qFormat/>
    <w:rsid w:val="006A52FA"/>
    <w:pPr>
      <w:spacing w:after="200"/>
    </w:pPr>
    <w:rPr>
      <w:i/>
      <w:iCs/>
      <w:color w:val="44546A" w:themeColor="text2"/>
      <w:sz w:val="18"/>
      <w:szCs w:val="18"/>
    </w:rPr>
  </w:style>
  <w:style w:type="paragraph" w:styleId="Closing">
    <w:name w:val="Closing"/>
    <w:basedOn w:val="Normal"/>
    <w:link w:val="ClosingChar"/>
    <w:rsid w:val="006A52FA"/>
    <w:pPr>
      <w:spacing w:after="0"/>
      <w:ind w:left="4252"/>
    </w:pPr>
  </w:style>
  <w:style w:type="character" w:customStyle="1" w:styleId="ClosingChar">
    <w:name w:val="Closing Char"/>
    <w:basedOn w:val="DefaultParagraphFont"/>
    <w:link w:val="Closing"/>
    <w:rsid w:val="006A52FA"/>
    <w:rPr>
      <w:lang w:val="en-GB"/>
    </w:rPr>
  </w:style>
  <w:style w:type="paragraph" w:styleId="Date">
    <w:name w:val="Date"/>
    <w:basedOn w:val="Normal"/>
    <w:next w:val="Normal"/>
    <w:link w:val="DateChar"/>
    <w:rsid w:val="006A52FA"/>
  </w:style>
  <w:style w:type="character" w:customStyle="1" w:styleId="DateChar">
    <w:name w:val="Date Char"/>
    <w:basedOn w:val="DefaultParagraphFont"/>
    <w:link w:val="Date"/>
    <w:rsid w:val="006A52FA"/>
    <w:rPr>
      <w:lang w:val="en-GB"/>
    </w:rPr>
  </w:style>
  <w:style w:type="paragraph" w:styleId="DocumentMap">
    <w:name w:val="Document Map"/>
    <w:basedOn w:val="Normal"/>
    <w:link w:val="DocumentMapChar"/>
    <w:rsid w:val="006A52FA"/>
    <w:pPr>
      <w:spacing w:after="0"/>
    </w:pPr>
    <w:rPr>
      <w:rFonts w:ascii="Segoe UI" w:hAnsi="Segoe UI" w:cs="Segoe UI"/>
      <w:sz w:val="16"/>
      <w:szCs w:val="16"/>
    </w:rPr>
  </w:style>
  <w:style w:type="character" w:customStyle="1" w:styleId="DocumentMapChar">
    <w:name w:val="Document Map Char"/>
    <w:basedOn w:val="DefaultParagraphFont"/>
    <w:link w:val="DocumentMap"/>
    <w:rsid w:val="006A52FA"/>
    <w:rPr>
      <w:rFonts w:ascii="Segoe UI" w:hAnsi="Segoe UI" w:cs="Segoe UI"/>
      <w:sz w:val="16"/>
      <w:szCs w:val="16"/>
      <w:lang w:val="en-GB"/>
    </w:rPr>
  </w:style>
  <w:style w:type="paragraph" w:styleId="E-mailSignature">
    <w:name w:val="E-mail Signature"/>
    <w:basedOn w:val="Normal"/>
    <w:link w:val="E-mailSignatureChar"/>
    <w:rsid w:val="006A52FA"/>
    <w:pPr>
      <w:spacing w:after="0"/>
    </w:pPr>
  </w:style>
  <w:style w:type="character" w:customStyle="1" w:styleId="E-mailSignatureChar">
    <w:name w:val="E-mail Signature Char"/>
    <w:basedOn w:val="DefaultParagraphFont"/>
    <w:link w:val="E-mailSignature"/>
    <w:rsid w:val="006A52FA"/>
    <w:rPr>
      <w:lang w:val="en-GB"/>
    </w:rPr>
  </w:style>
  <w:style w:type="paragraph" w:styleId="EndnoteText">
    <w:name w:val="endnote text"/>
    <w:basedOn w:val="Normal"/>
    <w:link w:val="EndnoteTextChar"/>
    <w:rsid w:val="006A52FA"/>
    <w:pPr>
      <w:spacing w:after="0"/>
    </w:pPr>
  </w:style>
  <w:style w:type="character" w:customStyle="1" w:styleId="EndnoteTextChar">
    <w:name w:val="Endnote Text Char"/>
    <w:basedOn w:val="DefaultParagraphFont"/>
    <w:link w:val="EndnoteText"/>
    <w:rsid w:val="006A52FA"/>
    <w:rPr>
      <w:lang w:val="en-GB"/>
    </w:rPr>
  </w:style>
  <w:style w:type="paragraph" w:styleId="EnvelopeAddress">
    <w:name w:val="envelope address"/>
    <w:basedOn w:val="Normal"/>
    <w:rsid w:val="006A52F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A52FA"/>
    <w:pPr>
      <w:spacing w:after="0"/>
    </w:pPr>
    <w:rPr>
      <w:rFonts w:asciiTheme="majorHAnsi" w:eastAsiaTheme="majorEastAsia" w:hAnsiTheme="majorHAnsi" w:cstheme="majorBidi"/>
    </w:rPr>
  </w:style>
  <w:style w:type="paragraph" w:styleId="HTMLAddress">
    <w:name w:val="HTML Address"/>
    <w:basedOn w:val="Normal"/>
    <w:link w:val="HTMLAddressChar"/>
    <w:rsid w:val="006A52FA"/>
    <w:pPr>
      <w:spacing w:after="0"/>
    </w:pPr>
    <w:rPr>
      <w:i/>
      <w:iCs/>
    </w:rPr>
  </w:style>
  <w:style w:type="character" w:customStyle="1" w:styleId="HTMLAddressChar">
    <w:name w:val="HTML Address Char"/>
    <w:basedOn w:val="DefaultParagraphFont"/>
    <w:link w:val="HTMLAddress"/>
    <w:rsid w:val="006A52FA"/>
    <w:rPr>
      <w:i/>
      <w:iCs/>
      <w:lang w:val="en-GB"/>
    </w:rPr>
  </w:style>
  <w:style w:type="paragraph" w:styleId="HTMLPreformatted">
    <w:name w:val="HTML Preformatted"/>
    <w:basedOn w:val="Normal"/>
    <w:link w:val="HTMLPreformattedChar"/>
    <w:rsid w:val="006A52FA"/>
    <w:pPr>
      <w:spacing w:after="0"/>
    </w:pPr>
    <w:rPr>
      <w:rFonts w:ascii="Consolas" w:hAnsi="Consolas"/>
    </w:rPr>
  </w:style>
  <w:style w:type="character" w:customStyle="1" w:styleId="HTMLPreformattedChar">
    <w:name w:val="HTML Preformatted Char"/>
    <w:basedOn w:val="DefaultParagraphFont"/>
    <w:link w:val="HTMLPreformatted"/>
    <w:rsid w:val="006A52FA"/>
    <w:rPr>
      <w:rFonts w:ascii="Consolas" w:hAnsi="Consolas"/>
      <w:lang w:val="en-GB"/>
    </w:rPr>
  </w:style>
  <w:style w:type="paragraph" w:styleId="Index3">
    <w:name w:val="index 3"/>
    <w:basedOn w:val="Normal"/>
    <w:next w:val="Normal"/>
    <w:rsid w:val="006A52FA"/>
    <w:pPr>
      <w:spacing w:after="0"/>
      <w:ind w:left="600" w:hanging="200"/>
    </w:pPr>
  </w:style>
  <w:style w:type="paragraph" w:styleId="Index4">
    <w:name w:val="index 4"/>
    <w:basedOn w:val="Normal"/>
    <w:next w:val="Normal"/>
    <w:rsid w:val="006A52FA"/>
    <w:pPr>
      <w:spacing w:after="0"/>
      <w:ind w:left="800" w:hanging="200"/>
    </w:pPr>
  </w:style>
  <w:style w:type="paragraph" w:styleId="Index5">
    <w:name w:val="index 5"/>
    <w:basedOn w:val="Normal"/>
    <w:next w:val="Normal"/>
    <w:rsid w:val="006A52FA"/>
    <w:pPr>
      <w:spacing w:after="0"/>
      <w:ind w:left="1000" w:hanging="200"/>
    </w:pPr>
  </w:style>
  <w:style w:type="paragraph" w:styleId="Index6">
    <w:name w:val="index 6"/>
    <w:basedOn w:val="Normal"/>
    <w:next w:val="Normal"/>
    <w:rsid w:val="006A52FA"/>
    <w:pPr>
      <w:spacing w:after="0"/>
      <w:ind w:left="1200" w:hanging="200"/>
    </w:pPr>
  </w:style>
  <w:style w:type="paragraph" w:styleId="Index7">
    <w:name w:val="index 7"/>
    <w:basedOn w:val="Normal"/>
    <w:next w:val="Normal"/>
    <w:rsid w:val="006A52FA"/>
    <w:pPr>
      <w:spacing w:after="0"/>
      <w:ind w:left="1400" w:hanging="200"/>
    </w:pPr>
  </w:style>
  <w:style w:type="paragraph" w:styleId="Index8">
    <w:name w:val="index 8"/>
    <w:basedOn w:val="Normal"/>
    <w:next w:val="Normal"/>
    <w:rsid w:val="006A52FA"/>
    <w:pPr>
      <w:spacing w:after="0"/>
      <w:ind w:left="1600" w:hanging="200"/>
    </w:pPr>
  </w:style>
  <w:style w:type="paragraph" w:styleId="Index9">
    <w:name w:val="index 9"/>
    <w:basedOn w:val="Normal"/>
    <w:next w:val="Normal"/>
    <w:rsid w:val="006A52FA"/>
    <w:pPr>
      <w:spacing w:after="0"/>
      <w:ind w:left="1800" w:hanging="200"/>
    </w:pPr>
  </w:style>
  <w:style w:type="paragraph" w:styleId="IndexHeading">
    <w:name w:val="index heading"/>
    <w:basedOn w:val="Normal"/>
    <w:next w:val="Index1"/>
    <w:rsid w:val="006A52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A52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A52FA"/>
    <w:rPr>
      <w:i/>
      <w:iCs/>
      <w:color w:val="4472C4" w:themeColor="accent1"/>
      <w:lang w:val="en-GB"/>
    </w:rPr>
  </w:style>
  <w:style w:type="paragraph" w:styleId="ListContinue">
    <w:name w:val="List Continue"/>
    <w:basedOn w:val="Normal"/>
    <w:rsid w:val="006A52FA"/>
    <w:pPr>
      <w:spacing w:after="120"/>
      <w:ind w:left="283"/>
      <w:contextualSpacing/>
    </w:pPr>
  </w:style>
  <w:style w:type="paragraph" w:styleId="ListContinue2">
    <w:name w:val="List Continue 2"/>
    <w:basedOn w:val="Normal"/>
    <w:rsid w:val="006A52FA"/>
    <w:pPr>
      <w:spacing w:after="120"/>
      <w:ind w:left="566"/>
      <w:contextualSpacing/>
    </w:pPr>
  </w:style>
  <w:style w:type="paragraph" w:styleId="ListContinue3">
    <w:name w:val="List Continue 3"/>
    <w:basedOn w:val="Normal"/>
    <w:rsid w:val="006A52FA"/>
    <w:pPr>
      <w:spacing w:after="120"/>
      <w:ind w:left="849"/>
      <w:contextualSpacing/>
    </w:pPr>
  </w:style>
  <w:style w:type="paragraph" w:styleId="ListContinue4">
    <w:name w:val="List Continue 4"/>
    <w:basedOn w:val="Normal"/>
    <w:rsid w:val="006A52FA"/>
    <w:pPr>
      <w:spacing w:after="120"/>
      <w:ind w:left="1132"/>
      <w:contextualSpacing/>
    </w:pPr>
  </w:style>
  <w:style w:type="paragraph" w:styleId="ListContinue5">
    <w:name w:val="List Continue 5"/>
    <w:basedOn w:val="Normal"/>
    <w:rsid w:val="006A52FA"/>
    <w:pPr>
      <w:spacing w:after="120"/>
      <w:ind w:left="1415"/>
      <w:contextualSpacing/>
    </w:pPr>
  </w:style>
  <w:style w:type="paragraph" w:styleId="ListNumber3">
    <w:name w:val="List Number 3"/>
    <w:basedOn w:val="Normal"/>
    <w:rsid w:val="006A52FA"/>
    <w:pPr>
      <w:numPr>
        <w:numId w:val="13"/>
      </w:numPr>
      <w:contextualSpacing/>
    </w:pPr>
  </w:style>
  <w:style w:type="paragraph" w:styleId="ListNumber4">
    <w:name w:val="List Number 4"/>
    <w:basedOn w:val="Normal"/>
    <w:rsid w:val="006A52FA"/>
    <w:pPr>
      <w:numPr>
        <w:numId w:val="14"/>
      </w:numPr>
      <w:contextualSpacing/>
    </w:pPr>
  </w:style>
  <w:style w:type="paragraph" w:styleId="ListNumber5">
    <w:name w:val="List Number 5"/>
    <w:basedOn w:val="Normal"/>
    <w:rsid w:val="006A52FA"/>
    <w:pPr>
      <w:numPr>
        <w:numId w:val="15"/>
      </w:numPr>
      <w:contextualSpacing/>
    </w:pPr>
  </w:style>
  <w:style w:type="paragraph" w:styleId="MacroText">
    <w:name w:val="macro"/>
    <w:link w:val="MacroTextChar"/>
    <w:rsid w:val="006A52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rPr>
  </w:style>
  <w:style w:type="character" w:customStyle="1" w:styleId="MacroTextChar">
    <w:name w:val="Macro Text Char"/>
    <w:basedOn w:val="DefaultParagraphFont"/>
    <w:link w:val="MacroText"/>
    <w:rsid w:val="006A52FA"/>
    <w:rPr>
      <w:rFonts w:ascii="Consolas" w:hAnsi="Consolas"/>
      <w:lang w:val="en-GB"/>
    </w:rPr>
  </w:style>
  <w:style w:type="paragraph" w:styleId="MessageHeader">
    <w:name w:val="Message Header"/>
    <w:basedOn w:val="Normal"/>
    <w:link w:val="MessageHeaderChar"/>
    <w:rsid w:val="006A52F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A52FA"/>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A52FA"/>
    <w:pPr>
      <w:overflowPunct w:val="0"/>
      <w:autoSpaceDE w:val="0"/>
      <w:autoSpaceDN w:val="0"/>
      <w:adjustRightInd w:val="0"/>
      <w:textAlignment w:val="baseline"/>
    </w:pPr>
    <w:rPr>
      <w:lang w:val="en-GB"/>
    </w:rPr>
  </w:style>
  <w:style w:type="paragraph" w:styleId="NormalWeb">
    <w:name w:val="Normal (Web)"/>
    <w:basedOn w:val="Normal"/>
    <w:rsid w:val="006A52FA"/>
    <w:rPr>
      <w:sz w:val="24"/>
      <w:szCs w:val="24"/>
    </w:rPr>
  </w:style>
  <w:style w:type="paragraph" w:styleId="NormalIndent">
    <w:name w:val="Normal Indent"/>
    <w:basedOn w:val="Normal"/>
    <w:rsid w:val="006A52FA"/>
    <w:pPr>
      <w:ind w:left="720"/>
    </w:pPr>
  </w:style>
  <w:style w:type="paragraph" w:styleId="NoteHeading">
    <w:name w:val="Note Heading"/>
    <w:basedOn w:val="Normal"/>
    <w:next w:val="Normal"/>
    <w:link w:val="NoteHeadingChar"/>
    <w:rsid w:val="006A52FA"/>
    <w:pPr>
      <w:spacing w:after="0"/>
    </w:pPr>
  </w:style>
  <w:style w:type="character" w:customStyle="1" w:styleId="NoteHeadingChar">
    <w:name w:val="Note Heading Char"/>
    <w:basedOn w:val="DefaultParagraphFont"/>
    <w:link w:val="NoteHeading"/>
    <w:rsid w:val="006A52FA"/>
    <w:rPr>
      <w:lang w:val="en-GB"/>
    </w:rPr>
  </w:style>
  <w:style w:type="paragraph" w:styleId="PlainText">
    <w:name w:val="Plain Text"/>
    <w:basedOn w:val="Normal"/>
    <w:link w:val="PlainTextChar"/>
    <w:rsid w:val="006A52FA"/>
    <w:pPr>
      <w:spacing w:after="0"/>
    </w:pPr>
    <w:rPr>
      <w:rFonts w:ascii="Consolas" w:hAnsi="Consolas"/>
      <w:sz w:val="21"/>
      <w:szCs w:val="21"/>
    </w:rPr>
  </w:style>
  <w:style w:type="character" w:customStyle="1" w:styleId="PlainTextChar">
    <w:name w:val="Plain Text Char"/>
    <w:basedOn w:val="DefaultParagraphFont"/>
    <w:link w:val="PlainText"/>
    <w:rsid w:val="006A52FA"/>
    <w:rPr>
      <w:rFonts w:ascii="Consolas" w:hAnsi="Consolas"/>
      <w:sz w:val="21"/>
      <w:szCs w:val="21"/>
      <w:lang w:val="en-GB"/>
    </w:rPr>
  </w:style>
  <w:style w:type="paragraph" w:styleId="Quote">
    <w:name w:val="Quote"/>
    <w:basedOn w:val="Normal"/>
    <w:next w:val="Normal"/>
    <w:link w:val="QuoteChar"/>
    <w:uiPriority w:val="29"/>
    <w:qFormat/>
    <w:rsid w:val="006A52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52FA"/>
    <w:rPr>
      <w:i/>
      <w:iCs/>
      <w:color w:val="404040" w:themeColor="text1" w:themeTint="BF"/>
      <w:lang w:val="en-GB"/>
    </w:rPr>
  </w:style>
  <w:style w:type="paragraph" w:styleId="Salutation">
    <w:name w:val="Salutation"/>
    <w:basedOn w:val="Normal"/>
    <w:next w:val="Normal"/>
    <w:link w:val="SalutationChar"/>
    <w:rsid w:val="006A52FA"/>
  </w:style>
  <w:style w:type="character" w:customStyle="1" w:styleId="SalutationChar">
    <w:name w:val="Salutation Char"/>
    <w:basedOn w:val="DefaultParagraphFont"/>
    <w:link w:val="Salutation"/>
    <w:rsid w:val="006A52FA"/>
    <w:rPr>
      <w:lang w:val="en-GB"/>
    </w:rPr>
  </w:style>
  <w:style w:type="paragraph" w:styleId="Signature">
    <w:name w:val="Signature"/>
    <w:basedOn w:val="Normal"/>
    <w:link w:val="SignatureChar"/>
    <w:rsid w:val="006A52FA"/>
    <w:pPr>
      <w:spacing w:after="0"/>
      <w:ind w:left="4252"/>
    </w:pPr>
  </w:style>
  <w:style w:type="character" w:customStyle="1" w:styleId="SignatureChar">
    <w:name w:val="Signature Char"/>
    <w:basedOn w:val="DefaultParagraphFont"/>
    <w:link w:val="Signature"/>
    <w:rsid w:val="006A52FA"/>
    <w:rPr>
      <w:lang w:val="en-GB"/>
    </w:rPr>
  </w:style>
  <w:style w:type="paragraph" w:styleId="Subtitle">
    <w:name w:val="Subtitle"/>
    <w:basedOn w:val="Normal"/>
    <w:next w:val="Normal"/>
    <w:link w:val="SubtitleChar"/>
    <w:qFormat/>
    <w:rsid w:val="006A5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A52FA"/>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6A52FA"/>
    <w:pPr>
      <w:spacing w:after="0"/>
      <w:ind w:left="200" w:hanging="200"/>
    </w:pPr>
  </w:style>
  <w:style w:type="paragraph" w:styleId="TableofFigures">
    <w:name w:val="table of figures"/>
    <w:basedOn w:val="Normal"/>
    <w:next w:val="Normal"/>
    <w:rsid w:val="006A52FA"/>
    <w:pPr>
      <w:spacing w:after="0"/>
    </w:pPr>
  </w:style>
  <w:style w:type="paragraph" w:styleId="Title">
    <w:name w:val="Title"/>
    <w:basedOn w:val="Normal"/>
    <w:next w:val="Normal"/>
    <w:link w:val="TitleChar"/>
    <w:qFormat/>
    <w:rsid w:val="006A52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52FA"/>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6A52F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A52F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 w:id="203104274">
      <w:bodyDiv w:val="1"/>
      <w:marLeft w:val="0"/>
      <w:marRight w:val="0"/>
      <w:marTop w:val="0"/>
      <w:marBottom w:val="0"/>
      <w:divBdr>
        <w:top w:val="none" w:sz="0" w:space="0" w:color="auto"/>
        <w:left w:val="none" w:sz="0" w:space="0" w:color="auto"/>
        <w:bottom w:val="none" w:sz="0" w:space="0" w:color="auto"/>
        <w:right w:val="none" w:sz="0" w:space="0" w:color="auto"/>
      </w:divBdr>
    </w:div>
    <w:div w:id="1073698371">
      <w:bodyDiv w:val="1"/>
      <w:marLeft w:val="0"/>
      <w:marRight w:val="0"/>
      <w:marTop w:val="0"/>
      <w:marBottom w:val="0"/>
      <w:divBdr>
        <w:top w:val="none" w:sz="0" w:space="0" w:color="auto"/>
        <w:left w:val="none" w:sz="0" w:space="0" w:color="auto"/>
        <w:bottom w:val="none" w:sz="0" w:space="0" w:color="auto"/>
        <w:right w:val="none" w:sz="0" w:space="0" w:color="auto"/>
      </w:divBdr>
    </w:div>
    <w:div w:id="14962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23</Pages>
  <Words>4672</Words>
  <Characters>33517</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38113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28.536_CR0060R1_(Rel-16)_TEI16</cp:lastModifiedBy>
  <cp:revision>20</cp:revision>
  <cp:lastPrinted>2019-02-25T14:05:00Z</cp:lastPrinted>
  <dcterms:created xsi:type="dcterms:W3CDTF">2022-06-24T13:53:00Z</dcterms:created>
  <dcterms:modified xsi:type="dcterms:W3CDTF">2023-09-18T16:28:00Z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18%28.536%Rel-16%0051%28.536%Rel-16%0053%28.536%Rel-16%0060%</vt:lpwstr>
  </property>
  <property fmtid="{D5CDD505-2E9C-101B-9397-08002B2CF9AE}" pid="3" name="MCCCRsImpl0">
    <vt:lpwstr>18%28.536%Rel-16%0019%28.536%Rel-16%0022%28.536%Rel-16%0025%28.536%Rel-16%0027%28.536%Rel-16%0045%28.536%Rel-16%0047%</vt:lpwstr>
  </property>
  <property fmtid="{D5CDD505-2E9C-101B-9397-08002B2CF9AE}" pid="4" name="GrammarlyDocumentId">
    <vt:lpwstr>46dc7ceedaec86930bd0389312658b6c8179e8fc047d9cec0c99064f24e993f1</vt:lpwstr>
  </property>
</Properties>
</file>