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FD" w14:textId="48BA935B" w:rsidR="00BD0CAD" w:rsidRDefault="00BD0CAD">
      <w:pPr>
        <w:pStyle w:val="ZA"/>
        <w:framePr w:wrap="notBeside"/>
      </w:pPr>
      <w:bookmarkStart w:id="0" w:name="page1"/>
      <w:r>
        <w:rPr>
          <w:sz w:val="64"/>
        </w:rPr>
        <w:t xml:space="preserve">3GPP TS 28.622 </w:t>
      </w:r>
      <w:r w:rsidR="008B4591">
        <w:t>V16</w:t>
      </w:r>
      <w:r w:rsidR="009E51F3">
        <w:t>.</w:t>
      </w:r>
      <w:del w:id="1" w:author="28.554_CR0100R1_(Rel-18)_TEI17" w:date="2022-09-13T10:19:00Z">
        <w:r w:rsidR="008E1BAE" w:rsidDel="00E0122A">
          <w:delText>12</w:delText>
        </w:r>
      </w:del>
      <w:ins w:id="2" w:author="28.554_CR0100R1_(Rel-18)_TEI17" w:date="2022-09-13T10:19:00Z">
        <w:r w:rsidR="00E0122A">
          <w:t>1</w:t>
        </w:r>
        <w:r w:rsidR="00E0122A">
          <w:t>3</w:t>
        </w:r>
      </w:ins>
      <w:r w:rsidR="009E51F3">
        <w:t>.</w:t>
      </w:r>
      <w:del w:id="3" w:author="28.554_CR0100R1_(Rel-18)_TEI17" w:date="2022-09-13T10:19:00Z">
        <w:r w:rsidR="009E50E4" w:rsidDel="00E0122A">
          <w:delText xml:space="preserve">1 </w:delText>
        </w:r>
      </w:del>
      <w:ins w:id="4" w:author="28.554_CR0100R1_(Rel-18)_TEI17" w:date="2022-09-13T10:19:00Z">
        <w:r w:rsidR="00E0122A">
          <w:t>0</w:t>
        </w:r>
        <w:r w:rsidR="00E0122A">
          <w:t xml:space="preserve"> </w:t>
        </w:r>
      </w:ins>
      <w:r>
        <w:rPr>
          <w:sz w:val="32"/>
        </w:rPr>
        <w:t>(</w:t>
      </w:r>
      <w:r w:rsidR="00D66435">
        <w:rPr>
          <w:sz w:val="32"/>
        </w:rPr>
        <w:t>2022</w:t>
      </w:r>
      <w:r w:rsidR="009E51F3">
        <w:rPr>
          <w:sz w:val="32"/>
        </w:rPr>
        <w:t>-</w:t>
      </w:r>
      <w:del w:id="5" w:author="28.554_CR0100R1_(Rel-18)_TEI17" w:date="2022-09-13T10:19:00Z">
        <w:r w:rsidR="008E1BAE" w:rsidDel="00E0122A">
          <w:rPr>
            <w:sz w:val="32"/>
          </w:rPr>
          <w:delText>06</w:delText>
        </w:r>
      </w:del>
      <w:ins w:id="6" w:author="28.554_CR0100R1_(Rel-18)_TEI17" w:date="2022-09-13T10:19:00Z">
        <w:r w:rsidR="00E0122A">
          <w:rPr>
            <w:sz w:val="32"/>
          </w:rPr>
          <w:t>0</w:t>
        </w:r>
        <w:r w:rsidR="00E0122A">
          <w:rPr>
            <w:sz w:val="32"/>
          </w:rPr>
          <w:t>9</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7"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70AD3028"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w:t>
      </w:r>
      <w:r w:rsidR="00D66435">
        <w:rPr>
          <w:noProof/>
          <w:sz w:val="18"/>
        </w:rPr>
        <w:t>2</w:t>
      </w:r>
      <w:r>
        <w:rPr>
          <w:noProof/>
          <w:sz w:val="18"/>
        </w:rPr>
        <w:t xml:space="preserve">, 3GPP Organizational Partners (ARIB, ATIS, CCSA, ETSI, </w:t>
      </w:r>
      <w:r w:rsidR="00135AF7">
        <w:rPr>
          <w:noProof/>
          <w:sz w:val="18"/>
        </w:rPr>
        <w:t xml:space="preserve">TSDSI, </w:t>
      </w:r>
      <w:r>
        <w:rPr>
          <w:noProof/>
          <w:sz w:val="18"/>
        </w:rPr>
        <w:t>TTA, TTC).</w:t>
      </w:r>
      <w:bookmarkStart w:id="8" w:name="copyrightaddon"/>
      <w:bookmarkEnd w:id="8"/>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7"/>
    <w:p w14:paraId="61CB464B" w14:textId="77777777" w:rsidR="00BD0CAD" w:rsidRDefault="00BD0CAD">
      <w:pPr>
        <w:pStyle w:val="TT"/>
      </w:pPr>
      <w:r>
        <w:br w:type="page"/>
      </w:r>
      <w:r>
        <w:lastRenderedPageBreak/>
        <w:t>Contents</w:t>
      </w:r>
    </w:p>
    <w:p w14:paraId="601672EA" w14:textId="2198F98F" w:rsidR="00F66C47" w:rsidRDefault="00B272D3">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F66C47">
        <w:rPr>
          <w:noProof/>
        </w:rPr>
        <w:t>Foreword</w:t>
      </w:r>
      <w:r w:rsidR="00F66C47">
        <w:rPr>
          <w:noProof/>
        </w:rPr>
        <w:tab/>
      </w:r>
      <w:r w:rsidR="00F66C47">
        <w:rPr>
          <w:noProof/>
        </w:rPr>
        <w:fldChar w:fldCharType="begin" w:fldLock="1"/>
      </w:r>
      <w:r w:rsidR="00F66C47">
        <w:rPr>
          <w:noProof/>
        </w:rPr>
        <w:instrText xml:space="preserve"> PAGEREF _Toc105582554 \h </w:instrText>
      </w:r>
      <w:r w:rsidR="00F66C47">
        <w:rPr>
          <w:noProof/>
        </w:rPr>
      </w:r>
      <w:r w:rsidR="00F66C47">
        <w:rPr>
          <w:noProof/>
        </w:rPr>
        <w:fldChar w:fldCharType="separate"/>
      </w:r>
      <w:r w:rsidR="00F66C47">
        <w:rPr>
          <w:noProof/>
        </w:rPr>
        <w:t>7</w:t>
      </w:r>
      <w:r w:rsidR="00F66C47">
        <w:rPr>
          <w:noProof/>
        </w:rPr>
        <w:fldChar w:fldCharType="end"/>
      </w:r>
    </w:p>
    <w:p w14:paraId="58435572" w14:textId="768C3414" w:rsidR="00F66C47" w:rsidRDefault="00F66C47">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_Toc105582555 \h </w:instrText>
      </w:r>
      <w:r>
        <w:rPr>
          <w:noProof/>
        </w:rPr>
      </w:r>
      <w:r>
        <w:rPr>
          <w:noProof/>
        </w:rPr>
        <w:fldChar w:fldCharType="separate"/>
      </w:r>
      <w:r>
        <w:rPr>
          <w:noProof/>
        </w:rPr>
        <w:t>7</w:t>
      </w:r>
      <w:r>
        <w:rPr>
          <w:noProof/>
        </w:rPr>
        <w:fldChar w:fldCharType="end"/>
      </w:r>
    </w:p>
    <w:p w14:paraId="2A31D979" w14:textId="1740FE3D" w:rsidR="00F66C47" w:rsidRDefault="00F66C47">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_Toc105582556 \h </w:instrText>
      </w:r>
      <w:r>
        <w:rPr>
          <w:noProof/>
        </w:rPr>
      </w:r>
      <w:r>
        <w:rPr>
          <w:noProof/>
        </w:rPr>
        <w:fldChar w:fldCharType="separate"/>
      </w:r>
      <w:r>
        <w:rPr>
          <w:noProof/>
        </w:rPr>
        <w:t>8</w:t>
      </w:r>
      <w:r>
        <w:rPr>
          <w:noProof/>
        </w:rPr>
        <w:fldChar w:fldCharType="end"/>
      </w:r>
    </w:p>
    <w:p w14:paraId="5570AF61" w14:textId="05BB1C09" w:rsidR="00F66C47" w:rsidRDefault="00F66C47">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_Toc105582557 \h </w:instrText>
      </w:r>
      <w:r>
        <w:rPr>
          <w:noProof/>
        </w:rPr>
      </w:r>
      <w:r>
        <w:rPr>
          <w:noProof/>
        </w:rPr>
        <w:fldChar w:fldCharType="separate"/>
      </w:r>
      <w:r>
        <w:rPr>
          <w:noProof/>
        </w:rPr>
        <w:t>8</w:t>
      </w:r>
      <w:r>
        <w:rPr>
          <w:noProof/>
        </w:rPr>
        <w:fldChar w:fldCharType="end"/>
      </w:r>
    </w:p>
    <w:p w14:paraId="5F04ED75" w14:textId="77FEF8CB" w:rsidR="00F66C47" w:rsidRDefault="00F66C47">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_Toc105582558 \h </w:instrText>
      </w:r>
      <w:r>
        <w:rPr>
          <w:noProof/>
        </w:rPr>
      </w:r>
      <w:r>
        <w:rPr>
          <w:noProof/>
        </w:rPr>
        <w:fldChar w:fldCharType="separate"/>
      </w:r>
      <w:r>
        <w:rPr>
          <w:noProof/>
        </w:rPr>
        <w:t>10</w:t>
      </w:r>
      <w:r>
        <w:rPr>
          <w:noProof/>
        </w:rPr>
        <w:fldChar w:fldCharType="end"/>
      </w:r>
    </w:p>
    <w:p w14:paraId="5B169DCF" w14:textId="677B2E11" w:rsidR="00F66C47" w:rsidRDefault="00F66C47">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_Toc105582559 \h </w:instrText>
      </w:r>
      <w:r>
        <w:rPr>
          <w:noProof/>
        </w:rPr>
      </w:r>
      <w:r>
        <w:rPr>
          <w:noProof/>
        </w:rPr>
        <w:fldChar w:fldCharType="separate"/>
      </w:r>
      <w:r>
        <w:rPr>
          <w:noProof/>
        </w:rPr>
        <w:t>10</w:t>
      </w:r>
      <w:r>
        <w:rPr>
          <w:noProof/>
        </w:rPr>
        <w:fldChar w:fldCharType="end"/>
      </w:r>
    </w:p>
    <w:p w14:paraId="0DB0F527" w14:textId="1A06665E" w:rsidR="00F66C47" w:rsidRDefault="00F66C47">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_Toc105582560 \h </w:instrText>
      </w:r>
      <w:r>
        <w:rPr>
          <w:noProof/>
        </w:rPr>
      </w:r>
      <w:r>
        <w:rPr>
          <w:noProof/>
        </w:rPr>
        <w:fldChar w:fldCharType="separate"/>
      </w:r>
      <w:r>
        <w:rPr>
          <w:noProof/>
        </w:rPr>
        <w:t>11</w:t>
      </w:r>
      <w:r>
        <w:rPr>
          <w:noProof/>
        </w:rPr>
        <w:fldChar w:fldCharType="end"/>
      </w:r>
    </w:p>
    <w:p w14:paraId="58B9A2AC" w14:textId="29BF9430" w:rsidR="00F66C47" w:rsidRDefault="00F66C47">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Model</w:t>
      </w:r>
      <w:r>
        <w:rPr>
          <w:noProof/>
        </w:rPr>
        <w:tab/>
      </w:r>
      <w:r>
        <w:rPr>
          <w:noProof/>
        </w:rPr>
        <w:fldChar w:fldCharType="begin" w:fldLock="1"/>
      </w:r>
      <w:r>
        <w:rPr>
          <w:noProof/>
        </w:rPr>
        <w:instrText xml:space="preserve"> PAGEREF _Toc105582561 \h </w:instrText>
      </w:r>
      <w:r>
        <w:rPr>
          <w:noProof/>
        </w:rPr>
      </w:r>
      <w:r>
        <w:rPr>
          <w:noProof/>
        </w:rPr>
        <w:fldChar w:fldCharType="separate"/>
      </w:r>
      <w:r>
        <w:rPr>
          <w:noProof/>
        </w:rPr>
        <w:t>12</w:t>
      </w:r>
      <w:r>
        <w:rPr>
          <w:noProof/>
        </w:rPr>
        <w:fldChar w:fldCharType="end"/>
      </w:r>
    </w:p>
    <w:p w14:paraId="64A28197" w14:textId="1EF17B59" w:rsidR="00F66C47" w:rsidRDefault="00F66C47">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Imported information entities and local labels</w:t>
      </w:r>
      <w:r>
        <w:rPr>
          <w:noProof/>
        </w:rPr>
        <w:tab/>
      </w:r>
      <w:r>
        <w:rPr>
          <w:noProof/>
        </w:rPr>
        <w:fldChar w:fldCharType="begin" w:fldLock="1"/>
      </w:r>
      <w:r>
        <w:rPr>
          <w:noProof/>
        </w:rPr>
        <w:instrText xml:space="preserve"> PAGEREF _Toc105582562 \h </w:instrText>
      </w:r>
      <w:r>
        <w:rPr>
          <w:noProof/>
        </w:rPr>
      </w:r>
      <w:r>
        <w:rPr>
          <w:noProof/>
        </w:rPr>
        <w:fldChar w:fldCharType="separate"/>
      </w:r>
      <w:r>
        <w:rPr>
          <w:noProof/>
        </w:rPr>
        <w:t>12</w:t>
      </w:r>
      <w:r>
        <w:rPr>
          <w:noProof/>
        </w:rPr>
        <w:fldChar w:fldCharType="end"/>
      </w:r>
    </w:p>
    <w:p w14:paraId="49526748" w14:textId="002A8D08" w:rsidR="00F66C47" w:rsidRDefault="00F66C47">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Class diagrams</w:t>
      </w:r>
      <w:r>
        <w:rPr>
          <w:noProof/>
        </w:rPr>
        <w:tab/>
      </w:r>
      <w:r>
        <w:rPr>
          <w:noProof/>
        </w:rPr>
        <w:fldChar w:fldCharType="begin" w:fldLock="1"/>
      </w:r>
      <w:r>
        <w:rPr>
          <w:noProof/>
        </w:rPr>
        <w:instrText xml:space="preserve"> PAGEREF _Toc105582563 \h </w:instrText>
      </w:r>
      <w:r>
        <w:rPr>
          <w:noProof/>
        </w:rPr>
      </w:r>
      <w:r>
        <w:rPr>
          <w:noProof/>
        </w:rPr>
        <w:fldChar w:fldCharType="separate"/>
      </w:r>
      <w:r>
        <w:rPr>
          <w:noProof/>
        </w:rPr>
        <w:t>12</w:t>
      </w:r>
      <w:r>
        <w:rPr>
          <w:noProof/>
        </w:rPr>
        <w:fldChar w:fldCharType="end"/>
      </w:r>
    </w:p>
    <w:p w14:paraId="7950FE6F" w14:textId="244BD95A" w:rsidR="00F66C47" w:rsidRDefault="00F66C47">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Relationships</w:t>
      </w:r>
      <w:r>
        <w:rPr>
          <w:noProof/>
        </w:rPr>
        <w:tab/>
      </w:r>
      <w:r>
        <w:rPr>
          <w:noProof/>
        </w:rPr>
        <w:fldChar w:fldCharType="begin" w:fldLock="1"/>
      </w:r>
      <w:r>
        <w:rPr>
          <w:noProof/>
        </w:rPr>
        <w:instrText xml:space="preserve"> PAGEREF _Toc105582564 \h </w:instrText>
      </w:r>
      <w:r>
        <w:rPr>
          <w:noProof/>
        </w:rPr>
      </w:r>
      <w:r>
        <w:rPr>
          <w:noProof/>
        </w:rPr>
        <w:fldChar w:fldCharType="separate"/>
      </w:r>
      <w:r>
        <w:rPr>
          <w:noProof/>
        </w:rPr>
        <w:t>12</w:t>
      </w:r>
      <w:r>
        <w:rPr>
          <w:noProof/>
        </w:rPr>
        <w:fldChar w:fldCharType="end"/>
      </w:r>
    </w:p>
    <w:p w14:paraId="333DDAE4" w14:textId="256C9299" w:rsidR="00F66C47" w:rsidRDefault="00F66C47">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Inheritance</w:t>
      </w:r>
      <w:r>
        <w:rPr>
          <w:noProof/>
        </w:rPr>
        <w:tab/>
      </w:r>
      <w:r>
        <w:rPr>
          <w:noProof/>
        </w:rPr>
        <w:fldChar w:fldCharType="begin" w:fldLock="1"/>
      </w:r>
      <w:r>
        <w:rPr>
          <w:noProof/>
        </w:rPr>
        <w:instrText xml:space="preserve"> PAGEREF _Toc105582565 \h </w:instrText>
      </w:r>
      <w:r>
        <w:rPr>
          <w:noProof/>
        </w:rPr>
      </w:r>
      <w:r>
        <w:rPr>
          <w:noProof/>
        </w:rPr>
        <w:fldChar w:fldCharType="separate"/>
      </w:r>
      <w:r>
        <w:rPr>
          <w:noProof/>
        </w:rPr>
        <w:t>15</w:t>
      </w:r>
      <w:r>
        <w:rPr>
          <w:noProof/>
        </w:rPr>
        <w:fldChar w:fldCharType="end"/>
      </w:r>
    </w:p>
    <w:p w14:paraId="67032C53" w14:textId="68963476" w:rsidR="00F66C47" w:rsidRDefault="00F66C47">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_Toc105582566 \h </w:instrText>
      </w:r>
      <w:r>
        <w:rPr>
          <w:noProof/>
        </w:rPr>
      </w:r>
      <w:r>
        <w:rPr>
          <w:noProof/>
        </w:rPr>
        <w:fldChar w:fldCharType="separate"/>
      </w:r>
      <w:r>
        <w:rPr>
          <w:noProof/>
        </w:rPr>
        <w:t>17</w:t>
      </w:r>
      <w:r>
        <w:rPr>
          <w:noProof/>
        </w:rPr>
        <w:fldChar w:fldCharType="end"/>
      </w:r>
    </w:p>
    <w:p w14:paraId="7FC861A3" w14:textId="4F089005"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Any</w:t>
      </w:r>
      <w:r w:rsidRPr="007D15C4">
        <w:rPr>
          <w:noProof/>
          <w:lang w:val="fr-FR"/>
        </w:rPr>
        <w:tab/>
      </w:r>
      <w:r>
        <w:rPr>
          <w:noProof/>
        </w:rPr>
        <w:fldChar w:fldCharType="begin" w:fldLock="1"/>
      </w:r>
      <w:r w:rsidRPr="007D15C4">
        <w:rPr>
          <w:noProof/>
          <w:lang w:val="fr-FR"/>
        </w:rPr>
        <w:instrText xml:space="preserve"> PAGEREF _Toc105582567 \h </w:instrText>
      </w:r>
      <w:r>
        <w:rPr>
          <w:noProof/>
        </w:rPr>
      </w:r>
      <w:r>
        <w:rPr>
          <w:noProof/>
        </w:rPr>
        <w:fldChar w:fldCharType="separate"/>
      </w:r>
      <w:r w:rsidRPr="007D15C4">
        <w:rPr>
          <w:noProof/>
          <w:lang w:val="fr-FR"/>
        </w:rPr>
        <w:t>17</w:t>
      </w:r>
      <w:r>
        <w:rPr>
          <w:noProof/>
        </w:rPr>
        <w:fldChar w:fldCharType="end"/>
      </w:r>
    </w:p>
    <w:p w14:paraId="4556A339" w14:textId="4883F4D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_Toc105582568 \h </w:instrText>
      </w:r>
      <w:r>
        <w:rPr>
          <w:noProof/>
        </w:rPr>
      </w:r>
      <w:r>
        <w:rPr>
          <w:noProof/>
        </w:rPr>
        <w:fldChar w:fldCharType="separate"/>
      </w:r>
      <w:r w:rsidRPr="007D15C4">
        <w:rPr>
          <w:noProof/>
          <w:lang w:val="fr-FR"/>
        </w:rPr>
        <w:t>17</w:t>
      </w:r>
      <w:r>
        <w:rPr>
          <w:noProof/>
        </w:rPr>
        <w:fldChar w:fldCharType="end"/>
      </w:r>
    </w:p>
    <w:p w14:paraId="27C0A909" w14:textId="2B9213DE"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4.3.1.2</w:t>
      </w:r>
      <w:r w:rsidRPr="007D15C4">
        <w:rPr>
          <w:rFonts w:asciiTheme="minorHAnsi" w:eastAsiaTheme="minorEastAsia" w:hAnsiTheme="minorHAnsi" w:cstheme="minorBidi"/>
          <w:noProof/>
          <w:sz w:val="22"/>
          <w:szCs w:val="22"/>
          <w:lang w:val="fr-FR" w:eastAsia="en-GB"/>
        </w:rPr>
        <w:tab/>
      </w:r>
      <w:r w:rsidRPr="00006EDB">
        <w:rPr>
          <w:noProof/>
          <w:lang w:val="fr-FR"/>
        </w:rPr>
        <w:t>Attributes</w:t>
      </w:r>
      <w:r w:rsidRPr="007D15C4">
        <w:rPr>
          <w:noProof/>
          <w:lang w:val="fr-FR"/>
        </w:rPr>
        <w:tab/>
      </w:r>
      <w:r>
        <w:rPr>
          <w:noProof/>
        </w:rPr>
        <w:fldChar w:fldCharType="begin" w:fldLock="1"/>
      </w:r>
      <w:r w:rsidRPr="007D15C4">
        <w:rPr>
          <w:noProof/>
          <w:lang w:val="fr-FR"/>
        </w:rPr>
        <w:instrText xml:space="preserve"> PAGEREF _Toc105582569 \h </w:instrText>
      </w:r>
      <w:r>
        <w:rPr>
          <w:noProof/>
        </w:rPr>
      </w:r>
      <w:r>
        <w:rPr>
          <w:noProof/>
        </w:rPr>
        <w:fldChar w:fldCharType="separate"/>
      </w:r>
      <w:r w:rsidRPr="007D15C4">
        <w:rPr>
          <w:noProof/>
          <w:lang w:val="fr-FR"/>
        </w:rPr>
        <w:t>17</w:t>
      </w:r>
      <w:r>
        <w:rPr>
          <w:noProof/>
        </w:rPr>
        <w:fldChar w:fldCharType="end"/>
      </w:r>
    </w:p>
    <w:p w14:paraId="25218441" w14:textId="59161280"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4.3.1.3</w:t>
      </w:r>
      <w:r w:rsidRPr="007D15C4">
        <w:rPr>
          <w:rFonts w:asciiTheme="minorHAnsi" w:eastAsiaTheme="minorEastAsia" w:hAnsiTheme="minorHAnsi" w:cstheme="minorBidi"/>
          <w:noProof/>
          <w:sz w:val="22"/>
          <w:szCs w:val="22"/>
          <w:lang w:val="fr-FR" w:eastAsia="en-GB"/>
        </w:rPr>
        <w:tab/>
      </w:r>
      <w:r w:rsidRPr="00006EDB">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_Toc105582570 \h </w:instrText>
      </w:r>
      <w:r>
        <w:rPr>
          <w:noProof/>
        </w:rPr>
      </w:r>
      <w:r>
        <w:rPr>
          <w:noProof/>
        </w:rPr>
        <w:fldChar w:fldCharType="separate"/>
      </w:r>
      <w:r w:rsidRPr="007D15C4">
        <w:rPr>
          <w:noProof/>
          <w:lang w:val="fr-FR"/>
        </w:rPr>
        <w:t>17</w:t>
      </w:r>
      <w:r>
        <w:rPr>
          <w:noProof/>
        </w:rPr>
        <w:fldChar w:fldCharType="end"/>
      </w:r>
    </w:p>
    <w:p w14:paraId="11DB7E1E" w14:textId="04EF1CA7"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4.3.1.4</w:t>
      </w:r>
      <w:r w:rsidRPr="007D15C4">
        <w:rPr>
          <w:rFonts w:asciiTheme="minorHAnsi" w:eastAsiaTheme="minorEastAsia" w:hAnsiTheme="minorHAnsi" w:cstheme="minorBidi"/>
          <w:noProof/>
          <w:sz w:val="22"/>
          <w:szCs w:val="22"/>
          <w:lang w:val="fr-FR" w:eastAsia="en-GB"/>
        </w:rPr>
        <w:tab/>
      </w:r>
      <w:r w:rsidRPr="00006EDB">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_Toc105582571 \h </w:instrText>
      </w:r>
      <w:r>
        <w:rPr>
          <w:noProof/>
        </w:rPr>
      </w:r>
      <w:r>
        <w:rPr>
          <w:noProof/>
        </w:rPr>
        <w:fldChar w:fldCharType="separate"/>
      </w:r>
      <w:r w:rsidRPr="007D15C4">
        <w:rPr>
          <w:noProof/>
          <w:lang w:val="fr-FR"/>
        </w:rPr>
        <w:t>18</w:t>
      </w:r>
      <w:r>
        <w:rPr>
          <w:noProof/>
        </w:rPr>
        <w:fldChar w:fldCharType="end"/>
      </w:r>
    </w:p>
    <w:p w14:paraId="2C8209D5" w14:textId="27E04425"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IRPAgent</w:t>
      </w:r>
      <w:r w:rsidRPr="007D15C4">
        <w:rPr>
          <w:noProof/>
          <w:lang w:val="fr-FR"/>
        </w:rPr>
        <w:tab/>
      </w:r>
      <w:r>
        <w:rPr>
          <w:noProof/>
        </w:rPr>
        <w:fldChar w:fldCharType="begin" w:fldLock="1"/>
      </w:r>
      <w:r w:rsidRPr="007D15C4">
        <w:rPr>
          <w:noProof/>
          <w:lang w:val="fr-FR"/>
        </w:rPr>
        <w:instrText xml:space="preserve"> PAGEREF _Toc105582572 \h </w:instrText>
      </w:r>
      <w:r>
        <w:rPr>
          <w:noProof/>
        </w:rPr>
      </w:r>
      <w:r>
        <w:rPr>
          <w:noProof/>
        </w:rPr>
        <w:fldChar w:fldCharType="separate"/>
      </w:r>
      <w:r w:rsidRPr="007D15C4">
        <w:rPr>
          <w:noProof/>
          <w:lang w:val="fr-FR"/>
        </w:rPr>
        <w:t>18</w:t>
      </w:r>
      <w:r>
        <w:rPr>
          <w:noProof/>
        </w:rPr>
        <w:fldChar w:fldCharType="end"/>
      </w:r>
    </w:p>
    <w:p w14:paraId="13C00E6B" w14:textId="41DEF16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_Toc105582573 \h </w:instrText>
      </w:r>
      <w:r>
        <w:rPr>
          <w:noProof/>
        </w:rPr>
      </w:r>
      <w:r>
        <w:rPr>
          <w:noProof/>
        </w:rPr>
        <w:fldChar w:fldCharType="separate"/>
      </w:r>
      <w:r w:rsidRPr="007D15C4">
        <w:rPr>
          <w:noProof/>
          <w:lang w:val="fr-FR"/>
        </w:rPr>
        <w:t>18</w:t>
      </w:r>
      <w:r>
        <w:rPr>
          <w:noProof/>
        </w:rPr>
        <w:fldChar w:fldCharType="end"/>
      </w:r>
    </w:p>
    <w:p w14:paraId="49F5D0C6" w14:textId="551E7B0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_Toc105582574 \h </w:instrText>
      </w:r>
      <w:r>
        <w:rPr>
          <w:noProof/>
        </w:rPr>
      </w:r>
      <w:r>
        <w:rPr>
          <w:noProof/>
        </w:rPr>
        <w:fldChar w:fldCharType="separate"/>
      </w:r>
      <w:r w:rsidRPr="007D15C4">
        <w:rPr>
          <w:noProof/>
          <w:lang w:val="fr-FR"/>
        </w:rPr>
        <w:t>18</w:t>
      </w:r>
      <w:r>
        <w:rPr>
          <w:noProof/>
        </w:rPr>
        <w:fldChar w:fldCharType="end"/>
      </w:r>
    </w:p>
    <w:p w14:paraId="765714B7" w14:textId="3B4178A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_Toc105582575 \h </w:instrText>
      </w:r>
      <w:r>
        <w:rPr>
          <w:noProof/>
        </w:rPr>
      </w:r>
      <w:r>
        <w:rPr>
          <w:noProof/>
        </w:rPr>
        <w:fldChar w:fldCharType="separate"/>
      </w:r>
      <w:r w:rsidRPr="007D15C4">
        <w:rPr>
          <w:noProof/>
          <w:lang w:val="fr-FR"/>
        </w:rPr>
        <w:t>18</w:t>
      </w:r>
      <w:r>
        <w:rPr>
          <w:noProof/>
        </w:rPr>
        <w:fldChar w:fldCharType="end"/>
      </w:r>
    </w:p>
    <w:p w14:paraId="05C2BA0D" w14:textId="220B46C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_Toc105582576 \h </w:instrText>
      </w:r>
      <w:r>
        <w:rPr>
          <w:noProof/>
        </w:rPr>
      </w:r>
      <w:r>
        <w:rPr>
          <w:noProof/>
        </w:rPr>
        <w:fldChar w:fldCharType="separate"/>
      </w:r>
      <w:r w:rsidRPr="007D15C4">
        <w:rPr>
          <w:noProof/>
          <w:lang w:val="fr-FR"/>
        </w:rPr>
        <w:t>18</w:t>
      </w:r>
      <w:r>
        <w:rPr>
          <w:noProof/>
        </w:rPr>
        <w:fldChar w:fldCharType="end"/>
      </w:r>
    </w:p>
    <w:p w14:paraId="1A684B15" w14:textId="555E2FD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4.3.2a</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MnsAgent</w:t>
      </w:r>
      <w:r w:rsidRPr="007D15C4">
        <w:rPr>
          <w:noProof/>
          <w:lang w:val="fr-FR"/>
        </w:rPr>
        <w:tab/>
      </w:r>
      <w:r>
        <w:rPr>
          <w:noProof/>
        </w:rPr>
        <w:fldChar w:fldCharType="begin" w:fldLock="1"/>
      </w:r>
      <w:r w:rsidRPr="007D15C4">
        <w:rPr>
          <w:noProof/>
          <w:lang w:val="fr-FR"/>
        </w:rPr>
        <w:instrText xml:space="preserve"> PAGEREF _Toc105582577 \h </w:instrText>
      </w:r>
      <w:r>
        <w:rPr>
          <w:noProof/>
        </w:rPr>
      </w:r>
      <w:r>
        <w:rPr>
          <w:noProof/>
        </w:rPr>
        <w:fldChar w:fldCharType="separate"/>
      </w:r>
      <w:r w:rsidRPr="007D15C4">
        <w:rPr>
          <w:noProof/>
          <w:lang w:val="fr-FR"/>
        </w:rPr>
        <w:t>18</w:t>
      </w:r>
      <w:r>
        <w:rPr>
          <w:noProof/>
        </w:rPr>
        <w:fldChar w:fldCharType="end"/>
      </w:r>
    </w:p>
    <w:p w14:paraId="2E152D9C" w14:textId="0E304942"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4.3.2a.1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_Toc105582578 \h </w:instrText>
      </w:r>
      <w:r>
        <w:rPr>
          <w:noProof/>
        </w:rPr>
      </w:r>
      <w:r>
        <w:rPr>
          <w:noProof/>
        </w:rPr>
        <w:fldChar w:fldCharType="separate"/>
      </w:r>
      <w:r w:rsidRPr="007D15C4">
        <w:rPr>
          <w:noProof/>
          <w:lang w:val="fr-FR"/>
        </w:rPr>
        <w:t>18</w:t>
      </w:r>
      <w:r>
        <w:rPr>
          <w:noProof/>
        </w:rPr>
        <w:fldChar w:fldCharType="end"/>
      </w:r>
    </w:p>
    <w:p w14:paraId="7D83905C" w14:textId="2F4BF7D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4.3.2a.2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_Toc105582579 \h </w:instrText>
      </w:r>
      <w:r>
        <w:rPr>
          <w:noProof/>
        </w:rPr>
      </w:r>
      <w:r>
        <w:rPr>
          <w:noProof/>
        </w:rPr>
        <w:fldChar w:fldCharType="separate"/>
      </w:r>
      <w:r w:rsidRPr="007D15C4">
        <w:rPr>
          <w:noProof/>
          <w:lang w:val="fr-FR"/>
        </w:rPr>
        <w:t>19</w:t>
      </w:r>
      <w:r>
        <w:rPr>
          <w:noProof/>
        </w:rPr>
        <w:fldChar w:fldCharType="end"/>
      </w:r>
    </w:p>
    <w:p w14:paraId="3B461FB2" w14:textId="45717A46"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4.3.2a.3</w:t>
      </w:r>
      <w:r w:rsidRPr="007D15C4">
        <w:rPr>
          <w:rFonts w:asciiTheme="minorHAnsi" w:eastAsiaTheme="minorEastAsia" w:hAnsiTheme="minorHAnsi" w:cstheme="minorBidi"/>
          <w:noProof/>
          <w:sz w:val="22"/>
          <w:szCs w:val="22"/>
          <w:lang w:val="fr-FR" w:eastAsia="en-GB"/>
        </w:rPr>
        <w:tab/>
      </w:r>
      <w:r w:rsidRPr="00006EDB">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_Toc105582580 \h </w:instrText>
      </w:r>
      <w:r>
        <w:rPr>
          <w:noProof/>
        </w:rPr>
      </w:r>
      <w:r>
        <w:rPr>
          <w:noProof/>
        </w:rPr>
        <w:fldChar w:fldCharType="separate"/>
      </w:r>
      <w:r w:rsidRPr="007D15C4">
        <w:rPr>
          <w:noProof/>
          <w:lang w:val="fr-FR"/>
        </w:rPr>
        <w:t>19</w:t>
      </w:r>
      <w:r>
        <w:rPr>
          <w:noProof/>
        </w:rPr>
        <w:fldChar w:fldCharType="end"/>
      </w:r>
    </w:p>
    <w:p w14:paraId="0C3AB653" w14:textId="7831C6C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4.3.2a.4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_Toc105582581 \h </w:instrText>
      </w:r>
      <w:r>
        <w:rPr>
          <w:noProof/>
        </w:rPr>
      </w:r>
      <w:r>
        <w:rPr>
          <w:noProof/>
        </w:rPr>
        <w:fldChar w:fldCharType="separate"/>
      </w:r>
      <w:r w:rsidRPr="007D15C4">
        <w:rPr>
          <w:noProof/>
          <w:lang w:val="fr-FR"/>
        </w:rPr>
        <w:t>19</w:t>
      </w:r>
      <w:r>
        <w:rPr>
          <w:noProof/>
        </w:rPr>
        <w:fldChar w:fldCharType="end"/>
      </w:r>
    </w:p>
    <w:p w14:paraId="43714CA5" w14:textId="42C52761"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4.3.3</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ManagedElement</w:t>
      </w:r>
      <w:r w:rsidRPr="007D15C4">
        <w:rPr>
          <w:noProof/>
          <w:lang w:val="fr-FR"/>
        </w:rPr>
        <w:tab/>
      </w:r>
      <w:r>
        <w:rPr>
          <w:noProof/>
        </w:rPr>
        <w:fldChar w:fldCharType="begin" w:fldLock="1"/>
      </w:r>
      <w:r w:rsidRPr="007D15C4">
        <w:rPr>
          <w:noProof/>
          <w:lang w:val="fr-FR"/>
        </w:rPr>
        <w:instrText xml:space="preserve"> PAGEREF _Toc105582582 \h </w:instrText>
      </w:r>
      <w:r>
        <w:rPr>
          <w:noProof/>
        </w:rPr>
      </w:r>
      <w:r>
        <w:rPr>
          <w:noProof/>
        </w:rPr>
        <w:fldChar w:fldCharType="separate"/>
      </w:r>
      <w:r w:rsidRPr="007D15C4">
        <w:rPr>
          <w:noProof/>
          <w:lang w:val="fr-FR"/>
        </w:rPr>
        <w:t>19</w:t>
      </w:r>
      <w:r>
        <w:rPr>
          <w:noProof/>
        </w:rPr>
        <w:fldChar w:fldCharType="end"/>
      </w:r>
    </w:p>
    <w:p w14:paraId="6C961C26" w14:textId="5C62140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_Toc105582583 \h </w:instrText>
      </w:r>
      <w:r>
        <w:rPr>
          <w:noProof/>
        </w:rPr>
      </w:r>
      <w:r>
        <w:rPr>
          <w:noProof/>
        </w:rPr>
        <w:fldChar w:fldCharType="separate"/>
      </w:r>
      <w:r w:rsidRPr="007D15C4">
        <w:rPr>
          <w:noProof/>
          <w:lang w:val="fr-FR"/>
        </w:rPr>
        <w:t>19</w:t>
      </w:r>
      <w:r>
        <w:rPr>
          <w:noProof/>
        </w:rPr>
        <w:fldChar w:fldCharType="end"/>
      </w:r>
    </w:p>
    <w:p w14:paraId="55C2BF36" w14:textId="384C043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_Toc105582584 \h </w:instrText>
      </w:r>
      <w:r>
        <w:rPr>
          <w:noProof/>
        </w:rPr>
      </w:r>
      <w:r>
        <w:rPr>
          <w:noProof/>
        </w:rPr>
        <w:fldChar w:fldCharType="separate"/>
      </w:r>
      <w:r w:rsidRPr="007D15C4">
        <w:rPr>
          <w:noProof/>
          <w:lang w:val="fr-FR"/>
        </w:rPr>
        <w:t>20</w:t>
      </w:r>
      <w:r>
        <w:rPr>
          <w:noProof/>
        </w:rPr>
        <w:fldChar w:fldCharType="end"/>
      </w:r>
    </w:p>
    <w:p w14:paraId="2B2E598E" w14:textId="24FDE95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_Toc105582585 \h </w:instrText>
      </w:r>
      <w:r>
        <w:rPr>
          <w:noProof/>
        </w:rPr>
      </w:r>
      <w:r>
        <w:rPr>
          <w:noProof/>
        </w:rPr>
        <w:fldChar w:fldCharType="separate"/>
      </w:r>
      <w:r w:rsidRPr="007D15C4">
        <w:rPr>
          <w:noProof/>
          <w:lang w:val="fr-FR"/>
        </w:rPr>
        <w:t>20</w:t>
      </w:r>
      <w:r>
        <w:rPr>
          <w:noProof/>
        </w:rPr>
        <w:fldChar w:fldCharType="end"/>
      </w:r>
    </w:p>
    <w:p w14:paraId="2C2E5562" w14:textId="3C80879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_Toc105582586 \h </w:instrText>
      </w:r>
      <w:r>
        <w:rPr>
          <w:noProof/>
        </w:rPr>
      </w:r>
      <w:r>
        <w:rPr>
          <w:noProof/>
        </w:rPr>
        <w:fldChar w:fldCharType="separate"/>
      </w:r>
      <w:r w:rsidRPr="007D15C4">
        <w:rPr>
          <w:noProof/>
          <w:lang w:val="fr-FR"/>
        </w:rPr>
        <w:t>20</w:t>
      </w:r>
      <w:r>
        <w:rPr>
          <w:noProof/>
        </w:rPr>
        <w:fldChar w:fldCharType="end"/>
      </w:r>
    </w:p>
    <w:p w14:paraId="088E5E4E" w14:textId="5F43F654"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4.3.4</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ManagedFunction</w:t>
      </w:r>
      <w:r w:rsidRPr="007D15C4">
        <w:rPr>
          <w:noProof/>
          <w:lang w:val="fr-FR"/>
        </w:rPr>
        <w:tab/>
      </w:r>
      <w:r>
        <w:rPr>
          <w:noProof/>
        </w:rPr>
        <w:fldChar w:fldCharType="begin" w:fldLock="1"/>
      </w:r>
      <w:r w:rsidRPr="007D15C4">
        <w:rPr>
          <w:noProof/>
          <w:lang w:val="fr-FR"/>
        </w:rPr>
        <w:instrText xml:space="preserve"> PAGEREF _Toc105582587 \h </w:instrText>
      </w:r>
      <w:r>
        <w:rPr>
          <w:noProof/>
        </w:rPr>
      </w:r>
      <w:r>
        <w:rPr>
          <w:noProof/>
        </w:rPr>
        <w:fldChar w:fldCharType="separate"/>
      </w:r>
      <w:r w:rsidRPr="007D15C4">
        <w:rPr>
          <w:noProof/>
          <w:lang w:val="fr-FR"/>
        </w:rPr>
        <w:t>20</w:t>
      </w:r>
      <w:r>
        <w:rPr>
          <w:noProof/>
        </w:rPr>
        <w:fldChar w:fldCharType="end"/>
      </w:r>
    </w:p>
    <w:p w14:paraId="58C497AC" w14:textId="354FF59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_Toc105582588 \h </w:instrText>
      </w:r>
      <w:r>
        <w:rPr>
          <w:noProof/>
        </w:rPr>
      </w:r>
      <w:r>
        <w:rPr>
          <w:noProof/>
        </w:rPr>
        <w:fldChar w:fldCharType="separate"/>
      </w:r>
      <w:r w:rsidRPr="007D15C4">
        <w:rPr>
          <w:noProof/>
          <w:lang w:val="fr-FR"/>
        </w:rPr>
        <w:t>20</w:t>
      </w:r>
      <w:r>
        <w:rPr>
          <w:noProof/>
        </w:rPr>
        <w:fldChar w:fldCharType="end"/>
      </w:r>
    </w:p>
    <w:p w14:paraId="08FB8A50" w14:textId="1C89BDA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_Toc105582589 \h </w:instrText>
      </w:r>
      <w:r>
        <w:rPr>
          <w:noProof/>
        </w:rPr>
      </w:r>
      <w:r>
        <w:rPr>
          <w:noProof/>
        </w:rPr>
        <w:fldChar w:fldCharType="separate"/>
      </w:r>
      <w:r w:rsidRPr="007D15C4">
        <w:rPr>
          <w:noProof/>
          <w:lang w:val="fr-FR"/>
        </w:rPr>
        <w:t>20</w:t>
      </w:r>
      <w:r>
        <w:rPr>
          <w:noProof/>
        </w:rPr>
        <w:fldChar w:fldCharType="end"/>
      </w:r>
    </w:p>
    <w:p w14:paraId="34F5D6F6" w14:textId="41D5C1B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_Toc105582590 \h </w:instrText>
      </w:r>
      <w:r>
        <w:rPr>
          <w:noProof/>
        </w:rPr>
      </w:r>
      <w:r>
        <w:rPr>
          <w:noProof/>
        </w:rPr>
        <w:fldChar w:fldCharType="separate"/>
      </w:r>
      <w:r w:rsidRPr="007D15C4">
        <w:rPr>
          <w:noProof/>
          <w:lang w:val="fr-FR"/>
        </w:rPr>
        <w:t>21</w:t>
      </w:r>
      <w:r>
        <w:rPr>
          <w:noProof/>
        </w:rPr>
        <w:fldChar w:fldCharType="end"/>
      </w:r>
    </w:p>
    <w:p w14:paraId="5644622C" w14:textId="63844F1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4.3.4.4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_Toc105582591 \h </w:instrText>
      </w:r>
      <w:r>
        <w:rPr>
          <w:noProof/>
        </w:rPr>
      </w:r>
      <w:r>
        <w:rPr>
          <w:noProof/>
        </w:rPr>
        <w:fldChar w:fldCharType="separate"/>
      </w:r>
      <w:r w:rsidRPr="007D15C4">
        <w:rPr>
          <w:noProof/>
          <w:lang w:val="fr-FR"/>
        </w:rPr>
        <w:t>21</w:t>
      </w:r>
      <w:r>
        <w:rPr>
          <w:noProof/>
        </w:rPr>
        <w:fldChar w:fldCharType="end"/>
      </w:r>
    </w:p>
    <w:p w14:paraId="187724C7" w14:textId="69FFDF4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4.3.5</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ManagementNode</w:t>
      </w:r>
      <w:r w:rsidRPr="007D15C4">
        <w:rPr>
          <w:noProof/>
          <w:lang w:val="fr-FR"/>
        </w:rPr>
        <w:tab/>
      </w:r>
      <w:r>
        <w:rPr>
          <w:noProof/>
        </w:rPr>
        <w:fldChar w:fldCharType="begin" w:fldLock="1"/>
      </w:r>
      <w:r w:rsidRPr="007D15C4">
        <w:rPr>
          <w:noProof/>
          <w:lang w:val="fr-FR"/>
        </w:rPr>
        <w:instrText xml:space="preserve"> PAGEREF _Toc105582592 \h </w:instrText>
      </w:r>
      <w:r>
        <w:rPr>
          <w:noProof/>
        </w:rPr>
      </w:r>
      <w:r>
        <w:rPr>
          <w:noProof/>
        </w:rPr>
        <w:fldChar w:fldCharType="separate"/>
      </w:r>
      <w:r w:rsidRPr="007D15C4">
        <w:rPr>
          <w:noProof/>
          <w:lang w:val="fr-FR"/>
        </w:rPr>
        <w:t>21</w:t>
      </w:r>
      <w:r>
        <w:rPr>
          <w:noProof/>
        </w:rPr>
        <w:fldChar w:fldCharType="end"/>
      </w:r>
    </w:p>
    <w:p w14:paraId="2DCAA443" w14:textId="2DE23EA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_Toc105582593 \h </w:instrText>
      </w:r>
      <w:r>
        <w:rPr>
          <w:noProof/>
        </w:rPr>
      </w:r>
      <w:r>
        <w:rPr>
          <w:noProof/>
        </w:rPr>
        <w:fldChar w:fldCharType="separate"/>
      </w:r>
      <w:r w:rsidRPr="007D15C4">
        <w:rPr>
          <w:noProof/>
          <w:lang w:val="fr-FR"/>
        </w:rPr>
        <w:t>21</w:t>
      </w:r>
      <w:r>
        <w:rPr>
          <w:noProof/>
        </w:rPr>
        <w:fldChar w:fldCharType="end"/>
      </w:r>
    </w:p>
    <w:p w14:paraId="520C5A22" w14:textId="312D37D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_Toc105582594 \h </w:instrText>
      </w:r>
      <w:r>
        <w:rPr>
          <w:noProof/>
        </w:rPr>
      </w:r>
      <w:r>
        <w:rPr>
          <w:noProof/>
        </w:rPr>
        <w:fldChar w:fldCharType="separate"/>
      </w:r>
      <w:r w:rsidRPr="007D15C4">
        <w:rPr>
          <w:noProof/>
          <w:lang w:val="fr-FR"/>
        </w:rPr>
        <w:t>21</w:t>
      </w:r>
      <w:r>
        <w:rPr>
          <w:noProof/>
        </w:rPr>
        <w:fldChar w:fldCharType="end"/>
      </w:r>
    </w:p>
    <w:p w14:paraId="3EEAA23E" w14:textId="7D4F44C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_Toc105582595 \h </w:instrText>
      </w:r>
      <w:r>
        <w:rPr>
          <w:noProof/>
        </w:rPr>
      </w:r>
      <w:r>
        <w:rPr>
          <w:noProof/>
        </w:rPr>
        <w:fldChar w:fldCharType="separate"/>
      </w:r>
      <w:r w:rsidRPr="007D15C4">
        <w:rPr>
          <w:noProof/>
          <w:lang w:val="fr-FR"/>
        </w:rPr>
        <w:t>21</w:t>
      </w:r>
      <w:r>
        <w:rPr>
          <w:noProof/>
        </w:rPr>
        <w:fldChar w:fldCharType="end"/>
      </w:r>
    </w:p>
    <w:p w14:paraId="4A5F00D6" w14:textId="36DF8FE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4.3.5.4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_Toc105582596 \h </w:instrText>
      </w:r>
      <w:r>
        <w:rPr>
          <w:noProof/>
        </w:rPr>
      </w:r>
      <w:r>
        <w:rPr>
          <w:noProof/>
        </w:rPr>
        <w:fldChar w:fldCharType="separate"/>
      </w:r>
      <w:r w:rsidRPr="007D15C4">
        <w:rPr>
          <w:noProof/>
          <w:lang w:val="fr-FR"/>
        </w:rPr>
        <w:t>21</w:t>
      </w:r>
      <w:r>
        <w:rPr>
          <w:noProof/>
        </w:rPr>
        <w:fldChar w:fldCharType="end"/>
      </w:r>
    </w:p>
    <w:p w14:paraId="39AFE331" w14:textId="2982AFB1"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4.3.6</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MeContext</w:t>
      </w:r>
      <w:r w:rsidRPr="007D15C4">
        <w:rPr>
          <w:noProof/>
          <w:lang w:val="fr-FR"/>
        </w:rPr>
        <w:tab/>
      </w:r>
      <w:r>
        <w:rPr>
          <w:noProof/>
        </w:rPr>
        <w:fldChar w:fldCharType="begin" w:fldLock="1"/>
      </w:r>
      <w:r w:rsidRPr="007D15C4">
        <w:rPr>
          <w:noProof/>
          <w:lang w:val="fr-FR"/>
        </w:rPr>
        <w:instrText xml:space="preserve"> PAGEREF _Toc105582597 \h </w:instrText>
      </w:r>
      <w:r>
        <w:rPr>
          <w:noProof/>
        </w:rPr>
      </w:r>
      <w:r>
        <w:rPr>
          <w:noProof/>
        </w:rPr>
        <w:fldChar w:fldCharType="separate"/>
      </w:r>
      <w:r w:rsidRPr="007D15C4">
        <w:rPr>
          <w:noProof/>
          <w:lang w:val="fr-FR"/>
        </w:rPr>
        <w:t>21</w:t>
      </w:r>
      <w:r>
        <w:rPr>
          <w:noProof/>
        </w:rPr>
        <w:fldChar w:fldCharType="end"/>
      </w:r>
    </w:p>
    <w:p w14:paraId="2BAB9349" w14:textId="73B18CD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_Toc105582598 \h </w:instrText>
      </w:r>
      <w:r>
        <w:rPr>
          <w:noProof/>
        </w:rPr>
      </w:r>
      <w:r>
        <w:rPr>
          <w:noProof/>
        </w:rPr>
        <w:fldChar w:fldCharType="separate"/>
      </w:r>
      <w:r w:rsidRPr="007D15C4">
        <w:rPr>
          <w:noProof/>
          <w:lang w:val="fr-FR"/>
        </w:rPr>
        <w:t>21</w:t>
      </w:r>
      <w:r>
        <w:rPr>
          <w:noProof/>
        </w:rPr>
        <w:fldChar w:fldCharType="end"/>
      </w:r>
    </w:p>
    <w:p w14:paraId="703E321B" w14:textId="12D7B65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_Toc105582599 \h </w:instrText>
      </w:r>
      <w:r>
        <w:rPr>
          <w:noProof/>
        </w:rPr>
      </w:r>
      <w:r>
        <w:rPr>
          <w:noProof/>
        </w:rPr>
        <w:fldChar w:fldCharType="separate"/>
      </w:r>
      <w:r w:rsidRPr="007D15C4">
        <w:rPr>
          <w:noProof/>
          <w:lang w:val="fr-FR"/>
        </w:rPr>
        <w:t>22</w:t>
      </w:r>
      <w:r>
        <w:rPr>
          <w:noProof/>
        </w:rPr>
        <w:fldChar w:fldCharType="end"/>
      </w:r>
    </w:p>
    <w:p w14:paraId="1D1526CE" w14:textId="75789A4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_Toc105582600 \h </w:instrText>
      </w:r>
      <w:r>
        <w:rPr>
          <w:noProof/>
        </w:rPr>
      </w:r>
      <w:r>
        <w:rPr>
          <w:noProof/>
        </w:rPr>
        <w:fldChar w:fldCharType="separate"/>
      </w:r>
      <w:r w:rsidRPr="007D15C4">
        <w:rPr>
          <w:noProof/>
          <w:lang w:val="fr-FR"/>
        </w:rPr>
        <w:t>22</w:t>
      </w:r>
      <w:r>
        <w:rPr>
          <w:noProof/>
        </w:rPr>
        <w:fldChar w:fldCharType="end"/>
      </w:r>
    </w:p>
    <w:p w14:paraId="4F7E5D04" w14:textId="2B3E06B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4.3.6.4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_Toc105582601 \h </w:instrText>
      </w:r>
      <w:r>
        <w:rPr>
          <w:noProof/>
        </w:rPr>
      </w:r>
      <w:r>
        <w:rPr>
          <w:noProof/>
        </w:rPr>
        <w:fldChar w:fldCharType="separate"/>
      </w:r>
      <w:r w:rsidRPr="007D15C4">
        <w:rPr>
          <w:noProof/>
          <w:lang w:val="fr-FR"/>
        </w:rPr>
        <w:t>22</w:t>
      </w:r>
      <w:r>
        <w:rPr>
          <w:noProof/>
        </w:rPr>
        <w:fldChar w:fldCharType="end"/>
      </w:r>
    </w:p>
    <w:p w14:paraId="3DC3346D" w14:textId="53FA5E12"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4.3.7</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SubNetwork</w:t>
      </w:r>
      <w:r w:rsidRPr="007D15C4">
        <w:rPr>
          <w:noProof/>
          <w:lang w:val="fr-FR"/>
        </w:rPr>
        <w:tab/>
      </w:r>
      <w:r>
        <w:rPr>
          <w:noProof/>
        </w:rPr>
        <w:fldChar w:fldCharType="begin" w:fldLock="1"/>
      </w:r>
      <w:r w:rsidRPr="007D15C4">
        <w:rPr>
          <w:noProof/>
          <w:lang w:val="fr-FR"/>
        </w:rPr>
        <w:instrText xml:space="preserve"> PAGEREF _Toc105582602 \h </w:instrText>
      </w:r>
      <w:r>
        <w:rPr>
          <w:noProof/>
        </w:rPr>
      </w:r>
      <w:r>
        <w:rPr>
          <w:noProof/>
        </w:rPr>
        <w:fldChar w:fldCharType="separate"/>
      </w:r>
      <w:r w:rsidRPr="007D15C4">
        <w:rPr>
          <w:noProof/>
          <w:lang w:val="fr-FR"/>
        </w:rPr>
        <w:t>22</w:t>
      </w:r>
      <w:r>
        <w:rPr>
          <w:noProof/>
        </w:rPr>
        <w:fldChar w:fldCharType="end"/>
      </w:r>
    </w:p>
    <w:p w14:paraId="04BF0880" w14:textId="5BDED9B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_Toc105582603 \h </w:instrText>
      </w:r>
      <w:r>
        <w:rPr>
          <w:noProof/>
        </w:rPr>
      </w:r>
      <w:r>
        <w:rPr>
          <w:noProof/>
        </w:rPr>
        <w:fldChar w:fldCharType="separate"/>
      </w:r>
      <w:r w:rsidRPr="007D15C4">
        <w:rPr>
          <w:noProof/>
          <w:lang w:val="fr-FR"/>
        </w:rPr>
        <w:t>22</w:t>
      </w:r>
      <w:r>
        <w:rPr>
          <w:noProof/>
        </w:rPr>
        <w:fldChar w:fldCharType="end"/>
      </w:r>
    </w:p>
    <w:p w14:paraId="2FB5D43E" w14:textId="31FFC54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_Toc105582604 \h </w:instrText>
      </w:r>
      <w:r>
        <w:rPr>
          <w:noProof/>
        </w:rPr>
      </w:r>
      <w:r>
        <w:rPr>
          <w:noProof/>
        </w:rPr>
        <w:fldChar w:fldCharType="separate"/>
      </w:r>
      <w:r w:rsidRPr="007D15C4">
        <w:rPr>
          <w:noProof/>
          <w:lang w:val="fr-FR"/>
        </w:rPr>
        <w:t>22</w:t>
      </w:r>
      <w:r>
        <w:rPr>
          <w:noProof/>
        </w:rPr>
        <w:fldChar w:fldCharType="end"/>
      </w:r>
    </w:p>
    <w:p w14:paraId="6D9C1BC6" w14:textId="6EF406D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w:t>
      </w:r>
      <w:r w:rsidRPr="007D15C4">
        <w:rPr>
          <w:noProof/>
          <w:lang w:val="fr-FR" w:eastAsia="zh-CN"/>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_Toc105582605 \h </w:instrText>
      </w:r>
      <w:r>
        <w:rPr>
          <w:noProof/>
        </w:rPr>
      </w:r>
      <w:r>
        <w:rPr>
          <w:noProof/>
        </w:rPr>
        <w:fldChar w:fldCharType="separate"/>
      </w:r>
      <w:r w:rsidRPr="007D15C4">
        <w:rPr>
          <w:noProof/>
          <w:lang w:val="fr-FR"/>
        </w:rPr>
        <w:t>23</w:t>
      </w:r>
      <w:r>
        <w:rPr>
          <w:noProof/>
        </w:rPr>
        <w:fldChar w:fldCharType="end"/>
      </w:r>
    </w:p>
    <w:p w14:paraId="18E25F30" w14:textId="3132145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4.3.7.</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_Toc105582606 \h </w:instrText>
      </w:r>
      <w:r>
        <w:rPr>
          <w:noProof/>
        </w:rPr>
      </w:r>
      <w:r>
        <w:rPr>
          <w:noProof/>
        </w:rPr>
        <w:fldChar w:fldCharType="separate"/>
      </w:r>
      <w:r w:rsidRPr="007D15C4">
        <w:rPr>
          <w:noProof/>
          <w:lang w:val="fr-FR"/>
        </w:rPr>
        <w:t>23</w:t>
      </w:r>
      <w:r>
        <w:rPr>
          <w:noProof/>
        </w:rPr>
        <w:fldChar w:fldCharType="end"/>
      </w:r>
    </w:p>
    <w:p w14:paraId="3F6A696A" w14:textId="20CB8D58"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4.3.8</w:t>
      </w:r>
      <w:r w:rsidRPr="007D15C4">
        <w:rPr>
          <w:rFonts w:asciiTheme="minorHAnsi" w:eastAsiaTheme="minorEastAsia" w:hAnsiTheme="minorHAnsi" w:cstheme="minorBidi"/>
          <w:noProof/>
          <w:sz w:val="22"/>
          <w:szCs w:val="22"/>
          <w:lang w:val="fr-FR" w:eastAsia="en-GB"/>
        </w:rPr>
        <w:tab/>
      </w:r>
      <w:r w:rsidRPr="007D15C4">
        <w:rPr>
          <w:rFonts w:ascii="Courier New" w:hAnsi="Courier New"/>
          <w:iCs/>
          <w:noProof/>
          <w:lang w:val="fr-FR"/>
        </w:rPr>
        <w:t>TopX</w:t>
      </w:r>
      <w:r w:rsidRPr="007D15C4">
        <w:rPr>
          <w:noProof/>
          <w:lang w:val="fr-FR"/>
        </w:rPr>
        <w:tab/>
      </w:r>
      <w:r>
        <w:rPr>
          <w:noProof/>
        </w:rPr>
        <w:fldChar w:fldCharType="begin" w:fldLock="1"/>
      </w:r>
      <w:r w:rsidRPr="007D15C4">
        <w:rPr>
          <w:noProof/>
          <w:lang w:val="fr-FR"/>
        </w:rPr>
        <w:instrText xml:space="preserve"> PAGEREF _Toc105582607 \h </w:instrText>
      </w:r>
      <w:r>
        <w:rPr>
          <w:noProof/>
        </w:rPr>
      </w:r>
      <w:r>
        <w:rPr>
          <w:noProof/>
        </w:rPr>
        <w:fldChar w:fldCharType="separate"/>
      </w:r>
      <w:r w:rsidRPr="007D15C4">
        <w:rPr>
          <w:noProof/>
          <w:lang w:val="fr-FR"/>
        </w:rPr>
        <w:t>23</w:t>
      </w:r>
      <w:r>
        <w:rPr>
          <w:noProof/>
        </w:rPr>
        <w:fldChar w:fldCharType="end"/>
      </w:r>
    </w:p>
    <w:p w14:paraId="705ACB17" w14:textId="10E49DD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lastRenderedPageBreak/>
        <w:t>4.3.8.1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_Toc105582608 \h </w:instrText>
      </w:r>
      <w:r>
        <w:rPr>
          <w:noProof/>
        </w:rPr>
      </w:r>
      <w:r>
        <w:rPr>
          <w:noProof/>
        </w:rPr>
        <w:fldChar w:fldCharType="separate"/>
      </w:r>
      <w:r w:rsidRPr="007D15C4">
        <w:rPr>
          <w:noProof/>
          <w:lang w:val="fr-FR"/>
        </w:rPr>
        <w:t>23</w:t>
      </w:r>
      <w:r>
        <w:rPr>
          <w:noProof/>
        </w:rPr>
        <w:fldChar w:fldCharType="end"/>
      </w:r>
    </w:p>
    <w:p w14:paraId="662E2B69" w14:textId="5E3810C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4.3.8.2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_Toc105582609 \h </w:instrText>
      </w:r>
      <w:r>
        <w:rPr>
          <w:noProof/>
        </w:rPr>
      </w:r>
      <w:r>
        <w:rPr>
          <w:noProof/>
        </w:rPr>
        <w:fldChar w:fldCharType="separate"/>
      </w:r>
      <w:r w:rsidRPr="007D15C4">
        <w:rPr>
          <w:noProof/>
          <w:lang w:val="fr-FR"/>
        </w:rPr>
        <w:t>23</w:t>
      </w:r>
      <w:r>
        <w:rPr>
          <w:noProof/>
        </w:rPr>
        <w:fldChar w:fldCharType="end"/>
      </w:r>
    </w:p>
    <w:p w14:paraId="1444574E" w14:textId="51B412D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4.3.8.3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_Toc105582610 \h </w:instrText>
      </w:r>
      <w:r>
        <w:rPr>
          <w:noProof/>
        </w:rPr>
      </w:r>
      <w:r>
        <w:rPr>
          <w:noProof/>
        </w:rPr>
        <w:fldChar w:fldCharType="separate"/>
      </w:r>
      <w:r w:rsidRPr="007D15C4">
        <w:rPr>
          <w:noProof/>
          <w:lang w:val="fr-FR"/>
        </w:rPr>
        <w:t>23</w:t>
      </w:r>
      <w:r>
        <w:rPr>
          <w:noProof/>
        </w:rPr>
        <w:fldChar w:fldCharType="end"/>
      </w:r>
    </w:p>
    <w:p w14:paraId="1CD5FDFD" w14:textId="03C28D5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4.3.8.4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_Toc105582611 \h </w:instrText>
      </w:r>
      <w:r>
        <w:rPr>
          <w:noProof/>
        </w:rPr>
      </w:r>
      <w:r>
        <w:rPr>
          <w:noProof/>
        </w:rPr>
        <w:fldChar w:fldCharType="separate"/>
      </w:r>
      <w:r w:rsidRPr="007D15C4">
        <w:rPr>
          <w:noProof/>
          <w:lang w:val="fr-FR"/>
        </w:rPr>
        <w:t>23</w:t>
      </w:r>
      <w:r>
        <w:rPr>
          <w:noProof/>
        </w:rPr>
        <w:fldChar w:fldCharType="end"/>
      </w:r>
    </w:p>
    <w:p w14:paraId="587DA4A8" w14:textId="1C06419C"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4.3.9</w:t>
      </w:r>
      <w:r w:rsidRPr="007D15C4">
        <w:rPr>
          <w:rFonts w:asciiTheme="minorHAnsi" w:eastAsiaTheme="minorEastAsia" w:hAnsiTheme="minorHAnsi" w:cstheme="minorBidi"/>
          <w:noProof/>
          <w:sz w:val="22"/>
          <w:szCs w:val="22"/>
          <w:lang w:val="fr-FR" w:eastAsia="en-GB"/>
        </w:rPr>
        <w:tab/>
      </w:r>
      <w:r w:rsidRPr="007D15C4">
        <w:rPr>
          <w:rFonts w:ascii="Courier New" w:hAnsi="Courier New"/>
          <w:noProof/>
          <w:lang w:val="fr-FR"/>
        </w:rPr>
        <w:t>VsDataContainer</w:t>
      </w:r>
      <w:r w:rsidRPr="007D15C4">
        <w:rPr>
          <w:noProof/>
          <w:lang w:val="fr-FR"/>
        </w:rPr>
        <w:tab/>
      </w:r>
      <w:r>
        <w:rPr>
          <w:noProof/>
        </w:rPr>
        <w:fldChar w:fldCharType="begin" w:fldLock="1"/>
      </w:r>
      <w:r w:rsidRPr="007D15C4">
        <w:rPr>
          <w:noProof/>
          <w:lang w:val="fr-FR"/>
        </w:rPr>
        <w:instrText xml:space="preserve"> PAGEREF _Toc105582612 \h </w:instrText>
      </w:r>
      <w:r>
        <w:rPr>
          <w:noProof/>
        </w:rPr>
      </w:r>
      <w:r>
        <w:rPr>
          <w:noProof/>
        </w:rPr>
        <w:fldChar w:fldCharType="separate"/>
      </w:r>
      <w:r w:rsidRPr="007D15C4">
        <w:rPr>
          <w:noProof/>
          <w:lang w:val="fr-FR"/>
        </w:rPr>
        <w:t>23</w:t>
      </w:r>
      <w:r>
        <w:rPr>
          <w:noProof/>
        </w:rPr>
        <w:fldChar w:fldCharType="end"/>
      </w:r>
    </w:p>
    <w:p w14:paraId="6722A163" w14:textId="724CF77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_Toc105582613 \h </w:instrText>
      </w:r>
      <w:r>
        <w:rPr>
          <w:noProof/>
        </w:rPr>
      </w:r>
      <w:r>
        <w:rPr>
          <w:noProof/>
        </w:rPr>
        <w:fldChar w:fldCharType="separate"/>
      </w:r>
      <w:r w:rsidRPr="007D15C4">
        <w:rPr>
          <w:noProof/>
          <w:lang w:val="fr-FR"/>
        </w:rPr>
        <w:t>23</w:t>
      </w:r>
      <w:r>
        <w:rPr>
          <w:noProof/>
        </w:rPr>
        <w:fldChar w:fldCharType="end"/>
      </w:r>
    </w:p>
    <w:p w14:paraId="3696436F" w14:textId="38F6E07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_Toc105582614 \h </w:instrText>
      </w:r>
      <w:r>
        <w:rPr>
          <w:noProof/>
        </w:rPr>
      </w:r>
      <w:r>
        <w:rPr>
          <w:noProof/>
        </w:rPr>
        <w:fldChar w:fldCharType="separate"/>
      </w:r>
      <w:r w:rsidRPr="007D15C4">
        <w:rPr>
          <w:noProof/>
          <w:lang w:val="fr-FR"/>
        </w:rPr>
        <w:t>23</w:t>
      </w:r>
      <w:r>
        <w:rPr>
          <w:noProof/>
        </w:rPr>
        <w:fldChar w:fldCharType="end"/>
      </w:r>
    </w:p>
    <w:p w14:paraId="3DA5C574" w14:textId="22B5C73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_Toc105582615 \h </w:instrText>
      </w:r>
      <w:r>
        <w:rPr>
          <w:noProof/>
        </w:rPr>
      </w:r>
      <w:r>
        <w:rPr>
          <w:noProof/>
        </w:rPr>
        <w:fldChar w:fldCharType="separate"/>
      </w:r>
      <w:r w:rsidRPr="007D15C4">
        <w:rPr>
          <w:noProof/>
          <w:lang w:val="fr-FR"/>
        </w:rPr>
        <w:t>23</w:t>
      </w:r>
      <w:r>
        <w:rPr>
          <w:noProof/>
        </w:rPr>
        <w:fldChar w:fldCharType="end"/>
      </w:r>
    </w:p>
    <w:p w14:paraId="1B94BB99" w14:textId="6DFC4F1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4.3.9.4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_Toc105582616 \h </w:instrText>
      </w:r>
      <w:r>
        <w:rPr>
          <w:noProof/>
        </w:rPr>
      </w:r>
      <w:r>
        <w:rPr>
          <w:noProof/>
        </w:rPr>
        <w:fldChar w:fldCharType="separate"/>
      </w:r>
      <w:r w:rsidRPr="007D15C4">
        <w:rPr>
          <w:noProof/>
          <w:lang w:val="fr-FR"/>
        </w:rPr>
        <w:t>24</w:t>
      </w:r>
      <w:r>
        <w:rPr>
          <w:noProof/>
        </w:rPr>
        <w:fldChar w:fldCharType="end"/>
      </w:r>
    </w:p>
    <w:p w14:paraId="33EDA8DC" w14:textId="774F368E"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4.3.10</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Link</w:t>
      </w:r>
      <w:r w:rsidRPr="007D15C4">
        <w:rPr>
          <w:noProof/>
          <w:lang w:val="fr-FR"/>
        </w:rPr>
        <w:tab/>
      </w:r>
      <w:r>
        <w:rPr>
          <w:noProof/>
        </w:rPr>
        <w:fldChar w:fldCharType="begin" w:fldLock="1"/>
      </w:r>
      <w:r w:rsidRPr="007D15C4">
        <w:rPr>
          <w:noProof/>
          <w:lang w:val="fr-FR"/>
        </w:rPr>
        <w:instrText xml:space="preserve"> PAGEREF _Toc105582617 \h </w:instrText>
      </w:r>
      <w:r>
        <w:rPr>
          <w:noProof/>
        </w:rPr>
      </w:r>
      <w:r>
        <w:rPr>
          <w:noProof/>
        </w:rPr>
        <w:fldChar w:fldCharType="separate"/>
      </w:r>
      <w:r w:rsidRPr="007D15C4">
        <w:rPr>
          <w:noProof/>
          <w:lang w:val="fr-FR"/>
        </w:rPr>
        <w:t>24</w:t>
      </w:r>
      <w:r>
        <w:rPr>
          <w:noProof/>
        </w:rPr>
        <w:fldChar w:fldCharType="end"/>
      </w:r>
    </w:p>
    <w:p w14:paraId="3F73D651" w14:textId="71F5348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_Toc105582618 \h </w:instrText>
      </w:r>
      <w:r>
        <w:rPr>
          <w:noProof/>
        </w:rPr>
      </w:r>
      <w:r>
        <w:rPr>
          <w:noProof/>
        </w:rPr>
        <w:fldChar w:fldCharType="separate"/>
      </w:r>
      <w:r w:rsidRPr="007D15C4">
        <w:rPr>
          <w:noProof/>
          <w:lang w:val="fr-FR"/>
        </w:rPr>
        <w:t>24</w:t>
      </w:r>
      <w:r>
        <w:rPr>
          <w:noProof/>
        </w:rPr>
        <w:fldChar w:fldCharType="end"/>
      </w:r>
    </w:p>
    <w:p w14:paraId="59F1A576" w14:textId="4B782D0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_Toc105582619 \h </w:instrText>
      </w:r>
      <w:r>
        <w:rPr>
          <w:noProof/>
        </w:rPr>
      </w:r>
      <w:r>
        <w:rPr>
          <w:noProof/>
        </w:rPr>
        <w:fldChar w:fldCharType="separate"/>
      </w:r>
      <w:r w:rsidRPr="007D15C4">
        <w:rPr>
          <w:noProof/>
          <w:lang w:val="fr-FR"/>
        </w:rPr>
        <w:t>24</w:t>
      </w:r>
      <w:r>
        <w:rPr>
          <w:noProof/>
        </w:rPr>
        <w:fldChar w:fldCharType="end"/>
      </w:r>
    </w:p>
    <w:p w14:paraId="26657703" w14:textId="4D1E8D6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_Toc105582620 \h </w:instrText>
      </w:r>
      <w:r>
        <w:rPr>
          <w:noProof/>
        </w:rPr>
      </w:r>
      <w:r>
        <w:rPr>
          <w:noProof/>
        </w:rPr>
        <w:fldChar w:fldCharType="separate"/>
      </w:r>
      <w:r w:rsidRPr="007D15C4">
        <w:rPr>
          <w:noProof/>
          <w:lang w:val="fr-FR"/>
        </w:rPr>
        <w:t>24</w:t>
      </w:r>
      <w:r>
        <w:rPr>
          <w:noProof/>
        </w:rPr>
        <w:fldChar w:fldCharType="end"/>
      </w:r>
    </w:p>
    <w:p w14:paraId="1D936B15" w14:textId="12C7354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4.3.10.4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_Toc105582621 \h </w:instrText>
      </w:r>
      <w:r>
        <w:rPr>
          <w:noProof/>
        </w:rPr>
      </w:r>
      <w:r>
        <w:rPr>
          <w:noProof/>
        </w:rPr>
        <w:fldChar w:fldCharType="separate"/>
      </w:r>
      <w:r w:rsidRPr="007D15C4">
        <w:rPr>
          <w:noProof/>
          <w:lang w:val="fr-FR"/>
        </w:rPr>
        <w:t>24</w:t>
      </w:r>
      <w:r>
        <w:rPr>
          <w:noProof/>
        </w:rPr>
        <w:fldChar w:fldCharType="end"/>
      </w:r>
    </w:p>
    <w:p w14:paraId="3B7FD8ED" w14:textId="7A67F9D8"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4.3.11</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EP_RP</w:t>
      </w:r>
      <w:r w:rsidRPr="007D15C4">
        <w:rPr>
          <w:noProof/>
          <w:lang w:val="fr-FR"/>
        </w:rPr>
        <w:tab/>
      </w:r>
      <w:r>
        <w:rPr>
          <w:noProof/>
        </w:rPr>
        <w:fldChar w:fldCharType="begin" w:fldLock="1"/>
      </w:r>
      <w:r w:rsidRPr="007D15C4">
        <w:rPr>
          <w:noProof/>
          <w:lang w:val="fr-FR"/>
        </w:rPr>
        <w:instrText xml:space="preserve"> PAGEREF _Toc105582622 \h </w:instrText>
      </w:r>
      <w:r>
        <w:rPr>
          <w:noProof/>
        </w:rPr>
      </w:r>
      <w:r>
        <w:rPr>
          <w:noProof/>
        </w:rPr>
        <w:fldChar w:fldCharType="separate"/>
      </w:r>
      <w:r w:rsidRPr="007D15C4">
        <w:rPr>
          <w:noProof/>
          <w:lang w:val="fr-FR"/>
        </w:rPr>
        <w:t>24</w:t>
      </w:r>
      <w:r>
        <w:rPr>
          <w:noProof/>
        </w:rPr>
        <w:fldChar w:fldCharType="end"/>
      </w:r>
    </w:p>
    <w:p w14:paraId="32B1BCD6" w14:textId="5E45C1B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_Toc105582623 \h </w:instrText>
      </w:r>
      <w:r>
        <w:rPr>
          <w:noProof/>
        </w:rPr>
      </w:r>
      <w:r>
        <w:rPr>
          <w:noProof/>
        </w:rPr>
        <w:fldChar w:fldCharType="separate"/>
      </w:r>
      <w:r w:rsidRPr="007D15C4">
        <w:rPr>
          <w:noProof/>
          <w:lang w:val="fr-FR"/>
        </w:rPr>
        <w:t>24</w:t>
      </w:r>
      <w:r>
        <w:rPr>
          <w:noProof/>
        </w:rPr>
        <w:fldChar w:fldCharType="end"/>
      </w:r>
    </w:p>
    <w:p w14:paraId="67A6352E" w14:textId="307B0CD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_Toc105582624 \h </w:instrText>
      </w:r>
      <w:r>
        <w:rPr>
          <w:noProof/>
        </w:rPr>
      </w:r>
      <w:r>
        <w:rPr>
          <w:noProof/>
        </w:rPr>
        <w:fldChar w:fldCharType="separate"/>
      </w:r>
      <w:r w:rsidRPr="007D15C4">
        <w:rPr>
          <w:noProof/>
          <w:lang w:val="fr-FR"/>
        </w:rPr>
        <w:t>25</w:t>
      </w:r>
      <w:r>
        <w:rPr>
          <w:noProof/>
        </w:rPr>
        <w:fldChar w:fldCharType="end"/>
      </w:r>
    </w:p>
    <w:p w14:paraId="6E5324F0" w14:textId="1C850A0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_Toc105582625 \h </w:instrText>
      </w:r>
      <w:r>
        <w:rPr>
          <w:noProof/>
        </w:rPr>
      </w:r>
      <w:r>
        <w:rPr>
          <w:noProof/>
        </w:rPr>
        <w:fldChar w:fldCharType="separate"/>
      </w:r>
      <w:r w:rsidRPr="007D15C4">
        <w:rPr>
          <w:noProof/>
          <w:lang w:val="fr-FR"/>
        </w:rPr>
        <w:t>25</w:t>
      </w:r>
      <w:r>
        <w:rPr>
          <w:noProof/>
        </w:rPr>
        <w:fldChar w:fldCharType="end"/>
      </w:r>
    </w:p>
    <w:p w14:paraId="06BCF55D" w14:textId="2B88F3B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4.3.11.4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_Toc105582626 \h </w:instrText>
      </w:r>
      <w:r>
        <w:rPr>
          <w:noProof/>
        </w:rPr>
      </w:r>
      <w:r>
        <w:rPr>
          <w:noProof/>
        </w:rPr>
        <w:fldChar w:fldCharType="separate"/>
      </w:r>
      <w:r w:rsidRPr="007D15C4">
        <w:rPr>
          <w:noProof/>
          <w:lang w:val="fr-FR"/>
        </w:rPr>
        <w:t>25</w:t>
      </w:r>
      <w:r>
        <w:rPr>
          <w:noProof/>
        </w:rPr>
        <w:fldChar w:fldCharType="end"/>
      </w:r>
    </w:p>
    <w:p w14:paraId="1A1DB319" w14:textId="3DD2285A"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4.3.12</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_Toc105582627 \h </w:instrText>
      </w:r>
      <w:r>
        <w:rPr>
          <w:noProof/>
        </w:rPr>
      </w:r>
      <w:r>
        <w:rPr>
          <w:noProof/>
        </w:rPr>
        <w:fldChar w:fldCharType="separate"/>
      </w:r>
      <w:r w:rsidRPr="007D15C4">
        <w:rPr>
          <w:noProof/>
          <w:lang w:val="fr-FR"/>
        </w:rPr>
        <w:t>25</w:t>
      </w:r>
      <w:r>
        <w:rPr>
          <w:noProof/>
        </w:rPr>
        <w:fldChar w:fldCharType="end"/>
      </w:r>
    </w:p>
    <w:p w14:paraId="006C9669" w14:textId="24AD2EE3"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_Toc105582628 \h </w:instrText>
      </w:r>
      <w:r>
        <w:rPr>
          <w:noProof/>
        </w:rPr>
      </w:r>
      <w:r>
        <w:rPr>
          <w:noProof/>
        </w:rPr>
        <w:fldChar w:fldCharType="separate"/>
      </w:r>
      <w:r>
        <w:rPr>
          <w:noProof/>
        </w:rPr>
        <w:t>25</w:t>
      </w:r>
      <w:r>
        <w:rPr>
          <w:noProof/>
        </w:rPr>
        <w:fldChar w:fldCharType="end"/>
      </w:r>
    </w:p>
    <w:p w14:paraId="60D2E2D4" w14:textId="2387B840"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_Toc105582629 \h </w:instrText>
      </w:r>
      <w:r>
        <w:rPr>
          <w:noProof/>
        </w:rPr>
      </w:r>
      <w:r>
        <w:rPr>
          <w:noProof/>
        </w:rPr>
        <w:fldChar w:fldCharType="separate"/>
      </w:r>
      <w:r>
        <w:rPr>
          <w:noProof/>
        </w:rPr>
        <w:t>25</w:t>
      </w:r>
      <w:r>
        <w:rPr>
          <w:noProof/>
        </w:rPr>
        <w:fldChar w:fldCharType="end"/>
      </w:r>
    </w:p>
    <w:p w14:paraId="1554D110" w14:textId="72D61293" w:rsidR="00F66C47" w:rsidRDefault="00F66C47">
      <w:pPr>
        <w:pStyle w:val="TOC3"/>
        <w:rPr>
          <w:rFonts w:asciiTheme="minorHAnsi" w:eastAsiaTheme="minorEastAsia" w:hAnsiTheme="minorHAnsi" w:cstheme="minorBidi"/>
          <w:noProof/>
          <w:sz w:val="22"/>
          <w:szCs w:val="22"/>
          <w:lang w:eastAsia="en-GB"/>
        </w:rPr>
      </w:pPr>
      <w:r w:rsidRPr="00006EDB">
        <w:rPr>
          <w:rFonts w:eastAsia="SimSun"/>
          <w:noProof/>
          <w:lang w:val="en-US" w:eastAsia="zh-CN"/>
        </w:rPr>
        <w:t>4.3.15</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_Toc105582630 \h </w:instrText>
      </w:r>
      <w:r>
        <w:rPr>
          <w:noProof/>
        </w:rPr>
      </w:r>
      <w:r>
        <w:rPr>
          <w:noProof/>
        </w:rPr>
        <w:fldChar w:fldCharType="separate"/>
      </w:r>
      <w:r>
        <w:rPr>
          <w:noProof/>
        </w:rPr>
        <w:t>25</w:t>
      </w:r>
      <w:r>
        <w:rPr>
          <w:noProof/>
        </w:rPr>
        <w:fldChar w:fldCharType="end"/>
      </w:r>
    </w:p>
    <w:p w14:paraId="71E4FCEB" w14:textId="445F0F8A" w:rsidR="00F66C47" w:rsidRDefault="00F66C47">
      <w:pPr>
        <w:pStyle w:val="TOC3"/>
        <w:rPr>
          <w:rFonts w:asciiTheme="minorHAnsi" w:eastAsiaTheme="minorEastAsia" w:hAnsiTheme="minorHAnsi" w:cstheme="minorBidi"/>
          <w:noProof/>
          <w:sz w:val="22"/>
          <w:szCs w:val="22"/>
          <w:lang w:eastAsia="en-GB"/>
        </w:rPr>
      </w:pPr>
      <w:r w:rsidRPr="00006EDB">
        <w:rPr>
          <w:rFonts w:eastAsia="SimSun"/>
          <w:noProof/>
          <w:lang w:val="en-US" w:eastAsia="zh-CN"/>
        </w:rPr>
        <w:t>4.3.16</w:t>
      </w:r>
      <w:r>
        <w:rPr>
          <w:rFonts w:asciiTheme="minorHAnsi" w:eastAsiaTheme="minorEastAsia" w:hAnsiTheme="minorHAnsi" w:cstheme="minorBidi"/>
          <w:noProof/>
          <w:sz w:val="22"/>
          <w:szCs w:val="22"/>
          <w:lang w:eastAsia="en-GB"/>
        </w:rPr>
        <w:tab/>
      </w:r>
      <w:r w:rsidRPr="00006EDB">
        <w:rPr>
          <w:rFonts w:ascii="Courier New" w:eastAsia="SimSun" w:hAnsi="Courier New" w:cs="Courier New"/>
          <w:noProof/>
          <w:lang w:val="en-US" w:eastAsia="zh-CN"/>
        </w:rPr>
        <w:t>ThresholdMonitor</w:t>
      </w:r>
      <w:r>
        <w:rPr>
          <w:noProof/>
        </w:rPr>
        <w:tab/>
      </w:r>
      <w:r>
        <w:rPr>
          <w:noProof/>
        </w:rPr>
        <w:fldChar w:fldCharType="begin" w:fldLock="1"/>
      </w:r>
      <w:r>
        <w:rPr>
          <w:noProof/>
        </w:rPr>
        <w:instrText xml:space="preserve"> PAGEREF _Toc105582631 \h </w:instrText>
      </w:r>
      <w:r>
        <w:rPr>
          <w:noProof/>
        </w:rPr>
      </w:r>
      <w:r>
        <w:rPr>
          <w:noProof/>
        </w:rPr>
        <w:fldChar w:fldCharType="separate"/>
      </w:r>
      <w:r>
        <w:rPr>
          <w:noProof/>
        </w:rPr>
        <w:t>25</w:t>
      </w:r>
      <w:r>
        <w:rPr>
          <w:noProof/>
        </w:rPr>
        <w:fldChar w:fldCharType="end"/>
      </w:r>
    </w:p>
    <w:p w14:paraId="78C7C6B8" w14:textId="5E0C3089" w:rsidR="00F66C47" w:rsidRDefault="00F66C47">
      <w:pPr>
        <w:pStyle w:val="TOC4"/>
        <w:rPr>
          <w:rFonts w:asciiTheme="minorHAnsi" w:eastAsiaTheme="minorEastAsia" w:hAnsiTheme="minorHAnsi" w:cstheme="minorBidi"/>
          <w:noProof/>
          <w:sz w:val="22"/>
          <w:szCs w:val="22"/>
          <w:lang w:eastAsia="en-GB"/>
        </w:rPr>
      </w:pPr>
      <w:r w:rsidRPr="00006EDB">
        <w:rPr>
          <w:rFonts w:eastAsia="SimSun"/>
          <w:noProof/>
        </w:rPr>
        <w:t>4.3.16.1</w:t>
      </w:r>
      <w:r>
        <w:rPr>
          <w:rFonts w:asciiTheme="minorHAnsi" w:eastAsiaTheme="minorEastAsia" w:hAnsiTheme="minorHAnsi" w:cstheme="minorBidi"/>
          <w:noProof/>
          <w:sz w:val="22"/>
          <w:szCs w:val="22"/>
          <w:lang w:eastAsia="en-GB"/>
        </w:rPr>
        <w:tab/>
      </w:r>
      <w:r w:rsidRPr="00006EDB">
        <w:rPr>
          <w:rFonts w:eastAsia="SimSun"/>
          <w:noProof/>
        </w:rPr>
        <w:t>Definition</w:t>
      </w:r>
      <w:r>
        <w:rPr>
          <w:noProof/>
        </w:rPr>
        <w:tab/>
      </w:r>
      <w:r>
        <w:rPr>
          <w:noProof/>
        </w:rPr>
        <w:fldChar w:fldCharType="begin" w:fldLock="1"/>
      </w:r>
      <w:r>
        <w:rPr>
          <w:noProof/>
        </w:rPr>
        <w:instrText xml:space="preserve"> PAGEREF _Toc105582632 \h </w:instrText>
      </w:r>
      <w:r>
        <w:rPr>
          <w:noProof/>
        </w:rPr>
      </w:r>
      <w:r>
        <w:rPr>
          <w:noProof/>
        </w:rPr>
        <w:fldChar w:fldCharType="separate"/>
      </w:r>
      <w:r>
        <w:rPr>
          <w:noProof/>
        </w:rPr>
        <w:t>25</w:t>
      </w:r>
      <w:r>
        <w:rPr>
          <w:noProof/>
        </w:rPr>
        <w:fldChar w:fldCharType="end"/>
      </w:r>
    </w:p>
    <w:p w14:paraId="231F6AB8" w14:textId="3CA15EFC" w:rsidR="00F66C47" w:rsidRPr="007D15C4" w:rsidRDefault="00F66C47">
      <w:pPr>
        <w:pStyle w:val="TOC4"/>
        <w:rPr>
          <w:rFonts w:asciiTheme="minorHAnsi" w:eastAsiaTheme="minorEastAsia" w:hAnsiTheme="minorHAnsi" w:cstheme="minorBidi"/>
          <w:noProof/>
          <w:sz w:val="22"/>
          <w:szCs w:val="22"/>
          <w:lang w:val="fr-FR" w:eastAsia="en-GB"/>
        </w:rPr>
      </w:pPr>
      <w:r w:rsidRPr="007D15C4">
        <w:rPr>
          <w:rFonts w:eastAsia="SimSun"/>
          <w:noProof/>
          <w:lang w:val="fr-FR"/>
        </w:rPr>
        <w:t>4.3.16.2</w:t>
      </w:r>
      <w:r w:rsidRPr="007D15C4">
        <w:rPr>
          <w:rFonts w:asciiTheme="minorHAnsi" w:eastAsiaTheme="minorEastAsia" w:hAnsiTheme="minorHAnsi" w:cstheme="minorBidi"/>
          <w:noProof/>
          <w:sz w:val="22"/>
          <w:szCs w:val="22"/>
          <w:lang w:val="fr-FR" w:eastAsia="en-GB"/>
        </w:rPr>
        <w:tab/>
      </w:r>
      <w:r w:rsidRPr="007D15C4">
        <w:rPr>
          <w:rFonts w:eastAsia="SimSun"/>
          <w:noProof/>
          <w:lang w:val="fr-FR"/>
        </w:rPr>
        <w:t>Attributes</w:t>
      </w:r>
      <w:r w:rsidRPr="007D15C4">
        <w:rPr>
          <w:noProof/>
          <w:lang w:val="fr-FR"/>
        </w:rPr>
        <w:tab/>
      </w:r>
      <w:r>
        <w:rPr>
          <w:noProof/>
        </w:rPr>
        <w:fldChar w:fldCharType="begin" w:fldLock="1"/>
      </w:r>
      <w:r w:rsidRPr="007D15C4">
        <w:rPr>
          <w:noProof/>
          <w:lang w:val="fr-FR"/>
        </w:rPr>
        <w:instrText xml:space="preserve"> PAGEREF _Toc105582633 \h </w:instrText>
      </w:r>
      <w:r>
        <w:rPr>
          <w:noProof/>
        </w:rPr>
      </w:r>
      <w:r>
        <w:rPr>
          <w:noProof/>
        </w:rPr>
        <w:fldChar w:fldCharType="separate"/>
      </w:r>
      <w:r w:rsidRPr="007D15C4">
        <w:rPr>
          <w:noProof/>
          <w:lang w:val="fr-FR"/>
        </w:rPr>
        <w:t>26</w:t>
      </w:r>
      <w:r>
        <w:rPr>
          <w:noProof/>
        </w:rPr>
        <w:fldChar w:fldCharType="end"/>
      </w:r>
    </w:p>
    <w:p w14:paraId="074DE1A6" w14:textId="2F944CAC" w:rsidR="00F66C47" w:rsidRPr="007D15C4" w:rsidRDefault="00F66C47">
      <w:pPr>
        <w:pStyle w:val="TOC4"/>
        <w:rPr>
          <w:rFonts w:asciiTheme="minorHAnsi" w:eastAsiaTheme="minorEastAsia" w:hAnsiTheme="minorHAnsi" w:cstheme="minorBidi"/>
          <w:noProof/>
          <w:sz w:val="22"/>
          <w:szCs w:val="22"/>
          <w:lang w:val="fr-FR" w:eastAsia="en-GB"/>
        </w:rPr>
      </w:pPr>
      <w:r w:rsidRPr="007D15C4">
        <w:rPr>
          <w:rFonts w:eastAsia="SimSun"/>
          <w:noProof/>
          <w:lang w:val="fr-FR"/>
        </w:rPr>
        <w:t>4.3.16.3</w:t>
      </w:r>
      <w:r w:rsidRPr="007D15C4">
        <w:rPr>
          <w:rFonts w:asciiTheme="minorHAnsi" w:eastAsiaTheme="minorEastAsia" w:hAnsiTheme="minorHAnsi" w:cstheme="minorBidi"/>
          <w:noProof/>
          <w:sz w:val="22"/>
          <w:szCs w:val="22"/>
          <w:lang w:val="fr-FR" w:eastAsia="en-GB"/>
        </w:rPr>
        <w:tab/>
      </w:r>
      <w:r w:rsidRPr="007D15C4">
        <w:rPr>
          <w:rFonts w:eastAsia="SimSun"/>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_Toc105582634 \h </w:instrText>
      </w:r>
      <w:r>
        <w:rPr>
          <w:noProof/>
        </w:rPr>
      </w:r>
      <w:r>
        <w:rPr>
          <w:noProof/>
        </w:rPr>
        <w:fldChar w:fldCharType="separate"/>
      </w:r>
      <w:r w:rsidRPr="007D15C4">
        <w:rPr>
          <w:noProof/>
          <w:lang w:val="fr-FR"/>
        </w:rPr>
        <w:t>26</w:t>
      </w:r>
      <w:r>
        <w:rPr>
          <w:noProof/>
        </w:rPr>
        <w:fldChar w:fldCharType="end"/>
      </w:r>
    </w:p>
    <w:p w14:paraId="51D657BF" w14:textId="6B5EAC62" w:rsidR="00F66C47" w:rsidRPr="007D15C4" w:rsidRDefault="00F66C47">
      <w:pPr>
        <w:pStyle w:val="TOC4"/>
        <w:rPr>
          <w:rFonts w:asciiTheme="minorHAnsi" w:eastAsiaTheme="minorEastAsia" w:hAnsiTheme="minorHAnsi" w:cstheme="minorBidi"/>
          <w:noProof/>
          <w:sz w:val="22"/>
          <w:szCs w:val="22"/>
          <w:lang w:val="fr-FR" w:eastAsia="en-GB"/>
        </w:rPr>
      </w:pPr>
      <w:r w:rsidRPr="007D15C4">
        <w:rPr>
          <w:rFonts w:eastAsia="SimSun"/>
          <w:noProof/>
          <w:lang w:val="fr-FR"/>
        </w:rPr>
        <w:t>4.3.16.4</w:t>
      </w:r>
      <w:r w:rsidRPr="007D15C4">
        <w:rPr>
          <w:rFonts w:asciiTheme="minorHAnsi" w:eastAsiaTheme="minorEastAsia" w:hAnsiTheme="minorHAnsi" w:cstheme="minorBidi"/>
          <w:noProof/>
          <w:sz w:val="22"/>
          <w:szCs w:val="22"/>
          <w:lang w:val="fr-FR" w:eastAsia="en-GB"/>
        </w:rPr>
        <w:tab/>
      </w:r>
      <w:r w:rsidRPr="007D15C4">
        <w:rPr>
          <w:rFonts w:eastAsia="SimSun"/>
          <w:noProof/>
          <w:lang w:val="fr-FR"/>
        </w:rPr>
        <w:t>Notifications</w:t>
      </w:r>
      <w:r w:rsidRPr="007D15C4">
        <w:rPr>
          <w:noProof/>
          <w:lang w:val="fr-FR"/>
        </w:rPr>
        <w:tab/>
      </w:r>
      <w:r>
        <w:rPr>
          <w:noProof/>
        </w:rPr>
        <w:fldChar w:fldCharType="begin" w:fldLock="1"/>
      </w:r>
      <w:r w:rsidRPr="007D15C4">
        <w:rPr>
          <w:noProof/>
          <w:lang w:val="fr-FR"/>
        </w:rPr>
        <w:instrText xml:space="preserve"> PAGEREF _Toc105582635 \h </w:instrText>
      </w:r>
      <w:r>
        <w:rPr>
          <w:noProof/>
        </w:rPr>
      </w:r>
      <w:r>
        <w:rPr>
          <w:noProof/>
        </w:rPr>
        <w:fldChar w:fldCharType="separate"/>
      </w:r>
      <w:r w:rsidRPr="007D15C4">
        <w:rPr>
          <w:noProof/>
          <w:lang w:val="fr-FR"/>
        </w:rPr>
        <w:t>26</w:t>
      </w:r>
      <w:r>
        <w:rPr>
          <w:noProof/>
        </w:rPr>
        <w:fldChar w:fldCharType="end"/>
      </w:r>
    </w:p>
    <w:p w14:paraId="26F12E4D" w14:textId="3AEC1306" w:rsidR="00F66C47" w:rsidRPr="007D15C4" w:rsidRDefault="00F66C47">
      <w:pPr>
        <w:pStyle w:val="TOC3"/>
        <w:rPr>
          <w:rFonts w:asciiTheme="minorHAnsi" w:eastAsiaTheme="minorEastAsia" w:hAnsiTheme="minorHAnsi" w:cstheme="minorBidi"/>
          <w:noProof/>
          <w:sz w:val="22"/>
          <w:szCs w:val="22"/>
          <w:lang w:val="fr-FR" w:eastAsia="en-GB"/>
        </w:rPr>
      </w:pPr>
      <w:r w:rsidRPr="007D15C4">
        <w:rPr>
          <w:rFonts w:cs="Arial"/>
          <w:noProof/>
          <w:lang w:val="fr-FR"/>
        </w:rPr>
        <w:t>4.3.17</w:t>
      </w:r>
      <w:r w:rsidRPr="007D15C4">
        <w:rPr>
          <w:rFonts w:asciiTheme="minorHAnsi" w:eastAsiaTheme="minorEastAsia" w:hAnsiTheme="minorHAnsi" w:cstheme="minorBidi"/>
          <w:noProof/>
          <w:sz w:val="22"/>
          <w:szCs w:val="22"/>
          <w:lang w:val="fr-FR" w:eastAsia="en-GB"/>
        </w:rPr>
        <w:tab/>
      </w:r>
      <w:r w:rsidRPr="007D15C4">
        <w:rPr>
          <w:rFonts w:ascii="Courier New" w:hAnsi="Courier New" w:cs="Arial"/>
          <w:noProof/>
          <w:lang w:val="fr-FR"/>
        </w:rPr>
        <w:t>ManagedNFService</w:t>
      </w:r>
      <w:r w:rsidRPr="007D15C4">
        <w:rPr>
          <w:noProof/>
          <w:lang w:val="fr-FR"/>
        </w:rPr>
        <w:tab/>
      </w:r>
      <w:r>
        <w:rPr>
          <w:noProof/>
        </w:rPr>
        <w:fldChar w:fldCharType="begin" w:fldLock="1"/>
      </w:r>
      <w:r w:rsidRPr="007D15C4">
        <w:rPr>
          <w:noProof/>
          <w:lang w:val="fr-FR"/>
        </w:rPr>
        <w:instrText xml:space="preserve"> PAGEREF _Toc105582636 \h </w:instrText>
      </w:r>
      <w:r>
        <w:rPr>
          <w:noProof/>
        </w:rPr>
      </w:r>
      <w:r>
        <w:rPr>
          <w:noProof/>
        </w:rPr>
        <w:fldChar w:fldCharType="separate"/>
      </w:r>
      <w:r w:rsidRPr="007D15C4">
        <w:rPr>
          <w:noProof/>
          <w:lang w:val="fr-FR"/>
        </w:rPr>
        <w:t>26</w:t>
      </w:r>
      <w:r>
        <w:rPr>
          <w:noProof/>
        </w:rPr>
        <w:fldChar w:fldCharType="end"/>
      </w:r>
    </w:p>
    <w:p w14:paraId="0D8A19BD" w14:textId="0E6ECE2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_Toc105582637 \h </w:instrText>
      </w:r>
      <w:r>
        <w:rPr>
          <w:noProof/>
        </w:rPr>
      </w:r>
      <w:r>
        <w:rPr>
          <w:noProof/>
        </w:rPr>
        <w:fldChar w:fldCharType="separate"/>
      </w:r>
      <w:r w:rsidRPr="007D15C4">
        <w:rPr>
          <w:noProof/>
          <w:lang w:val="fr-FR"/>
        </w:rPr>
        <w:t>26</w:t>
      </w:r>
      <w:r>
        <w:rPr>
          <w:noProof/>
        </w:rPr>
        <w:fldChar w:fldCharType="end"/>
      </w:r>
    </w:p>
    <w:p w14:paraId="060A325E" w14:textId="1F85461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_Toc105582638 \h </w:instrText>
      </w:r>
      <w:r>
        <w:rPr>
          <w:noProof/>
        </w:rPr>
      </w:r>
      <w:r>
        <w:rPr>
          <w:noProof/>
        </w:rPr>
        <w:fldChar w:fldCharType="separate"/>
      </w:r>
      <w:r w:rsidRPr="007D15C4">
        <w:rPr>
          <w:noProof/>
          <w:lang w:val="fr-FR"/>
        </w:rPr>
        <w:t>26</w:t>
      </w:r>
      <w:r>
        <w:rPr>
          <w:noProof/>
        </w:rPr>
        <w:fldChar w:fldCharType="end"/>
      </w:r>
    </w:p>
    <w:p w14:paraId="503AF74C" w14:textId="2A9F4F7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w:t>
      </w:r>
      <w:r w:rsidRPr="007D15C4">
        <w:rPr>
          <w:noProof/>
          <w:lang w:val="fr-FR" w:eastAsia="zh-CN"/>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_Toc105582639 \h </w:instrText>
      </w:r>
      <w:r>
        <w:rPr>
          <w:noProof/>
        </w:rPr>
      </w:r>
      <w:r>
        <w:rPr>
          <w:noProof/>
        </w:rPr>
        <w:fldChar w:fldCharType="separate"/>
      </w:r>
      <w:r w:rsidRPr="007D15C4">
        <w:rPr>
          <w:noProof/>
          <w:lang w:val="fr-FR"/>
        </w:rPr>
        <w:t>27</w:t>
      </w:r>
      <w:r>
        <w:rPr>
          <w:noProof/>
        </w:rPr>
        <w:fldChar w:fldCharType="end"/>
      </w:r>
    </w:p>
    <w:p w14:paraId="012DEC77" w14:textId="1B66169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4.3.17.</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_Toc105582640 \h </w:instrText>
      </w:r>
      <w:r>
        <w:rPr>
          <w:noProof/>
        </w:rPr>
      </w:r>
      <w:r>
        <w:rPr>
          <w:noProof/>
        </w:rPr>
        <w:fldChar w:fldCharType="separate"/>
      </w:r>
      <w:r w:rsidRPr="007D15C4">
        <w:rPr>
          <w:noProof/>
          <w:lang w:val="fr-FR"/>
        </w:rPr>
        <w:t>27</w:t>
      </w:r>
      <w:r>
        <w:rPr>
          <w:noProof/>
        </w:rPr>
        <w:fldChar w:fldCharType="end"/>
      </w:r>
    </w:p>
    <w:p w14:paraId="59D53A24" w14:textId="67639326"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4.3.18</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Operation &lt;&lt;dataType&gt;&gt;</w:t>
      </w:r>
      <w:r w:rsidRPr="007D15C4">
        <w:rPr>
          <w:noProof/>
          <w:lang w:val="fr-FR"/>
        </w:rPr>
        <w:tab/>
      </w:r>
      <w:r>
        <w:rPr>
          <w:noProof/>
        </w:rPr>
        <w:fldChar w:fldCharType="begin" w:fldLock="1"/>
      </w:r>
      <w:r w:rsidRPr="007D15C4">
        <w:rPr>
          <w:noProof/>
          <w:lang w:val="fr-FR"/>
        </w:rPr>
        <w:instrText xml:space="preserve"> PAGEREF _Toc105582641 \h </w:instrText>
      </w:r>
      <w:r>
        <w:rPr>
          <w:noProof/>
        </w:rPr>
      </w:r>
      <w:r>
        <w:rPr>
          <w:noProof/>
        </w:rPr>
        <w:fldChar w:fldCharType="separate"/>
      </w:r>
      <w:r w:rsidRPr="007D15C4">
        <w:rPr>
          <w:noProof/>
          <w:lang w:val="fr-FR"/>
        </w:rPr>
        <w:t>27</w:t>
      </w:r>
      <w:r>
        <w:rPr>
          <w:noProof/>
        </w:rPr>
        <w:fldChar w:fldCharType="end"/>
      </w:r>
    </w:p>
    <w:p w14:paraId="642457A9" w14:textId="3D2A975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_Toc105582642 \h </w:instrText>
      </w:r>
      <w:r>
        <w:rPr>
          <w:noProof/>
        </w:rPr>
      </w:r>
      <w:r>
        <w:rPr>
          <w:noProof/>
        </w:rPr>
        <w:fldChar w:fldCharType="separate"/>
      </w:r>
      <w:r w:rsidRPr="007D15C4">
        <w:rPr>
          <w:noProof/>
          <w:lang w:val="fr-FR"/>
        </w:rPr>
        <w:t>27</w:t>
      </w:r>
      <w:r>
        <w:rPr>
          <w:noProof/>
        </w:rPr>
        <w:fldChar w:fldCharType="end"/>
      </w:r>
    </w:p>
    <w:p w14:paraId="6143D8DE" w14:textId="3E5A522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_Toc105582643 \h </w:instrText>
      </w:r>
      <w:r>
        <w:rPr>
          <w:noProof/>
        </w:rPr>
      </w:r>
      <w:r>
        <w:rPr>
          <w:noProof/>
        </w:rPr>
        <w:fldChar w:fldCharType="separate"/>
      </w:r>
      <w:r w:rsidRPr="007D15C4">
        <w:rPr>
          <w:noProof/>
          <w:lang w:val="fr-FR"/>
        </w:rPr>
        <w:t>27</w:t>
      </w:r>
      <w:r>
        <w:rPr>
          <w:noProof/>
        </w:rPr>
        <w:fldChar w:fldCharType="end"/>
      </w:r>
    </w:p>
    <w:p w14:paraId="02E39AC3" w14:textId="0A842282"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_Toc105582644 \h </w:instrText>
      </w:r>
      <w:r>
        <w:rPr>
          <w:noProof/>
        </w:rPr>
      </w:r>
      <w:r>
        <w:rPr>
          <w:noProof/>
        </w:rPr>
        <w:fldChar w:fldCharType="separate"/>
      </w:r>
      <w:r w:rsidRPr="007D15C4">
        <w:rPr>
          <w:noProof/>
          <w:lang w:val="fr-FR"/>
        </w:rPr>
        <w:t>27</w:t>
      </w:r>
      <w:r>
        <w:rPr>
          <w:noProof/>
        </w:rPr>
        <w:fldChar w:fldCharType="end"/>
      </w:r>
    </w:p>
    <w:p w14:paraId="70B4E3B5" w14:textId="0B1526D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.3.18.4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_Toc105582645 \h </w:instrText>
      </w:r>
      <w:r>
        <w:rPr>
          <w:noProof/>
        </w:rPr>
      </w:r>
      <w:r>
        <w:rPr>
          <w:noProof/>
        </w:rPr>
        <w:fldChar w:fldCharType="separate"/>
      </w:r>
      <w:r w:rsidRPr="007D15C4">
        <w:rPr>
          <w:noProof/>
          <w:lang w:val="fr-FR"/>
        </w:rPr>
        <w:t>27</w:t>
      </w:r>
      <w:r>
        <w:rPr>
          <w:noProof/>
        </w:rPr>
        <w:fldChar w:fldCharType="end"/>
      </w:r>
    </w:p>
    <w:p w14:paraId="669091C9" w14:textId="10A29A04"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4.3.19</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SAP &lt;&lt;dataType&gt;&gt;</w:t>
      </w:r>
      <w:r w:rsidRPr="007D15C4">
        <w:rPr>
          <w:noProof/>
          <w:lang w:val="fr-FR"/>
        </w:rPr>
        <w:tab/>
      </w:r>
      <w:r>
        <w:rPr>
          <w:noProof/>
        </w:rPr>
        <w:fldChar w:fldCharType="begin" w:fldLock="1"/>
      </w:r>
      <w:r w:rsidRPr="007D15C4">
        <w:rPr>
          <w:noProof/>
          <w:lang w:val="fr-FR"/>
        </w:rPr>
        <w:instrText xml:space="preserve"> PAGEREF _Toc105582646 \h </w:instrText>
      </w:r>
      <w:r>
        <w:rPr>
          <w:noProof/>
        </w:rPr>
      </w:r>
      <w:r>
        <w:rPr>
          <w:noProof/>
        </w:rPr>
        <w:fldChar w:fldCharType="separate"/>
      </w:r>
      <w:r w:rsidRPr="007D15C4">
        <w:rPr>
          <w:noProof/>
          <w:lang w:val="fr-FR"/>
        </w:rPr>
        <w:t>27</w:t>
      </w:r>
      <w:r>
        <w:rPr>
          <w:noProof/>
        </w:rPr>
        <w:fldChar w:fldCharType="end"/>
      </w:r>
    </w:p>
    <w:p w14:paraId="5335C6AD" w14:textId="06DACD7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_Toc105582647 \h </w:instrText>
      </w:r>
      <w:r>
        <w:rPr>
          <w:noProof/>
        </w:rPr>
      </w:r>
      <w:r>
        <w:rPr>
          <w:noProof/>
        </w:rPr>
        <w:fldChar w:fldCharType="separate"/>
      </w:r>
      <w:r w:rsidRPr="007D15C4">
        <w:rPr>
          <w:noProof/>
          <w:lang w:val="fr-FR"/>
        </w:rPr>
        <w:t>27</w:t>
      </w:r>
      <w:r>
        <w:rPr>
          <w:noProof/>
        </w:rPr>
        <w:fldChar w:fldCharType="end"/>
      </w:r>
    </w:p>
    <w:p w14:paraId="5113C1F3" w14:textId="2B8430B1"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_Toc105582648 \h </w:instrText>
      </w:r>
      <w:r>
        <w:rPr>
          <w:noProof/>
        </w:rPr>
      </w:r>
      <w:r>
        <w:rPr>
          <w:noProof/>
        </w:rPr>
        <w:fldChar w:fldCharType="separate"/>
      </w:r>
      <w:r w:rsidRPr="007D15C4">
        <w:rPr>
          <w:noProof/>
          <w:lang w:val="fr-FR"/>
        </w:rPr>
        <w:t>27</w:t>
      </w:r>
      <w:r>
        <w:rPr>
          <w:noProof/>
        </w:rPr>
        <w:fldChar w:fldCharType="end"/>
      </w:r>
    </w:p>
    <w:p w14:paraId="7E045EB7" w14:textId="2851941D"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_Toc105582649 \h </w:instrText>
      </w:r>
      <w:r>
        <w:rPr>
          <w:noProof/>
        </w:rPr>
      </w:r>
      <w:r>
        <w:rPr>
          <w:noProof/>
        </w:rPr>
        <w:fldChar w:fldCharType="separate"/>
      </w:r>
      <w:r w:rsidRPr="007D15C4">
        <w:rPr>
          <w:noProof/>
          <w:lang w:val="fr-FR"/>
        </w:rPr>
        <w:t>28</w:t>
      </w:r>
      <w:r>
        <w:rPr>
          <w:noProof/>
        </w:rPr>
        <w:fldChar w:fldCharType="end"/>
      </w:r>
    </w:p>
    <w:p w14:paraId="08B291B6" w14:textId="012B1C0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w:t>
      </w:r>
      <w:r w:rsidRPr="007D15C4">
        <w:rPr>
          <w:noProof/>
          <w:lang w:val="fr-FR"/>
        </w:rPr>
        <w:t>.3.19.4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_Toc105582650 \h </w:instrText>
      </w:r>
      <w:r>
        <w:rPr>
          <w:noProof/>
        </w:rPr>
      </w:r>
      <w:r>
        <w:rPr>
          <w:noProof/>
        </w:rPr>
        <w:fldChar w:fldCharType="separate"/>
      </w:r>
      <w:r w:rsidRPr="007D15C4">
        <w:rPr>
          <w:noProof/>
          <w:lang w:val="fr-FR"/>
        </w:rPr>
        <w:t>28</w:t>
      </w:r>
      <w:r>
        <w:rPr>
          <w:noProof/>
        </w:rPr>
        <w:fldChar w:fldCharType="end"/>
      </w:r>
    </w:p>
    <w:p w14:paraId="458CB714" w14:textId="302D614E"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 xml:space="preserve">ManagedEntity </w:t>
      </w:r>
      <w:r w:rsidRPr="007D15C4">
        <w:rPr>
          <w:noProof/>
          <w:lang w:val="fr-FR" w:eastAsia="zh-CN"/>
        </w:rPr>
        <w:t>&lt;&lt;</w:t>
      </w:r>
      <w:r w:rsidRPr="007D15C4">
        <w:rPr>
          <w:rFonts w:ascii="Courier New" w:hAnsi="Courier New" w:cs="Courier New"/>
          <w:noProof/>
          <w:lang w:val="fr-FR" w:eastAsia="zh-CN"/>
        </w:rPr>
        <w:t>ProxyClass</w:t>
      </w:r>
      <w:r w:rsidRPr="007D15C4">
        <w:rPr>
          <w:noProof/>
          <w:lang w:val="fr-FR" w:eastAsia="zh-CN"/>
        </w:rPr>
        <w:t>&gt;&gt;</w:t>
      </w:r>
      <w:r w:rsidRPr="007D15C4">
        <w:rPr>
          <w:noProof/>
          <w:lang w:val="fr-FR"/>
        </w:rPr>
        <w:tab/>
      </w:r>
      <w:r>
        <w:rPr>
          <w:noProof/>
        </w:rPr>
        <w:fldChar w:fldCharType="begin" w:fldLock="1"/>
      </w:r>
      <w:r w:rsidRPr="007D15C4">
        <w:rPr>
          <w:noProof/>
          <w:lang w:val="fr-FR"/>
        </w:rPr>
        <w:instrText xml:space="preserve"> PAGEREF _Toc105582651 \h </w:instrText>
      </w:r>
      <w:r>
        <w:rPr>
          <w:noProof/>
        </w:rPr>
      </w:r>
      <w:r>
        <w:rPr>
          <w:noProof/>
        </w:rPr>
        <w:fldChar w:fldCharType="separate"/>
      </w:r>
      <w:r w:rsidRPr="007D15C4">
        <w:rPr>
          <w:noProof/>
          <w:lang w:val="fr-FR"/>
        </w:rPr>
        <w:t>28</w:t>
      </w:r>
      <w:r>
        <w:rPr>
          <w:noProof/>
        </w:rPr>
        <w:fldChar w:fldCharType="end"/>
      </w:r>
    </w:p>
    <w:p w14:paraId="42584A70" w14:textId="7AC5B05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_Toc105582652 \h </w:instrText>
      </w:r>
      <w:r>
        <w:rPr>
          <w:noProof/>
        </w:rPr>
      </w:r>
      <w:r>
        <w:rPr>
          <w:noProof/>
        </w:rPr>
        <w:fldChar w:fldCharType="separate"/>
      </w:r>
      <w:r w:rsidRPr="007D15C4">
        <w:rPr>
          <w:noProof/>
          <w:lang w:val="fr-FR"/>
        </w:rPr>
        <w:t>28</w:t>
      </w:r>
      <w:r>
        <w:rPr>
          <w:noProof/>
        </w:rPr>
        <w:fldChar w:fldCharType="end"/>
      </w:r>
    </w:p>
    <w:p w14:paraId="502C922A" w14:textId="7B3DF73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_Toc105582653 \h </w:instrText>
      </w:r>
      <w:r>
        <w:rPr>
          <w:noProof/>
        </w:rPr>
      </w:r>
      <w:r>
        <w:rPr>
          <w:noProof/>
        </w:rPr>
        <w:fldChar w:fldCharType="separate"/>
      </w:r>
      <w:r w:rsidRPr="007D15C4">
        <w:rPr>
          <w:noProof/>
          <w:lang w:val="fr-FR"/>
        </w:rPr>
        <w:t>28</w:t>
      </w:r>
      <w:r>
        <w:rPr>
          <w:noProof/>
        </w:rPr>
        <w:fldChar w:fldCharType="end"/>
      </w:r>
    </w:p>
    <w:p w14:paraId="58F0292D" w14:textId="39593BC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_Toc105582654 \h </w:instrText>
      </w:r>
      <w:r>
        <w:rPr>
          <w:noProof/>
        </w:rPr>
      </w:r>
      <w:r>
        <w:rPr>
          <w:noProof/>
        </w:rPr>
        <w:fldChar w:fldCharType="separate"/>
      </w:r>
      <w:r w:rsidRPr="007D15C4">
        <w:rPr>
          <w:noProof/>
          <w:lang w:val="fr-FR"/>
        </w:rPr>
        <w:t>28</w:t>
      </w:r>
      <w:r>
        <w:rPr>
          <w:noProof/>
        </w:rPr>
        <w:fldChar w:fldCharType="end"/>
      </w:r>
    </w:p>
    <w:p w14:paraId="10688DF9" w14:textId="278BDDA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4.3.20</w:t>
      </w:r>
      <w:r w:rsidRPr="007D15C4">
        <w:rPr>
          <w:noProof/>
          <w:lang w:val="fr-FR"/>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_Toc105582655 \h </w:instrText>
      </w:r>
      <w:r>
        <w:rPr>
          <w:noProof/>
        </w:rPr>
      </w:r>
      <w:r>
        <w:rPr>
          <w:noProof/>
        </w:rPr>
        <w:fldChar w:fldCharType="separate"/>
      </w:r>
      <w:r w:rsidRPr="007D15C4">
        <w:rPr>
          <w:noProof/>
          <w:lang w:val="fr-FR"/>
        </w:rPr>
        <w:t>28</w:t>
      </w:r>
      <w:r>
        <w:rPr>
          <w:noProof/>
        </w:rPr>
        <w:fldChar w:fldCharType="end"/>
      </w:r>
    </w:p>
    <w:p w14:paraId="161B4F25" w14:textId="4CCB2677"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4.3.21</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rPr>
        <w:t>HeartbeatControl</w:t>
      </w:r>
      <w:r w:rsidRPr="007D15C4">
        <w:rPr>
          <w:noProof/>
          <w:lang w:val="fr-FR"/>
        </w:rPr>
        <w:tab/>
      </w:r>
      <w:r>
        <w:rPr>
          <w:noProof/>
        </w:rPr>
        <w:fldChar w:fldCharType="begin" w:fldLock="1"/>
      </w:r>
      <w:r w:rsidRPr="007D15C4">
        <w:rPr>
          <w:noProof/>
          <w:lang w:val="fr-FR"/>
        </w:rPr>
        <w:instrText xml:space="preserve"> PAGEREF _Toc105582656 \h </w:instrText>
      </w:r>
      <w:r>
        <w:rPr>
          <w:noProof/>
        </w:rPr>
      </w:r>
      <w:r>
        <w:rPr>
          <w:noProof/>
        </w:rPr>
        <w:fldChar w:fldCharType="separate"/>
      </w:r>
      <w:r w:rsidRPr="007D15C4">
        <w:rPr>
          <w:noProof/>
          <w:lang w:val="fr-FR"/>
        </w:rPr>
        <w:t>28</w:t>
      </w:r>
      <w:r>
        <w:rPr>
          <w:noProof/>
        </w:rPr>
        <w:fldChar w:fldCharType="end"/>
      </w:r>
    </w:p>
    <w:p w14:paraId="30B7EF12" w14:textId="0380CFD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_Toc105582657 \h </w:instrText>
      </w:r>
      <w:r>
        <w:rPr>
          <w:noProof/>
        </w:rPr>
      </w:r>
      <w:r>
        <w:rPr>
          <w:noProof/>
        </w:rPr>
        <w:fldChar w:fldCharType="separate"/>
      </w:r>
      <w:r w:rsidRPr="007D15C4">
        <w:rPr>
          <w:noProof/>
          <w:lang w:val="fr-FR"/>
        </w:rPr>
        <w:t>28</w:t>
      </w:r>
      <w:r>
        <w:rPr>
          <w:noProof/>
        </w:rPr>
        <w:fldChar w:fldCharType="end"/>
      </w:r>
    </w:p>
    <w:p w14:paraId="1B5B5AF6" w14:textId="6A54712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_Toc105582658 \h </w:instrText>
      </w:r>
      <w:r>
        <w:rPr>
          <w:noProof/>
        </w:rPr>
      </w:r>
      <w:r>
        <w:rPr>
          <w:noProof/>
        </w:rPr>
        <w:fldChar w:fldCharType="separate"/>
      </w:r>
      <w:r w:rsidRPr="007D15C4">
        <w:rPr>
          <w:noProof/>
          <w:lang w:val="fr-FR"/>
        </w:rPr>
        <w:t>29</w:t>
      </w:r>
      <w:r>
        <w:rPr>
          <w:noProof/>
        </w:rPr>
        <w:fldChar w:fldCharType="end"/>
      </w:r>
    </w:p>
    <w:p w14:paraId="1ABD458B" w14:textId="0BFB8D0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_Toc105582659 \h </w:instrText>
      </w:r>
      <w:r>
        <w:rPr>
          <w:noProof/>
        </w:rPr>
      </w:r>
      <w:r>
        <w:rPr>
          <w:noProof/>
        </w:rPr>
        <w:fldChar w:fldCharType="separate"/>
      </w:r>
      <w:r w:rsidRPr="007D15C4">
        <w:rPr>
          <w:noProof/>
          <w:lang w:val="fr-FR"/>
        </w:rPr>
        <w:t>29</w:t>
      </w:r>
      <w:r>
        <w:rPr>
          <w:noProof/>
        </w:rPr>
        <w:fldChar w:fldCharType="end"/>
      </w:r>
    </w:p>
    <w:p w14:paraId="6A21A57C" w14:textId="390F735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4.3.21.</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_Toc105582660 \h </w:instrText>
      </w:r>
      <w:r>
        <w:rPr>
          <w:noProof/>
        </w:rPr>
      </w:r>
      <w:r>
        <w:rPr>
          <w:noProof/>
        </w:rPr>
        <w:fldChar w:fldCharType="separate"/>
      </w:r>
      <w:r w:rsidRPr="007D15C4">
        <w:rPr>
          <w:noProof/>
          <w:lang w:val="fr-FR"/>
        </w:rPr>
        <w:t>29</w:t>
      </w:r>
      <w:r>
        <w:rPr>
          <w:noProof/>
        </w:rPr>
        <w:fldChar w:fldCharType="end"/>
      </w:r>
    </w:p>
    <w:p w14:paraId="27D66489" w14:textId="25B80FE3"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4.3.22</w:t>
      </w:r>
      <w:r w:rsidRPr="007D15C4">
        <w:rPr>
          <w:rFonts w:asciiTheme="minorHAnsi" w:eastAsiaTheme="minorEastAsia" w:hAnsiTheme="minorHAnsi" w:cstheme="minorBidi"/>
          <w:noProof/>
          <w:sz w:val="22"/>
          <w:szCs w:val="22"/>
          <w:lang w:val="fr-FR" w:eastAsia="en-GB"/>
        </w:rPr>
        <w:tab/>
      </w:r>
      <w:r w:rsidRPr="007D15C4">
        <w:rPr>
          <w:noProof/>
          <w:lang w:val="fr-FR"/>
        </w:rPr>
        <w:t>NtfSubscriptionControl</w:t>
      </w:r>
      <w:r w:rsidRPr="007D15C4">
        <w:rPr>
          <w:noProof/>
          <w:lang w:val="fr-FR"/>
        </w:rPr>
        <w:tab/>
      </w:r>
      <w:r>
        <w:rPr>
          <w:noProof/>
        </w:rPr>
        <w:fldChar w:fldCharType="begin" w:fldLock="1"/>
      </w:r>
      <w:r w:rsidRPr="007D15C4">
        <w:rPr>
          <w:noProof/>
          <w:lang w:val="fr-FR"/>
        </w:rPr>
        <w:instrText xml:space="preserve"> PAGEREF _Toc105582661 \h </w:instrText>
      </w:r>
      <w:r>
        <w:rPr>
          <w:noProof/>
        </w:rPr>
      </w:r>
      <w:r>
        <w:rPr>
          <w:noProof/>
        </w:rPr>
        <w:fldChar w:fldCharType="separate"/>
      </w:r>
      <w:r w:rsidRPr="007D15C4">
        <w:rPr>
          <w:noProof/>
          <w:lang w:val="fr-FR"/>
        </w:rPr>
        <w:t>29</w:t>
      </w:r>
      <w:r>
        <w:rPr>
          <w:noProof/>
        </w:rPr>
        <w:fldChar w:fldCharType="end"/>
      </w:r>
    </w:p>
    <w:p w14:paraId="66DB911E" w14:textId="49174F52"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_Toc105582662 \h </w:instrText>
      </w:r>
      <w:r>
        <w:rPr>
          <w:noProof/>
        </w:rPr>
      </w:r>
      <w:r>
        <w:rPr>
          <w:noProof/>
        </w:rPr>
        <w:fldChar w:fldCharType="separate"/>
      </w:r>
      <w:r w:rsidRPr="007D15C4">
        <w:rPr>
          <w:noProof/>
          <w:lang w:val="fr-FR"/>
        </w:rPr>
        <w:t>29</w:t>
      </w:r>
      <w:r>
        <w:rPr>
          <w:noProof/>
        </w:rPr>
        <w:fldChar w:fldCharType="end"/>
      </w:r>
    </w:p>
    <w:p w14:paraId="105B1254" w14:textId="35FDA05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_Toc105582663 \h </w:instrText>
      </w:r>
      <w:r>
        <w:rPr>
          <w:noProof/>
        </w:rPr>
      </w:r>
      <w:r>
        <w:rPr>
          <w:noProof/>
        </w:rPr>
        <w:fldChar w:fldCharType="separate"/>
      </w:r>
      <w:r w:rsidRPr="007D15C4">
        <w:rPr>
          <w:noProof/>
          <w:lang w:val="fr-FR"/>
        </w:rPr>
        <w:t>30</w:t>
      </w:r>
      <w:r>
        <w:rPr>
          <w:noProof/>
        </w:rPr>
        <w:fldChar w:fldCharType="end"/>
      </w:r>
    </w:p>
    <w:p w14:paraId="10DADF9C" w14:textId="29E9388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_Toc105582664 \h </w:instrText>
      </w:r>
      <w:r>
        <w:rPr>
          <w:noProof/>
        </w:rPr>
      </w:r>
      <w:r>
        <w:rPr>
          <w:noProof/>
        </w:rPr>
        <w:fldChar w:fldCharType="separate"/>
      </w:r>
      <w:r w:rsidRPr="007D15C4">
        <w:rPr>
          <w:noProof/>
          <w:lang w:val="fr-FR"/>
        </w:rPr>
        <w:t>30</w:t>
      </w:r>
      <w:r>
        <w:rPr>
          <w:noProof/>
        </w:rPr>
        <w:fldChar w:fldCharType="end"/>
      </w:r>
    </w:p>
    <w:p w14:paraId="37C114E7" w14:textId="37BF613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4.3.22.</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_Toc105582665 \h </w:instrText>
      </w:r>
      <w:r>
        <w:rPr>
          <w:noProof/>
        </w:rPr>
      </w:r>
      <w:r>
        <w:rPr>
          <w:noProof/>
        </w:rPr>
        <w:fldChar w:fldCharType="separate"/>
      </w:r>
      <w:r w:rsidRPr="007D15C4">
        <w:rPr>
          <w:noProof/>
          <w:lang w:val="fr-FR"/>
        </w:rPr>
        <w:t>30</w:t>
      </w:r>
      <w:r>
        <w:rPr>
          <w:noProof/>
        </w:rPr>
        <w:fldChar w:fldCharType="end"/>
      </w:r>
    </w:p>
    <w:p w14:paraId="054BA25C" w14:textId="3A080B16"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4.3.23</w:t>
      </w:r>
      <w:r w:rsidRPr="007D15C4">
        <w:rPr>
          <w:rFonts w:asciiTheme="minorHAnsi" w:eastAsiaTheme="minorEastAsia" w:hAnsiTheme="minorHAnsi" w:cstheme="minorBidi"/>
          <w:noProof/>
          <w:sz w:val="22"/>
          <w:szCs w:val="22"/>
          <w:lang w:val="fr-FR" w:eastAsia="en-GB"/>
        </w:rPr>
        <w:tab/>
      </w:r>
      <w:r w:rsidRPr="007D15C4">
        <w:rPr>
          <w:noProof/>
          <w:lang w:val="fr-FR"/>
        </w:rPr>
        <w:t>Scope &lt;&lt;dataType&gt;&gt;</w:t>
      </w:r>
      <w:r w:rsidRPr="007D15C4">
        <w:rPr>
          <w:noProof/>
          <w:lang w:val="fr-FR"/>
        </w:rPr>
        <w:tab/>
      </w:r>
      <w:r>
        <w:rPr>
          <w:noProof/>
        </w:rPr>
        <w:fldChar w:fldCharType="begin" w:fldLock="1"/>
      </w:r>
      <w:r w:rsidRPr="007D15C4">
        <w:rPr>
          <w:noProof/>
          <w:lang w:val="fr-FR"/>
        </w:rPr>
        <w:instrText xml:space="preserve"> PAGEREF _Toc105582666 \h </w:instrText>
      </w:r>
      <w:r>
        <w:rPr>
          <w:noProof/>
        </w:rPr>
      </w:r>
      <w:r>
        <w:rPr>
          <w:noProof/>
        </w:rPr>
        <w:fldChar w:fldCharType="separate"/>
      </w:r>
      <w:r w:rsidRPr="007D15C4">
        <w:rPr>
          <w:noProof/>
          <w:lang w:val="fr-FR"/>
        </w:rPr>
        <w:t>30</w:t>
      </w:r>
      <w:r>
        <w:rPr>
          <w:noProof/>
        </w:rPr>
        <w:fldChar w:fldCharType="end"/>
      </w:r>
    </w:p>
    <w:p w14:paraId="41A05EFD" w14:textId="0BE5243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_Toc105582667 \h </w:instrText>
      </w:r>
      <w:r>
        <w:rPr>
          <w:noProof/>
        </w:rPr>
      </w:r>
      <w:r>
        <w:rPr>
          <w:noProof/>
        </w:rPr>
        <w:fldChar w:fldCharType="separate"/>
      </w:r>
      <w:r w:rsidRPr="007D15C4">
        <w:rPr>
          <w:noProof/>
          <w:lang w:val="fr-FR"/>
        </w:rPr>
        <w:t>30</w:t>
      </w:r>
      <w:r>
        <w:rPr>
          <w:noProof/>
        </w:rPr>
        <w:fldChar w:fldCharType="end"/>
      </w:r>
    </w:p>
    <w:p w14:paraId="4068F942" w14:textId="5A85A97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_Toc105582668 \h </w:instrText>
      </w:r>
      <w:r>
        <w:rPr>
          <w:noProof/>
        </w:rPr>
      </w:r>
      <w:r>
        <w:rPr>
          <w:noProof/>
        </w:rPr>
        <w:fldChar w:fldCharType="separate"/>
      </w:r>
      <w:r w:rsidRPr="007D15C4">
        <w:rPr>
          <w:noProof/>
          <w:lang w:val="fr-FR"/>
        </w:rPr>
        <w:t>30</w:t>
      </w:r>
      <w:r>
        <w:rPr>
          <w:noProof/>
        </w:rPr>
        <w:fldChar w:fldCharType="end"/>
      </w:r>
    </w:p>
    <w:p w14:paraId="162F41A7" w14:textId="43EE58B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lastRenderedPageBreak/>
        <w:t>4.3.23.3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_Toc105582669 \h </w:instrText>
      </w:r>
      <w:r>
        <w:rPr>
          <w:noProof/>
        </w:rPr>
      </w:r>
      <w:r>
        <w:rPr>
          <w:noProof/>
        </w:rPr>
        <w:fldChar w:fldCharType="separate"/>
      </w:r>
      <w:r w:rsidRPr="007D15C4">
        <w:rPr>
          <w:noProof/>
          <w:lang w:val="fr-FR"/>
        </w:rPr>
        <w:t>30</w:t>
      </w:r>
      <w:r>
        <w:rPr>
          <w:noProof/>
        </w:rPr>
        <w:fldChar w:fldCharType="end"/>
      </w:r>
    </w:p>
    <w:p w14:paraId="2DF673FE" w14:textId="744E9E9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4.3.23.</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_Toc105582670 \h </w:instrText>
      </w:r>
      <w:r>
        <w:rPr>
          <w:noProof/>
        </w:rPr>
      </w:r>
      <w:r>
        <w:rPr>
          <w:noProof/>
        </w:rPr>
        <w:fldChar w:fldCharType="separate"/>
      </w:r>
      <w:r w:rsidRPr="007D15C4">
        <w:rPr>
          <w:noProof/>
          <w:lang w:val="fr-FR"/>
        </w:rPr>
        <w:t>30</w:t>
      </w:r>
      <w:r>
        <w:rPr>
          <w:noProof/>
        </w:rPr>
        <w:fldChar w:fldCharType="end"/>
      </w:r>
    </w:p>
    <w:p w14:paraId="62CCA652" w14:textId="5755A5F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4.3.24</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_Toc105582671 \h </w:instrText>
      </w:r>
      <w:r>
        <w:rPr>
          <w:noProof/>
        </w:rPr>
      </w:r>
      <w:r>
        <w:rPr>
          <w:noProof/>
        </w:rPr>
        <w:fldChar w:fldCharType="separate"/>
      </w:r>
      <w:r w:rsidRPr="007D15C4">
        <w:rPr>
          <w:noProof/>
          <w:lang w:val="fr-FR"/>
        </w:rPr>
        <w:t>30</w:t>
      </w:r>
      <w:r>
        <w:rPr>
          <w:noProof/>
        </w:rPr>
        <w:fldChar w:fldCharType="end"/>
      </w:r>
    </w:p>
    <w:p w14:paraId="601589D4" w14:textId="741AABAB"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4.3.25</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_Toc105582672 \h </w:instrText>
      </w:r>
      <w:r>
        <w:rPr>
          <w:noProof/>
        </w:rPr>
      </w:r>
      <w:r>
        <w:rPr>
          <w:noProof/>
        </w:rPr>
        <w:fldChar w:fldCharType="separate"/>
      </w:r>
      <w:r w:rsidRPr="007D15C4">
        <w:rPr>
          <w:noProof/>
          <w:lang w:val="fr-FR"/>
        </w:rPr>
        <w:t>30</w:t>
      </w:r>
      <w:r>
        <w:rPr>
          <w:noProof/>
        </w:rPr>
        <w:fldChar w:fldCharType="end"/>
      </w:r>
    </w:p>
    <w:p w14:paraId="35557564" w14:textId="63A11CC2"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AlarmList</w:t>
      </w:r>
      <w:r w:rsidRPr="007D15C4">
        <w:rPr>
          <w:noProof/>
          <w:lang w:val="fr-FR"/>
        </w:rPr>
        <w:tab/>
      </w:r>
      <w:r>
        <w:rPr>
          <w:noProof/>
        </w:rPr>
        <w:fldChar w:fldCharType="begin" w:fldLock="1"/>
      </w:r>
      <w:r w:rsidRPr="007D15C4">
        <w:rPr>
          <w:noProof/>
          <w:lang w:val="fr-FR"/>
        </w:rPr>
        <w:instrText xml:space="preserve"> PAGEREF _Toc105582673 \h </w:instrText>
      </w:r>
      <w:r>
        <w:rPr>
          <w:noProof/>
        </w:rPr>
      </w:r>
      <w:r>
        <w:rPr>
          <w:noProof/>
        </w:rPr>
        <w:fldChar w:fldCharType="separate"/>
      </w:r>
      <w:r w:rsidRPr="007D15C4">
        <w:rPr>
          <w:noProof/>
          <w:lang w:val="fr-FR"/>
        </w:rPr>
        <w:t>31</w:t>
      </w:r>
      <w:r>
        <w:rPr>
          <w:noProof/>
        </w:rPr>
        <w:fldChar w:fldCharType="end"/>
      </w:r>
    </w:p>
    <w:p w14:paraId="2A853BF8" w14:textId="212F88A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_Toc105582674 \h </w:instrText>
      </w:r>
      <w:r>
        <w:rPr>
          <w:noProof/>
        </w:rPr>
      </w:r>
      <w:r>
        <w:rPr>
          <w:noProof/>
        </w:rPr>
        <w:fldChar w:fldCharType="separate"/>
      </w:r>
      <w:r w:rsidRPr="007D15C4">
        <w:rPr>
          <w:noProof/>
          <w:lang w:val="fr-FR"/>
        </w:rPr>
        <w:t>31</w:t>
      </w:r>
      <w:r>
        <w:rPr>
          <w:noProof/>
        </w:rPr>
        <w:fldChar w:fldCharType="end"/>
      </w:r>
    </w:p>
    <w:p w14:paraId="545A6D3D" w14:textId="02175BE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_Toc105582675 \h </w:instrText>
      </w:r>
      <w:r>
        <w:rPr>
          <w:noProof/>
        </w:rPr>
      </w:r>
      <w:r>
        <w:rPr>
          <w:noProof/>
        </w:rPr>
        <w:fldChar w:fldCharType="separate"/>
      </w:r>
      <w:r w:rsidRPr="007D15C4">
        <w:rPr>
          <w:noProof/>
          <w:lang w:val="fr-FR"/>
        </w:rPr>
        <w:t>31</w:t>
      </w:r>
      <w:r>
        <w:rPr>
          <w:noProof/>
        </w:rPr>
        <w:fldChar w:fldCharType="end"/>
      </w:r>
    </w:p>
    <w:p w14:paraId="2C1D9654" w14:textId="691DC9B7"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_Toc105582676 \h </w:instrText>
      </w:r>
      <w:r>
        <w:rPr>
          <w:noProof/>
        </w:rPr>
      </w:r>
      <w:r>
        <w:rPr>
          <w:noProof/>
        </w:rPr>
        <w:fldChar w:fldCharType="separate"/>
      </w:r>
      <w:r w:rsidRPr="007D15C4">
        <w:rPr>
          <w:noProof/>
          <w:lang w:val="fr-FR"/>
        </w:rPr>
        <w:t>31</w:t>
      </w:r>
      <w:r>
        <w:rPr>
          <w:noProof/>
        </w:rPr>
        <w:fldChar w:fldCharType="end"/>
      </w:r>
    </w:p>
    <w:p w14:paraId="061CCDD7" w14:textId="4B2D974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4.3.26</w:t>
      </w:r>
      <w:r w:rsidRPr="007D15C4">
        <w:rPr>
          <w:noProof/>
          <w:lang w:val="fr-FR"/>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_Toc105582677 \h </w:instrText>
      </w:r>
      <w:r>
        <w:rPr>
          <w:noProof/>
        </w:rPr>
      </w:r>
      <w:r>
        <w:rPr>
          <w:noProof/>
        </w:rPr>
        <w:fldChar w:fldCharType="separate"/>
      </w:r>
      <w:r w:rsidRPr="007D15C4">
        <w:rPr>
          <w:noProof/>
          <w:lang w:val="fr-FR"/>
        </w:rPr>
        <w:t>31</w:t>
      </w:r>
      <w:r>
        <w:rPr>
          <w:noProof/>
        </w:rPr>
        <w:fldChar w:fldCharType="end"/>
      </w:r>
    </w:p>
    <w:p w14:paraId="1A1162DC" w14:textId="0557F3E0"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AlarmRecord &lt;&lt;dataType&gt;&gt;</w:t>
      </w:r>
      <w:r w:rsidRPr="007D15C4">
        <w:rPr>
          <w:noProof/>
          <w:lang w:val="fr-FR"/>
        </w:rPr>
        <w:tab/>
      </w:r>
      <w:r>
        <w:rPr>
          <w:noProof/>
        </w:rPr>
        <w:fldChar w:fldCharType="begin" w:fldLock="1"/>
      </w:r>
      <w:r w:rsidRPr="007D15C4">
        <w:rPr>
          <w:noProof/>
          <w:lang w:val="fr-FR"/>
        </w:rPr>
        <w:instrText xml:space="preserve"> PAGEREF _Toc105582678 \h </w:instrText>
      </w:r>
      <w:r>
        <w:rPr>
          <w:noProof/>
        </w:rPr>
      </w:r>
      <w:r>
        <w:rPr>
          <w:noProof/>
        </w:rPr>
        <w:fldChar w:fldCharType="separate"/>
      </w:r>
      <w:r w:rsidRPr="007D15C4">
        <w:rPr>
          <w:noProof/>
          <w:lang w:val="fr-FR"/>
        </w:rPr>
        <w:t>31</w:t>
      </w:r>
      <w:r>
        <w:rPr>
          <w:noProof/>
        </w:rPr>
        <w:fldChar w:fldCharType="end"/>
      </w:r>
    </w:p>
    <w:p w14:paraId="280A5CC7" w14:textId="009ED53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_Toc105582679 \h </w:instrText>
      </w:r>
      <w:r>
        <w:rPr>
          <w:noProof/>
        </w:rPr>
      </w:r>
      <w:r>
        <w:rPr>
          <w:noProof/>
        </w:rPr>
        <w:fldChar w:fldCharType="separate"/>
      </w:r>
      <w:r w:rsidRPr="007D15C4">
        <w:rPr>
          <w:noProof/>
          <w:lang w:val="fr-FR"/>
        </w:rPr>
        <w:t>31</w:t>
      </w:r>
      <w:r>
        <w:rPr>
          <w:noProof/>
        </w:rPr>
        <w:fldChar w:fldCharType="end"/>
      </w:r>
    </w:p>
    <w:p w14:paraId="30960361" w14:textId="14CE42FE"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_Toc105582680 \h </w:instrText>
      </w:r>
      <w:r>
        <w:rPr>
          <w:noProof/>
        </w:rPr>
      </w:r>
      <w:r>
        <w:rPr>
          <w:noProof/>
        </w:rPr>
        <w:fldChar w:fldCharType="separate"/>
      </w:r>
      <w:r w:rsidRPr="007D15C4">
        <w:rPr>
          <w:noProof/>
          <w:lang w:val="fr-FR"/>
        </w:rPr>
        <w:t>32</w:t>
      </w:r>
      <w:r>
        <w:rPr>
          <w:noProof/>
        </w:rPr>
        <w:fldChar w:fldCharType="end"/>
      </w:r>
    </w:p>
    <w:p w14:paraId="060C65DA" w14:textId="0A1C1C5B"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_Toc105582681 \h </w:instrText>
      </w:r>
      <w:r>
        <w:rPr>
          <w:noProof/>
        </w:rPr>
      </w:r>
      <w:r>
        <w:rPr>
          <w:noProof/>
        </w:rPr>
        <w:fldChar w:fldCharType="separate"/>
      </w:r>
      <w:r w:rsidRPr="007D15C4">
        <w:rPr>
          <w:noProof/>
          <w:lang w:val="fr-FR"/>
        </w:rPr>
        <w:t>32</w:t>
      </w:r>
      <w:r>
        <w:rPr>
          <w:noProof/>
        </w:rPr>
        <w:fldChar w:fldCharType="end"/>
      </w:r>
    </w:p>
    <w:p w14:paraId="24AC05DC" w14:textId="500EA50F"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eastAsia="zh-CN"/>
        </w:rPr>
        <w:t>4.3.27</w:t>
      </w:r>
      <w:r w:rsidRPr="007D15C4">
        <w:rPr>
          <w:noProof/>
          <w:lang w:val="fr-FR"/>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_Toc105582682 \h </w:instrText>
      </w:r>
      <w:r>
        <w:rPr>
          <w:noProof/>
        </w:rPr>
      </w:r>
      <w:r>
        <w:rPr>
          <w:noProof/>
        </w:rPr>
        <w:fldChar w:fldCharType="separate"/>
      </w:r>
      <w:r w:rsidRPr="007D15C4">
        <w:rPr>
          <w:noProof/>
          <w:lang w:val="fr-FR"/>
        </w:rPr>
        <w:t>33</w:t>
      </w:r>
      <w:r>
        <w:rPr>
          <w:noProof/>
        </w:rPr>
        <w:fldChar w:fldCharType="end"/>
      </w:r>
    </w:p>
    <w:p w14:paraId="76697C18" w14:textId="33EA1B63"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4.3.28</w:t>
      </w:r>
      <w:r w:rsidRPr="007D15C4">
        <w:rPr>
          <w:rFonts w:asciiTheme="minorHAnsi" w:eastAsiaTheme="minorEastAsia" w:hAnsiTheme="minorHAnsi" w:cstheme="minorBidi"/>
          <w:noProof/>
          <w:sz w:val="22"/>
          <w:szCs w:val="22"/>
          <w:lang w:val="fr-FR" w:eastAsia="en-GB"/>
        </w:rPr>
        <w:tab/>
      </w:r>
      <w:r w:rsidRPr="007D15C4">
        <w:rPr>
          <w:noProof/>
          <w:lang w:val="fr-FR"/>
        </w:rPr>
        <w:t>Void</w:t>
      </w:r>
      <w:r w:rsidRPr="007D15C4">
        <w:rPr>
          <w:noProof/>
          <w:lang w:val="fr-FR"/>
        </w:rPr>
        <w:tab/>
      </w:r>
      <w:r>
        <w:rPr>
          <w:noProof/>
        </w:rPr>
        <w:fldChar w:fldCharType="begin" w:fldLock="1"/>
      </w:r>
      <w:r w:rsidRPr="007D15C4">
        <w:rPr>
          <w:noProof/>
          <w:lang w:val="fr-FR"/>
        </w:rPr>
        <w:instrText xml:space="preserve"> PAGEREF _Toc105582683 \h </w:instrText>
      </w:r>
      <w:r>
        <w:rPr>
          <w:noProof/>
        </w:rPr>
      </w:r>
      <w:r>
        <w:rPr>
          <w:noProof/>
        </w:rPr>
        <w:fldChar w:fldCharType="separate"/>
      </w:r>
      <w:r w:rsidRPr="007D15C4">
        <w:rPr>
          <w:noProof/>
          <w:lang w:val="fr-FR"/>
        </w:rPr>
        <w:t>33</w:t>
      </w:r>
      <w:r>
        <w:rPr>
          <w:noProof/>
        </w:rPr>
        <w:fldChar w:fldCharType="end"/>
      </w:r>
    </w:p>
    <w:p w14:paraId="47CAA73E" w14:textId="5450F17C"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4.3.29</w:t>
      </w:r>
      <w:r w:rsidRPr="007D15C4">
        <w:rPr>
          <w:rFonts w:asciiTheme="minorHAnsi" w:eastAsiaTheme="minorEastAsia" w:hAnsiTheme="minorHAnsi" w:cstheme="minorBidi"/>
          <w:noProof/>
          <w:sz w:val="22"/>
          <w:szCs w:val="22"/>
          <w:lang w:val="fr-FR" w:eastAsia="en-GB"/>
        </w:rPr>
        <w:tab/>
      </w:r>
      <w:r w:rsidRPr="007D15C4">
        <w:rPr>
          <w:rFonts w:ascii="Courier New" w:hAnsi="Courier New"/>
          <w:i/>
          <w:noProof/>
          <w:lang w:val="fr-FR"/>
        </w:rPr>
        <w:t>Top</w:t>
      </w:r>
      <w:r w:rsidRPr="007D15C4">
        <w:rPr>
          <w:noProof/>
          <w:lang w:val="fr-FR"/>
        </w:rPr>
        <w:tab/>
      </w:r>
      <w:r>
        <w:rPr>
          <w:noProof/>
        </w:rPr>
        <w:fldChar w:fldCharType="begin" w:fldLock="1"/>
      </w:r>
      <w:r w:rsidRPr="007D15C4">
        <w:rPr>
          <w:noProof/>
          <w:lang w:val="fr-FR"/>
        </w:rPr>
        <w:instrText xml:space="preserve"> PAGEREF _Toc105582684 \h </w:instrText>
      </w:r>
      <w:r>
        <w:rPr>
          <w:noProof/>
        </w:rPr>
      </w:r>
      <w:r>
        <w:rPr>
          <w:noProof/>
        </w:rPr>
        <w:fldChar w:fldCharType="separate"/>
      </w:r>
      <w:r w:rsidRPr="007D15C4">
        <w:rPr>
          <w:noProof/>
          <w:lang w:val="fr-FR"/>
        </w:rPr>
        <w:t>33</w:t>
      </w:r>
      <w:r>
        <w:rPr>
          <w:noProof/>
        </w:rPr>
        <w:fldChar w:fldCharType="end"/>
      </w:r>
    </w:p>
    <w:p w14:paraId="447EDF8C" w14:textId="6F96167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_Toc105582685 \h </w:instrText>
      </w:r>
      <w:r>
        <w:rPr>
          <w:noProof/>
        </w:rPr>
      </w:r>
      <w:r>
        <w:rPr>
          <w:noProof/>
        </w:rPr>
        <w:fldChar w:fldCharType="separate"/>
      </w:r>
      <w:r w:rsidRPr="007D15C4">
        <w:rPr>
          <w:noProof/>
          <w:lang w:val="fr-FR"/>
        </w:rPr>
        <w:t>33</w:t>
      </w:r>
      <w:r>
        <w:rPr>
          <w:noProof/>
        </w:rPr>
        <w:fldChar w:fldCharType="end"/>
      </w:r>
    </w:p>
    <w:p w14:paraId="5252D886" w14:textId="38681F6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_Toc105582686 \h </w:instrText>
      </w:r>
      <w:r>
        <w:rPr>
          <w:noProof/>
        </w:rPr>
      </w:r>
      <w:r>
        <w:rPr>
          <w:noProof/>
        </w:rPr>
        <w:fldChar w:fldCharType="separate"/>
      </w:r>
      <w:r w:rsidRPr="007D15C4">
        <w:rPr>
          <w:noProof/>
          <w:lang w:val="fr-FR"/>
        </w:rPr>
        <w:t>33</w:t>
      </w:r>
      <w:r>
        <w:rPr>
          <w:noProof/>
        </w:rPr>
        <w:fldChar w:fldCharType="end"/>
      </w:r>
    </w:p>
    <w:p w14:paraId="4F495E47" w14:textId="686A858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_Toc105582687 \h </w:instrText>
      </w:r>
      <w:r>
        <w:rPr>
          <w:noProof/>
        </w:rPr>
      </w:r>
      <w:r>
        <w:rPr>
          <w:noProof/>
        </w:rPr>
        <w:fldChar w:fldCharType="separate"/>
      </w:r>
      <w:r w:rsidRPr="007D15C4">
        <w:rPr>
          <w:noProof/>
          <w:lang w:val="fr-FR"/>
        </w:rPr>
        <w:t>33</w:t>
      </w:r>
      <w:r>
        <w:rPr>
          <w:noProof/>
        </w:rPr>
        <w:fldChar w:fldCharType="end"/>
      </w:r>
    </w:p>
    <w:p w14:paraId="4CB29C37" w14:textId="1D1D9A3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4.3.29.4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_Toc105582688 \h </w:instrText>
      </w:r>
      <w:r>
        <w:rPr>
          <w:noProof/>
        </w:rPr>
      </w:r>
      <w:r>
        <w:rPr>
          <w:noProof/>
        </w:rPr>
        <w:fldChar w:fldCharType="separate"/>
      </w:r>
      <w:r w:rsidRPr="007D15C4">
        <w:rPr>
          <w:noProof/>
          <w:lang w:val="fr-FR"/>
        </w:rPr>
        <w:t>33</w:t>
      </w:r>
      <w:r>
        <w:rPr>
          <w:noProof/>
        </w:rPr>
        <w:fldChar w:fldCharType="end"/>
      </w:r>
    </w:p>
    <w:p w14:paraId="7B1FBC53" w14:textId="5A5F8F8B"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4.3.30</w:t>
      </w:r>
      <w:r w:rsidRPr="007D15C4">
        <w:rPr>
          <w:rFonts w:asciiTheme="minorHAnsi" w:eastAsiaTheme="minorEastAsia" w:hAnsiTheme="minorHAnsi" w:cstheme="minorBidi"/>
          <w:noProof/>
          <w:sz w:val="22"/>
          <w:szCs w:val="22"/>
          <w:lang w:val="fr-FR" w:eastAsia="en-GB"/>
        </w:rPr>
        <w:tab/>
      </w:r>
      <w:r w:rsidRPr="007D15C4">
        <w:rPr>
          <w:noProof/>
          <w:lang w:val="fr-FR"/>
        </w:rPr>
        <w:t>TraceJob</w:t>
      </w:r>
      <w:r w:rsidRPr="007D15C4">
        <w:rPr>
          <w:noProof/>
          <w:lang w:val="fr-FR"/>
        </w:rPr>
        <w:tab/>
      </w:r>
      <w:r>
        <w:rPr>
          <w:noProof/>
        </w:rPr>
        <w:fldChar w:fldCharType="begin" w:fldLock="1"/>
      </w:r>
      <w:r w:rsidRPr="007D15C4">
        <w:rPr>
          <w:noProof/>
          <w:lang w:val="fr-FR"/>
        </w:rPr>
        <w:instrText xml:space="preserve"> PAGEREF _Toc105582689 \h </w:instrText>
      </w:r>
      <w:r>
        <w:rPr>
          <w:noProof/>
        </w:rPr>
      </w:r>
      <w:r>
        <w:rPr>
          <w:noProof/>
        </w:rPr>
        <w:fldChar w:fldCharType="separate"/>
      </w:r>
      <w:r w:rsidRPr="007D15C4">
        <w:rPr>
          <w:noProof/>
          <w:lang w:val="fr-FR"/>
        </w:rPr>
        <w:t>33</w:t>
      </w:r>
      <w:r>
        <w:rPr>
          <w:noProof/>
        </w:rPr>
        <w:fldChar w:fldCharType="end"/>
      </w:r>
    </w:p>
    <w:p w14:paraId="0B88ADE6" w14:textId="22F1C0A8"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_Toc105582690 \h </w:instrText>
      </w:r>
      <w:r>
        <w:rPr>
          <w:noProof/>
        </w:rPr>
      </w:r>
      <w:r>
        <w:rPr>
          <w:noProof/>
        </w:rPr>
        <w:fldChar w:fldCharType="separate"/>
      </w:r>
      <w:r w:rsidRPr="007D15C4">
        <w:rPr>
          <w:noProof/>
          <w:lang w:val="fr-FR"/>
        </w:rPr>
        <w:t>33</w:t>
      </w:r>
      <w:r>
        <w:rPr>
          <w:noProof/>
        </w:rPr>
        <w:fldChar w:fldCharType="end"/>
      </w:r>
    </w:p>
    <w:p w14:paraId="1583F9D8" w14:textId="21A0D62A"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_Toc105582691 \h </w:instrText>
      </w:r>
      <w:r>
        <w:rPr>
          <w:noProof/>
        </w:rPr>
      </w:r>
      <w:r>
        <w:rPr>
          <w:noProof/>
        </w:rPr>
        <w:fldChar w:fldCharType="separate"/>
      </w:r>
      <w:r w:rsidRPr="007D15C4">
        <w:rPr>
          <w:noProof/>
          <w:lang w:val="fr-FR"/>
        </w:rPr>
        <w:t>36</w:t>
      </w:r>
      <w:r>
        <w:rPr>
          <w:noProof/>
        </w:rPr>
        <w:fldChar w:fldCharType="end"/>
      </w:r>
    </w:p>
    <w:p w14:paraId="03148A2C" w14:textId="7D43817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_Toc105582692 \h </w:instrText>
      </w:r>
      <w:r>
        <w:rPr>
          <w:noProof/>
        </w:rPr>
      </w:r>
      <w:r>
        <w:rPr>
          <w:noProof/>
        </w:rPr>
        <w:fldChar w:fldCharType="separate"/>
      </w:r>
      <w:r w:rsidRPr="007D15C4">
        <w:rPr>
          <w:noProof/>
          <w:lang w:val="fr-FR"/>
        </w:rPr>
        <w:t>37</w:t>
      </w:r>
      <w:r>
        <w:rPr>
          <w:noProof/>
        </w:rPr>
        <w:fldChar w:fldCharType="end"/>
      </w:r>
    </w:p>
    <w:p w14:paraId="46055E06" w14:textId="1AE7F88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4.3.30.</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_Toc105582693 \h </w:instrText>
      </w:r>
      <w:r>
        <w:rPr>
          <w:noProof/>
        </w:rPr>
      </w:r>
      <w:r>
        <w:rPr>
          <w:noProof/>
        </w:rPr>
        <w:fldChar w:fldCharType="separate"/>
      </w:r>
      <w:r w:rsidRPr="007D15C4">
        <w:rPr>
          <w:noProof/>
          <w:lang w:val="fr-FR"/>
        </w:rPr>
        <w:t>39</w:t>
      </w:r>
      <w:r>
        <w:rPr>
          <w:noProof/>
        </w:rPr>
        <w:fldChar w:fldCharType="end"/>
      </w:r>
    </w:p>
    <w:p w14:paraId="56F4F42E" w14:textId="0845F639"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rPr>
        <w:t>4.3.31</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PerfMetricJob</w:t>
      </w:r>
      <w:r w:rsidRPr="007D15C4">
        <w:rPr>
          <w:noProof/>
          <w:lang w:val="fr-FR"/>
        </w:rPr>
        <w:tab/>
      </w:r>
      <w:r>
        <w:rPr>
          <w:noProof/>
        </w:rPr>
        <w:fldChar w:fldCharType="begin" w:fldLock="1"/>
      </w:r>
      <w:r w:rsidRPr="007D15C4">
        <w:rPr>
          <w:noProof/>
          <w:lang w:val="fr-FR"/>
        </w:rPr>
        <w:instrText xml:space="preserve"> PAGEREF _Toc105582694 \h </w:instrText>
      </w:r>
      <w:r>
        <w:rPr>
          <w:noProof/>
        </w:rPr>
      </w:r>
      <w:r>
        <w:rPr>
          <w:noProof/>
        </w:rPr>
        <w:fldChar w:fldCharType="separate"/>
      </w:r>
      <w:r w:rsidRPr="007D15C4">
        <w:rPr>
          <w:noProof/>
          <w:lang w:val="fr-FR"/>
        </w:rPr>
        <w:t>39</w:t>
      </w:r>
      <w:r>
        <w:rPr>
          <w:noProof/>
        </w:rPr>
        <w:fldChar w:fldCharType="end"/>
      </w:r>
    </w:p>
    <w:p w14:paraId="0E487E0D" w14:textId="69106DA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_Toc105582695 \h </w:instrText>
      </w:r>
      <w:r>
        <w:rPr>
          <w:noProof/>
        </w:rPr>
      </w:r>
      <w:r>
        <w:rPr>
          <w:noProof/>
        </w:rPr>
        <w:fldChar w:fldCharType="separate"/>
      </w:r>
      <w:r w:rsidRPr="007D15C4">
        <w:rPr>
          <w:noProof/>
          <w:lang w:val="fr-FR"/>
        </w:rPr>
        <w:t>39</w:t>
      </w:r>
      <w:r>
        <w:rPr>
          <w:noProof/>
        </w:rPr>
        <w:fldChar w:fldCharType="end"/>
      </w:r>
    </w:p>
    <w:p w14:paraId="0E187D6F" w14:textId="510940B0"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_Toc105582696 \h </w:instrText>
      </w:r>
      <w:r>
        <w:rPr>
          <w:noProof/>
        </w:rPr>
      </w:r>
      <w:r>
        <w:rPr>
          <w:noProof/>
        </w:rPr>
        <w:fldChar w:fldCharType="separate"/>
      </w:r>
      <w:r w:rsidRPr="007D15C4">
        <w:rPr>
          <w:noProof/>
          <w:lang w:val="fr-FR"/>
        </w:rPr>
        <w:t>40</w:t>
      </w:r>
      <w:r>
        <w:rPr>
          <w:noProof/>
        </w:rPr>
        <w:fldChar w:fldCharType="end"/>
      </w:r>
    </w:p>
    <w:p w14:paraId="5C90D474" w14:textId="62F3BE49"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_Toc105582697 \h </w:instrText>
      </w:r>
      <w:r>
        <w:rPr>
          <w:noProof/>
        </w:rPr>
      </w:r>
      <w:r>
        <w:rPr>
          <w:noProof/>
        </w:rPr>
        <w:fldChar w:fldCharType="separate"/>
      </w:r>
      <w:r w:rsidRPr="007D15C4">
        <w:rPr>
          <w:noProof/>
          <w:lang w:val="fr-FR"/>
        </w:rPr>
        <w:t>41</w:t>
      </w:r>
      <w:r>
        <w:rPr>
          <w:noProof/>
        </w:rPr>
        <w:fldChar w:fldCharType="end"/>
      </w:r>
    </w:p>
    <w:p w14:paraId="3B334AC5" w14:textId="53850CE4"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4.3.31.4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_Toc105582698 \h </w:instrText>
      </w:r>
      <w:r>
        <w:rPr>
          <w:noProof/>
        </w:rPr>
      </w:r>
      <w:r>
        <w:rPr>
          <w:noProof/>
        </w:rPr>
        <w:fldChar w:fldCharType="separate"/>
      </w:r>
      <w:r w:rsidRPr="007D15C4">
        <w:rPr>
          <w:noProof/>
          <w:lang w:val="fr-FR"/>
        </w:rPr>
        <w:t>41</w:t>
      </w:r>
      <w:r>
        <w:rPr>
          <w:noProof/>
        </w:rPr>
        <w:fldChar w:fldCharType="end"/>
      </w:r>
    </w:p>
    <w:p w14:paraId="39C83F3C" w14:textId="2FC5B34F" w:rsidR="00F66C47" w:rsidRPr="007D15C4" w:rsidRDefault="00F66C47">
      <w:pPr>
        <w:pStyle w:val="TOC3"/>
        <w:rPr>
          <w:rFonts w:asciiTheme="minorHAnsi" w:eastAsiaTheme="minorEastAsia" w:hAnsiTheme="minorHAnsi" w:cstheme="minorBidi"/>
          <w:noProof/>
          <w:sz w:val="22"/>
          <w:szCs w:val="22"/>
          <w:lang w:val="fr-FR" w:eastAsia="en-GB"/>
        </w:rPr>
      </w:pPr>
      <w:r w:rsidRPr="007D15C4">
        <w:rPr>
          <w:noProof/>
          <w:lang w:val="fr-FR" w:eastAsia="zh-CN"/>
        </w:rPr>
        <w:t>4.3.32</w:t>
      </w:r>
      <w:r w:rsidRPr="007D15C4">
        <w:rPr>
          <w:rFonts w:asciiTheme="minorHAnsi" w:eastAsiaTheme="minorEastAsia" w:hAnsiTheme="minorHAnsi" w:cstheme="minorBidi"/>
          <w:noProof/>
          <w:sz w:val="22"/>
          <w:szCs w:val="22"/>
          <w:lang w:val="fr-FR" w:eastAsia="en-GB"/>
        </w:rPr>
        <w:tab/>
      </w:r>
      <w:r w:rsidRPr="007D15C4">
        <w:rPr>
          <w:rFonts w:ascii="Courier New" w:hAnsi="Courier New" w:cs="Courier New"/>
          <w:noProof/>
          <w:lang w:val="fr-FR" w:eastAsia="zh-CN"/>
        </w:rPr>
        <w:t xml:space="preserve">SupportedPerfMetricGroup </w:t>
      </w:r>
      <w:r w:rsidRPr="007D15C4">
        <w:rPr>
          <w:noProof/>
          <w:lang w:val="fr-FR" w:eastAsia="zh-CN"/>
        </w:rPr>
        <w:t>&lt;&lt;</w:t>
      </w:r>
      <w:r w:rsidRPr="007D15C4">
        <w:rPr>
          <w:rFonts w:ascii="Courier New" w:hAnsi="Courier New" w:cs="Courier New"/>
          <w:noProof/>
          <w:lang w:val="fr-FR" w:eastAsia="zh-CN"/>
        </w:rPr>
        <w:t>dataType</w:t>
      </w:r>
      <w:r w:rsidRPr="007D15C4">
        <w:rPr>
          <w:noProof/>
          <w:lang w:val="fr-FR" w:eastAsia="zh-CN"/>
        </w:rPr>
        <w:t>&gt;&gt;</w:t>
      </w:r>
      <w:r w:rsidRPr="007D15C4">
        <w:rPr>
          <w:noProof/>
          <w:lang w:val="fr-FR"/>
        </w:rPr>
        <w:tab/>
      </w:r>
      <w:r>
        <w:rPr>
          <w:noProof/>
        </w:rPr>
        <w:fldChar w:fldCharType="begin" w:fldLock="1"/>
      </w:r>
      <w:r w:rsidRPr="007D15C4">
        <w:rPr>
          <w:noProof/>
          <w:lang w:val="fr-FR"/>
        </w:rPr>
        <w:instrText xml:space="preserve"> PAGEREF _Toc105582699 \h </w:instrText>
      </w:r>
      <w:r>
        <w:rPr>
          <w:noProof/>
        </w:rPr>
      </w:r>
      <w:r>
        <w:rPr>
          <w:noProof/>
        </w:rPr>
        <w:fldChar w:fldCharType="separate"/>
      </w:r>
      <w:r w:rsidRPr="007D15C4">
        <w:rPr>
          <w:noProof/>
          <w:lang w:val="fr-FR"/>
        </w:rPr>
        <w:t>41</w:t>
      </w:r>
      <w:r>
        <w:rPr>
          <w:noProof/>
        </w:rPr>
        <w:fldChar w:fldCharType="end"/>
      </w:r>
    </w:p>
    <w:p w14:paraId="522EA834" w14:textId="70B3730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_Toc105582700 \h </w:instrText>
      </w:r>
      <w:r>
        <w:rPr>
          <w:noProof/>
        </w:rPr>
      </w:r>
      <w:r>
        <w:rPr>
          <w:noProof/>
        </w:rPr>
        <w:fldChar w:fldCharType="separate"/>
      </w:r>
      <w:r w:rsidRPr="007D15C4">
        <w:rPr>
          <w:noProof/>
          <w:lang w:val="fr-FR"/>
        </w:rPr>
        <w:t>41</w:t>
      </w:r>
      <w:r>
        <w:rPr>
          <w:noProof/>
        </w:rPr>
        <w:fldChar w:fldCharType="end"/>
      </w:r>
    </w:p>
    <w:p w14:paraId="62F7B0B3" w14:textId="0F90CFD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4.3.32.2</w:t>
      </w:r>
      <w:r w:rsidRPr="007D15C4">
        <w:rPr>
          <w:rFonts w:asciiTheme="minorHAnsi" w:eastAsiaTheme="minorEastAsia" w:hAnsiTheme="minorHAnsi" w:cstheme="minorBidi"/>
          <w:noProof/>
          <w:sz w:val="22"/>
          <w:szCs w:val="22"/>
          <w:lang w:val="fr-FR" w:eastAsia="en-GB"/>
        </w:rPr>
        <w:tab/>
      </w:r>
      <w:r w:rsidRPr="007D15C4">
        <w:rPr>
          <w:noProof/>
          <w:lang w:val="fr-FR"/>
        </w:rPr>
        <w:t>Attributes</w:t>
      </w:r>
      <w:r w:rsidRPr="007D15C4">
        <w:rPr>
          <w:noProof/>
          <w:lang w:val="fr-FR"/>
        </w:rPr>
        <w:tab/>
      </w:r>
      <w:r>
        <w:rPr>
          <w:noProof/>
        </w:rPr>
        <w:fldChar w:fldCharType="begin" w:fldLock="1"/>
      </w:r>
      <w:r w:rsidRPr="007D15C4">
        <w:rPr>
          <w:noProof/>
          <w:lang w:val="fr-FR"/>
        </w:rPr>
        <w:instrText xml:space="preserve"> PAGEREF _Toc105582701 \h </w:instrText>
      </w:r>
      <w:r>
        <w:rPr>
          <w:noProof/>
        </w:rPr>
      </w:r>
      <w:r>
        <w:rPr>
          <w:noProof/>
        </w:rPr>
        <w:fldChar w:fldCharType="separate"/>
      </w:r>
      <w:r w:rsidRPr="007D15C4">
        <w:rPr>
          <w:noProof/>
          <w:lang w:val="fr-FR"/>
        </w:rPr>
        <w:t>41</w:t>
      </w:r>
      <w:r>
        <w:rPr>
          <w:noProof/>
        </w:rPr>
        <w:fldChar w:fldCharType="end"/>
      </w:r>
    </w:p>
    <w:p w14:paraId="5342ACC0" w14:textId="7D7356D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_Toc105582702 \h </w:instrText>
      </w:r>
      <w:r>
        <w:rPr>
          <w:noProof/>
        </w:rPr>
      </w:r>
      <w:r>
        <w:rPr>
          <w:noProof/>
        </w:rPr>
        <w:fldChar w:fldCharType="separate"/>
      </w:r>
      <w:r w:rsidRPr="007D15C4">
        <w:rPr>
          <w:noProof/>
          <w:lang w:val="fr-FR"/>
        </w:rPr>
        <w:t>41</w:t>
      </w:r>
      <w:r>
        <w:rPr>
          <w:noProof/>
        </w:rPr>
        <w:fldChar w:fldCharType="end"/>
      </w:r>
    </w:p>
    <w:p w14:paraId="3FEA26E7" w14:textId="13FB6CDC"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4.3.32.4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_Toc105582703 \h </w:instrText>
      </w:r>
      <w:r>
        <w:rPr>
          <w:noProof/>
        </w:rPr>
      </w:r>
      <w:r>
        <w:rPr>
          <w:noProof/>
        </w:rPr>
        <w:fldChar w:fldCharType="separate"/>
      </w:r>
      <w:r w:rsidRPr="007D15C4">
        <w:rPr>
          <w:noProof/>
          <w:lang w:val="fr-FR"/>
        </w:rPr>
        <w:t>41</w:t>
      </w:r>
      <w:r>
        <w:rPr>
          <w:noProof/>
        </w:rPr>
        <w:fldChar w:fldCharType="end"/>
      </w:r>
    </w:p>
    <w:p w14:paraId="14E34E01" w14:textId="44932A7F" w:rsidR="00F66C47" w:rsidRDefault="00F66C47">
      <w:pPr>
        <w:pStyle w:val="TOC3"/>
        <w:rPr>
          <w:rFonts w:asciiTheme="minorHAnsi" w:eastAsiaTheme="minorEastAsia" w:hAnsiTheme="minorHAnsi" w:cstheme="minorBidi"/>
          <w:noProof/>
          <w:sz w:val="22"/>
          <w:szCs w:val="22"/>
          <w:lang w:eastAsia="en-GB"/>
        </w:rPr>
      </w:pPr>
      <w:r w:rsidRPr="00006EDB">
        <w:rPr>
          <w:noProof/>
          <w:lang w:val="en-US" w:eastAsia="zh-CN"/>
        </w:rPr>
        <w:t>4.3.33</w:t>
      </w:r>
      <w:r>
        <w:rPr>
          <w:rFonts w:asciiTheme="minorHAnsi" w:eastAsiaTheme="minorEastAsia" w:hAnsiTheme="minorHAnsi" w:cstheme="minorBidi"/>
          <w:noProof/>
          <w:sz w:val="22"/>
          <w:szCs w:val="22"/>
          <w:lang w:eastAsia="en-GB"/>
        </w:rPr>
        <w:tab/>
      </w:r>
      <w:r w:rsidRPr="00006EDB">
        <w:rPr>
          <w:rFonts w:ascii="Courier New" w:hAnsi="Courier New" w:cs="Courier New"/>
          <w:noProof/>
          <w:lang w:val="en-US" w:eastAsia="zh-CN"/>
        </w:rPr>
        <w:t xml:space="preserve">ReportingCtrl </w:t>
      </w:r>
      <w:r w:rsidRPr="00006EDB">
        <w:rPr>
          <w:noProof/>
          <w:lang w:val="en-US" w:eastAsia="zh-CN"/>
        </w:rPr>
        <w:t>&lt;&lt;</w:t>
      </w:r>
      <w:r w:rsidRPr="00006EDB">
        <w:rPr>
          <w:rFonts w:ascii="Courier New" w:hAnsi="Courier New" w:cs="Courier New"/>
          <w:noProof/>
          <w:lang w:val="en-US" w:eastAsia="zh-CN"/>
        </w:rPr>
        <w:t>choice</w:t>
      </w:r>
      <w:r w:rsidRPr="00006EDB">
        <w:rPr>
          <w:noProof/>
          <w:lang w:val="en-US" w:eastAsia="zh-CN"/>
        </w:rPr>
        <w:t>&gt;&gt;</w:t>
      </w:r>
      <w:r>
        <w:rPr>
          <w:noProof/>
        </w:rPr>
        <w:tab/>
      </w:r>
      <w:r>
        <w:rPr>
          <w:noProof/>
        </w:rPr>
        <w:fldChar w:fldCharType="begin" w:fldLock="1"/>
      </w:r>
      <w:r>
        <w:rPr>
          <w:noProof/>
        </w:rPr>
        <w:instrText xml:space="preserve"> PAGEREF _Toc105582704 \h </w:instrText>
      </w:r>
      <w:r>
        <w:rPr>
          <w:noProof/>
        </w:rPr>
      </w:r>
      <w:r>
        <w:rPr>
          <w:noProof/>
        </w:rPr>
        <w:fldChar w:fldCharType="separate"/>
      </w:r>
      <w:r>
        <w:rPr>
          <w:noProof/>
        </w:rPr>
        <w:t>41</w:t>
      </w:r>
      <w:r>
        <w:rPr>
          <w:noProof/>
        </w:rPr>
        <w:fldChar w:fldCharType="end"/>
      </w:r>
    </w:p>
    <w:p w14:paraId="6F3426EC" w14:textId="243E9BC8" w:rsidR="00F66C47" w:rsidRDefault="00F66C47">
      <w:pPr>
        <w:pStyle w:val="TOC4"/>
        <w:rPr>
          <w:rFonts w:asciiTheme="minorHAnsi" w:eastAsiaTheme="minorEastAsia" w:hAnsiTheme="minorHAnsi" w:cstheme="minorBidi"/>
          <w:noProof/>
          <w:sz w:val="22"/>
          <w:szCs w:val="22"/>
          <w:lang w:eastAsia="en-GB"/>
        </w:rPr>
      </w:pPr>
      <w:r>
        <w:rPr>
          <w:noProof/>
        </w:rPr>
        <w:t>4.3.33.1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_Toc105582705 \h </w:instrText>
      </w:r>
      <w:r>
        <w:rPr>
          <w:noProof/>
        </w:rPr>
      </w:r>
      <w:r>
        <w:rPr>
          <w:noProof/>
        </w:rPr>
        <w:fldChar w:fldCharType="separate"/>
      </w:r>
      <w:r>
        <w:rPr>
          <w:noProof/>
        </w:rPr>
        <w:t>41</w:t>
      </w:r>
      <w:r>
        <w:rPr>
          <w:noProof/>
        </w:rPr>
        <w:fldChar w:fldCharType="end"/>
      </w:r>
    </w:p>
    <w:p w14:paraId="3EC60C2B" w14:textId="1D532397" w:rsidR="00F66C47" w:rsidRDefault="00F66C47">
      <w:pPr>
        <w:pStyle w:val="TOC4"/>
        <w:rPr>
          <w:rFonts w:asciiTheme="minorHAnsi" w:eastAsiaTheme="minorEastAsia" w:hAnsiTheme="minorHAnsi" w:cstheme="minorBidi"/>
          <w:noProof/>
          <w:sz w:val="22"/>
          <w:szCs w:val="22"/>
          <w:lang w:eastAsia="en-GB"/>
        </w:rPr>
      </w:pPr>
      <w:r>
        <w:rPr>
          <w:noProof/>
        </w:rPr>
        <w:t>4.3.33.2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_Toc105582706 \h </w:instrText>
      </w:r>
      <w:r>
        <w:rPr>
          <w:noProof/>
        </w:rPr>
      </w:r>
      <w:r>
        <w:rPr>
          <w:noProof/>
        </w:rPr>
        <w:fldChar w:fldCharType="separate"/>
      </w:r>
      <w:r>
        <w:rPr>
          <w:noProof/>
        </w:rPr>
        <w:t>42</w:t>
      </w:r>
      <w:r>
        <w:rPr>
          <w:noProof/>
        </w:rPr>
        <w:fldChar w:fldCharType="end"/>
      </w:r>
    </w:p>
    <w:p w14:paraId="4ECD9EC5" w14:textId="1D648192" w:rsidR="00F66C47" w:rsidRDefault="00F66C47">
      <w:pPr>
        <w:pStyle w:val="TOC4"/>
        <w:rPr>
          <w:rFonts w:asciiTheme="minorHAnsi" w:eastAsiaTheme="minorEastAsia" w:hAnsiTheme="minorHAnsi" w:cstheme="minorBidi"/>
          <w:noProof/>
          <w:sz w:val="22"/>
          <w:szCs w:val="22"/>
          <w:lang w:eastAsia="en-GB"/>
        </w:rPr>
      </w:pPr>
      <w:r w:rsidRPr="007D15C4">
        <w:rPr>
          <w:noProof/>
        </w:rPr>
        <w:t>4.3.33.3</w:t>
      </w:r>
      <w:r>
        <w:rPr>
          <w:rFonts w:asciiTheme="minorHAnsi" w:eastAsiaTheme="minorEastAsia" w:hAnsiTheme="minorHAnsi" w:cstheme="minorBidi"/>
          <w:noProof/>
          <w:sz w:val="22"/>
          <w:szCs w:val="22"/>
          <w:lang w:eastAsia="en-GB"/>
        </w:rPr>
        <w:tab/>
      </w:r>
      <w:r w:rsidRPr="007D15C4">
        <w:rPr>
          <w:noProof/>
        </w:rPr>
        <w:t>Attribute constraints</w:t>
      </w:r>
      <w:r>
        <w:rPr>
          <w:noProof/>
        </w:rPr>
        <w:tab/>
      </w:r>
      <w:r>
        <w:rPr>
          <w:noProof/>
        </w:rPr>
        <w:fldChar w:fldCharType="begin" w:fldLock="1"/>
      </w:r>
      <w:r>
        <w:rPr>
          <w:noProof/>
        </w:rPr>
        <w:instrText xml:space="preserve"> PAGEREF _Toc105582707 \h </w:instrText>
      </w:r>
      <w:r>
        <w:rPr>
          <w:noProof/>
        </w:rPr>
      </w:r>
      <w:r>
        <w:rPr>
          <w:noProof/>
        </w:rPr>
        <w:fldChar w:fldCharType="separate"/>
      </w:r>
      <w:r>
        <w:rPr>
          <w:noProof/>
        </w:rPr>
        <w:t>42</w:t>
      </w:r>
      <w:r>
        <w:rPr>
          <w:noProof/>
        </w:rPr>
        <w:fldChar w:fldCharType="end"/>
      </w:r>
    </w:p>
    <w:p w14:paraId="4150BA8B" w14:textId="651B8A3B" w:rsidR="00F66C47" w:rsidRDefault="00F66C47">
      <w:pPr>
        <w:pStyle w:val="TOC4"/>
        <w:rPr>
          <w:rFonts w:asciiTheme="minorHAnsi" w:eastAsiaTheme="minorEastAsia" w:hAnsiTheme="minorHAnsi" w:cstheme="minorBidi"/>
          <w:noProof/>
          <w:sz w:val="22"/>
          <w:szCs w:val="22"/>
          <w:lang w:eastAsia="en-GB"/>
        </w:rPr>
      </w:pPr>
      <w:r w:rsidRPr="00006EDB">
        <w:rPr>
          <w:noProof/>
          <w:lang w:val="en-US"/>
        </w:rPr>
        <w:t>4.3.33.</w:t>
      </w:r>
      <w:r w:rsidRPr="00006EDB">
        <w:rPr>
          <w:noProof/>
          <w:lang w:val="en-US" w:eastAsia="zh-CN"/>
        </w:rPr>
        <w:t>4</w:t>
      </w:r>
      <w:r>
        <w:rPr>
          <w:rFonts w:asciiTheme="minorHAnsi" w:eastAsiaTheme="minorEastAsia" w:hAnsiTheme="minorHAnsi" w:cstheme="minorBidi"/>
          <w:noProof/>
          <w:sz w:val="22"/>
          <w:szCs w:val="22"/>
          <w:lang w:eastAsia="en-GB"/>
        </w:rPr>
        <w:tab/>
      </w:r>
      <w:r w:rsidRPr="00006EDB">
        <w:rPr>
          <w:noProof/>
          <w:lang w:val="en-US"/>
        </w:rPr>
        <w:t>Notifications</w:t>
      </w:r>
      <w:r>
        <w:rPr>
          <w:noProof/>
        </w:rPr>
        <w:tab/>
      </w:r>
      <w:r>
        <w:rPr>
          <w:noProof/>
        </w:rPr>
        <w:fldChar w:fldCharType="begin" w:fldLock="1"/>
      </w:r>
      <w:r>
        <w:rPr>
          <w:noProof/>
        </w:rPr>
        <w:instrText xml:space="preserve"> PAGEREF _Toc105582708 \h </w:instrText>
      </w:r>
      <w:r>
        <w:rPr>
          <w:noProof/>
        </w:rPr>
      </w:r>
      <w:r>
        <w:rPr>
          <w:noProof/>
        </w:rPr>
        <w:fldChar w:fldCharType="separate"/>
      </w:r>
      <w:r>
        <w:rPr>
          <w:noProof/>
        </w:rPr>
        <w:t>42</w:t>
      </w:r>
      <w:r>
        <w:rPr>
          <w:noProof/>
        </w:rPr>
        <w:fldChar w:fldCharType="end"/>
      </w:r>
    </w:p>
    <w:p w14:paraId="51112B34" w14:textId="5FC4D379" w:rsidR="00F66C47" w:rsidRDefault="00F66C47">
      <w:pPr>
        <w:pStyle w:val="TOC3"/>
        <w:rPr>
          <w:rFonts w:asciiTheme="minorHAnsi" w:eastAsiaTheme="minorEastAsia" w:hAnsiTheme="minorHAnsi" w:cstheme="minorBidi"/>
          <w:noProof/>
          <w:sz w:val="22"/>
          <w:szCs w:val="22"/>
          <w:lang w:eastAsia="en-GB"/>
        </w:rPr>
      </w:pPr>
      <w:r>
        <w:rPr>
          <w:noProof/>
        </w:rPr>
        <w:t>4.3.34</w:t>
      </w:r>
      <w:r>
        <w:rPr>
          <w:rFonts w:asciiTheme="minorHAnsi" w:eastAsiaTheme="minorEastAsia" w:hAnsiTheme="minorHAnsi" w:cstheme="minorBidi"/>
          <w:noProof/>
          <w:sz w:val="22"/>
          <w:szCs w:val="22"/>
          <w:lang w:eastAsia="en-GB"/>
        </w:rPr>
        <w:tab/>
      </w:r>
      <w:r w:rsidRPr="00006EDB">
        <w:rPr>
          <w:rFonts w:ascii="Courier New" w:hAnsi="Courier New" w:cs="Courier New"/>
          <w:noProof/>
        </w:rPr>
        <w:t>ThresholdInfo &lt;&lt;dataType&gt;&gt;</w:t>
      </w:r>
      <w:r>
        <w:rPr>
          <w:noProof/>
        </w:rPr>
        <w:tab/>
      </w:r>
      <w:r>
        <w:rPr>
          <w:noProof/>
        </w:rPr>
        <w:fldChar w:fldCharType="begin" w:fldLock="1"/>
      </w:r>
      <w:r>
        <w:rPr>
          <w:noProof/>
        </w:rPr>
        <w:instrText xml:space="preserve"> PAGEREF _Toc105582709 \h </w:instrText>
      </w:r>
      <w:r>
        <w:rPr>
          <w:noProof/>
        </w:rPr>
      </w:r>
      <w:r>
        <w:rPr>
          <w:noProof/>
        </w:rPr>
        <w:fldChar w:fldCharType="separate"/>
      </w:r>
      <w:r>
        <w:rPr>
          <w:noProof/>
        </w:rPr>
        <w:t>42</w:t>
      </w:r>
      <w:r>
        <w:rPr>
          <w:noProof/>
        </w:rPr>
        <w:fldChar w:fldCharType="end"/>
      </w:r>
    </w:p>
    <w:p w14:paraId="1AB35963" w14:textId="79D7C693"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4.3.34.1</w:t>
      </w:r>
      <w:r w:rsidRPr="007D15C4">
        <w:rPr>
          <w:rFonts w:asciiTheme="minorHAnsi" w:eastAsiaTheme="minorEastAsia" w:hAnsiTheme="minorHAnsi" w:cstheme="minorBidi"/>
          <w:noProof/>
          <w:sz w:val="22"/>
          <w:szCs w:val="22"/>
          <w:lang w:val="fr-FR" w:eastAsia="en-GB"/>
        </w:rPr>
        <w:tab/>
      </w:r>
      <w:r w:rsidRPr="007D15C4">
        <w:rPr>
          <w:noProof/>
          <w:lang w:val="fr-FR"/>
        </w:rPr>
        <w:t>Definition</w:t>
      </w:r>
      <w:r w:rsidRPr="007D15C4">
        <w:rPr>
          <w:noProof/>
          <w:lang w:val="fr-FR"/>
        </w:rPr>
        <w:tab/>
      </w:r>
      <w:r>
        <w:rPr>
          <w:noProof/>
        </w:rPr>
        <w:fldChar w:fldCharType="begin" w:fldLock="1"/>
      </w:r>
      <w:r w:rsidRPr="007D15C4">
        <w:rPr>
          <w:noProof/>
          <w:lang w:val="fr-FR"/>
        </w:rPr>
        <w:instrText xml:space="preserve"> PAGEREF _Toc105582710 \h </w:instrText>
      </w:r>
      <w:r>
        <w:rPr>
          <w:noProof/>
        </w:rPr>
      </w:r>
      <w:r>
        <w:rPr>
          <w:noProof/>
        </w:rPr>
        <w:fldChar w:fldCharType="separate"/>
      </w:r>
      <w:r w:rsidRPr="007D15C4">
        <w:rPr>
          <w:noProof/>
          <w:lang w:val="fr-FR"/>
        </w:rPr>
        <w:t>42</w:t>
      </w:r>
      <w:r>
        <w:rPr>
          <w:noProof/>
        </w:rPr>
        <w:fldChar w:fldCharType="end"/>
      </w:r>
    </w:p>
    <w:p w14:paraId="6D78E93A" w14:textId="447D0766" w:rsidR="00F66C47" w:rsidRPr="007D15C4" w:rsidRDefault="00F66C47">
      <w:pPr>
        <w:pStyle w:val="TOC4"/>
        <w:rPr>
          <w:rFonts w:asciiTheme="minorHAnsi" w:eastAsiaTheme="minorEastAsia" w:hAnsiTheme="minorHAnsi" w:cstheme="minorBidi"/>
          <w:noProof/>
          <w:sz w:val="22"/>
          <w:szCs w:val="22"/>
          <w:lang w:val="fr-FR" w:eastAsia="en-GB"/>
        </w:rPr>
      </w:pPr>
      <w:r w:rsidRPr="00006EDB">
        <w:rPr>
          <w:noProof/>
          <w:lang w:val="fr-FR"/>
        </w:rPr>
        <w:t>4.3.34.2</w:t>
      </w:r>
      <w:r w:rsidRPr="007D15C4">
        <w:rPr>
          <w:rFonts w:asciiTheme="minorHAnsi" w:eastAsiaTheme="minorEastAsia" w:hAnsiTheme="minorHAnsi" w:cstheme="minorBidi"/>
          <w:noProof/>
          <w:sz w:val="22"/>
          <w:szCs w:val="22"/>
          <w:lang w:val="fr-FR" w:eastAsia="en-GB"/>
        </w:rPr>
        <w:tab/>
      </w:r>
      <w:r w:rsidRPr="00006EDB">
        <w:rPr>
          <w:noProof/>
          <w:lang w:val="fr-FR"/>
        </w:rPr>
        <w:t>Attributes</w:t>
      </w:r>
      <w:r w:rsidRPr="007D15C4">
        <w:rPr>
          <w:noProof/>
          <w:lang w:val="fr-FR"/>
        </w:rPr>
        <w:tab/>
      </w:r>
      <w:r>
        <w:rPr>
          <w:noProof/>
        </w:rPr>
        <w:fldChar w:fldCharType="begin" w:fldLock="1"/>
      </w:r>
      <w:r w:rsidRPr="007D15C4">
        <w:rPr>
          <w:noProof/>
          <w:lang w:val="fr-FR"/>
        </w:rPr>
        <w:instrText xml:space="preserve"> PAGEREF _Toc105582711 \h </w:instrText>
      </w:r>
      <w:r>
        <w:rPr>
          <w:noProof/>
        </w:rPr>
      </w:r>
      <w:r>
        <w:rPr>
          <w:noProof/>
        </w:rPr>
        <w:fldChar w:fldCharType="separate"/>
      </w:r>
      <w:r w:rsidRPr="007D15C4">
        <w:rPr>
          <w:noProof/>
          <w:lang w:val="fr-FR"/>
        </w:rPr>
        <w:t>42</w:t>
      </w:r>
      <w:r>
        <w:rPr>
          <w:noProof/>
        </w:rPr>
        <w:fldChar w:fldCharType="end"/>
      </w:r>
    </w:p>
    <w:p w14:paraId="52985419" w14:textId="35660D15"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4.3.34.3</w:t>
      </w:r>
      <w:r w:rsidRPr="007D15C4">
        <w:rPr>
          <w:rFonts w:asciiTheme="minorHAnsi" w:eastAsiaTheme="minorEastAsia" w:hAnsiTheme="minorHAnsi" w:cstheme="minorBidi"/>
          <w:noProof/>
          <w:sz w:val="22"/>
          <w:szCs w:val="22"/>
          <w:lang w:val="fr-FR" w:eastAsia="en-GB"/>
        </w:rPr>
        <w:tab/>
      </w:r>
      <w:r w:rsidRPr="007D15C4">
        <w:rPr>
          <w:noProof/>
          <w:lang w:val="fr-FR"/>
        </w:rPr>
        <w:t>Attribute constraints</w:t>
      </w:r>
      <w:r w:rsidRPr="007D15C4">
        <w:rPr>
          <w:noProof/>
          <w:lang w:val="fr-FR"/>
        </w:rPr>
        <w:tab/>
      </w:r>
      <w:r>
        <w:rPr>
          <w:noProof/>
        </w:rPr>
        <w:fldChar w:fldCharType="begin" w:fldLock="1"/>
      </w:r>
      <w:r w:rsidRPr="007D15C4">
        <w:rPr>
          <w:noProof/>
          <w:lang w:val="fr-FR"/>
        </w:rPr>
        <w:instrText xml:space="preserve"> PAGEREF _Toc105582712 \h </w:instrText>
      </w:r>
      <w:r>
        <w:rPr>
          <w:noProof/>
        </w:rPr>
      </w:r>
      <w:r>
        <w:rPr>
          <w:noProof/>
        </w:rPr>
        <w:fldChar w:fldCharType="separate"/>
      </w:r>
      <w:r w:rsidRPr="007D15C4">
        <w:rPr>
          <w:noProof/>
          <w:lang w:val="fr-FR"/>
        </w:rPr>
        <w:t>42</w:t>
      </w:r>
      <w:r>
        <w:rPr>
          <w:noProof/>
        </w:rPr>
        <w:fldChar w:fldCharType="end"/>
      </w:r>
    </w:p>
    <w:p w14:paraId="38DF3101" w14:textId="1B10C7F6" w:rsidR="00F66C47" w:rsidRPr="007D15C4" w:rsidRDefault="00F66C47">
      <w:pPr>
        <w:pStyle w:val="TOC4"/>
        <w:rPr>
          <w:rFonts w:asciiTheme="minorHAnsi" w:eastAsiaTheme="minorEastAsia" w:hAnsiTheme="minorHAnsi" w:cstheme="minorBidi"/>
          <w:noProof/>
          <w:sz w:val="22"/>
          <w:szCs w:val="22"/>
          <w:lang w:val="fr-FR" w:eastAsia="en-GB"/>
        </w:rPr>
      </w:pPr>
      <w:r w:rsidRPr="007D15C4">
        <w:rPr>
          <w:noProof/>
          <w:lang w:val="fr-FR"/>
        </w:rPr>
        <w:t>4.3.34.</w:t>
      </w:r>
      <w:r w:rsidRPr="007D15C4">
        <w:rPr>
          <w:noProof/>
          <w:lang w:val="fr-FR" w:eastAsia="zh-CN"/>
        </w:rPr>
        <w:t>4</w:t>
      </w:r>
      <w:r w:rsidRPr="007D15C4">
        <w:rPr>
          <w:rFonts w:asciiTheme="minorHAnsi" w:eastAsiaTheme="minorEastAsia" w:hAnsiTheme="minorHAnsi" w:cstheme="minorBidi"/>
          <w:noProof/>
          <w:sz w:val="22"/>
          <w:szCs w:val="22"/>
          <w:lang w:val="fr-FR" w:eastAsia="en-GB"/>
        </w:rPr>
        <w:tab/>
      </w:r>
      <w:r w:rsidRPr="007D15C4">
        <w:rPr>
          <w:noProof/>
          <w:lang w:val="fr-FR"/>
        </w:rPr>
        <w:t>Notifications</w:t>
      </w:r>
      <w:r w:rsidRPr="007D15C4">
        <w:rPr>
          <w:noProof/>
          <w:lang w:val="fr-FR"/>
        </w:rPr>
        <w:tab/>
      </w:r>
      <w:r>
        <w:rPr>
          <w:noProof/>
        </w:rPr>
        <w:fldChar w:fldCharType="begin" w:fldLock="1"/>
      </w:r>
      <w:r w:rsidRPr="007D15C4">
        <w:rPr>
          <w:noProof/>
          <w:lang w:val="fr-FR"/>
        </w:rPr>
        <w:instrText xml:space="preserve"> PAGEREF _Toc105582713 \h </w:instrText>
      </w:r>
      <w:r>
        <w:rPr>
          <w:noProof/>
        </w:rPr>
      </w:r>
      <w:r>
        <w:rPr>
          <w:noProof/>
        </w:rPr>
        <w:fldChar w:fldCharType="separate"/>
      </w:r>
      <w:r w:rsidRPr="007D15C4">
        <w:rPr>
          <w:noProof/>
          <w:lang w:val="fr-FR"/>
        </w:rPr>
        <w:t>43</w:t>
      </w:r>
      <w:r>
        <w:rPr>
          <w:noProof/>
        </w:rPr>
        <w:fldChar w:fldCharType="end"/>
      </w:r>
    </w:p>
    <w:p w14:paraId="6567B8BF" w14:textId="7F69DCDF" w:rsidR="00F66C47" w:rsidRDefault="00F66C47">
      <w:pPr>
        <w:pStyle w:val="TOC3"/>
        <w:rPr>
          <w:rFonts w:asciiTheme="minorHAnsi" w:eastAsiaTheme="minorEastAsia" w:hAnsiTheme="minorHAnsi" w:cstheme="minorBidi"/>
          <w:noProof/>
          <w:sz w:val="22"/>
          <w:szCs w:val="22"/>
          <w:lang w:eastAsia="en-GB"/>
        </w:rPr>
      </w:pPr>
      <w:r>
        <w:rPr>
          <w:noProof/>
        </w:rPr>
        <w:t>4.3.35</w:t>
      </w:r>
      <w:r>
        <w:rPr>
          <w:rFonts w:asciiTheme="minorHAnsi" w:eastAsiaTheme="minorEastAsia" w:hAnsiTheme="minorHAnsi" w:cstheme="minorBidi"/>
          <w:noProof/>
          <w:sz w:val="22"/>
          <w:szCs w:val="22"/>
          <w:lang w:eastAsia="en-GB"/>
        </w:rPr>
        <w:tab/>
      </w:r>
      <w:r w:rsidRPr="00006EDB">
        <w:rPr>
          <w:rFonts w:ascii="Courier New" w:hAnsi="Courier New" w:cs="Courier New"/>
          <w:noProof/>
        </w:rPr>
        <w:t>TraceReference &lt;&lt;dataType&gt;&gt;</w:t>
      </w:r>
      <w:r>
        <w:rPr>
          <w:noProof/>
        </w:rPr>
        <w:tab/>
      </w:r>
      <w:r>
        <w:rPr>
          <w:noProof/>
        </w:rPr>
        <w:fldChar w:fldCharType="begin" w:fldLock="1"/>
      </w:r>
      <w:r>
        <w:rPr>
          <w:noProof/>
        </w:rPr>
        <w:instrText xml:space="preserve"> PAGEREF _Toc105582714 \h </w:instrText>
      </w:r>
      <w:r>
        <w:rPr>
          <w:noProof/>
        </w:rPr>
      </w:r>
      <w:r>
        <w:rPr>
          <w:noProof/>
        </w:rPr>
        <w:fldChar w:fldCharType="separate"/>
      </w:r>
      <w:r>
        <w:rPr>
          <w:noProof/>
        </w:rPr>
        <w:t>43</w:t>
      </w:r>
      <w:r>
        <w:rPr>
          <w:noProof/>
        </w:rPr>
        <w:fldChar w:fldCharType="end"/>
      </w:r>
    </w:p>
    <w:p w14:paraId="572758DE" w14:textId="16B4A73C" w:rsidR="00F66C47" w:rsidRDefault="00F66C47">
      <w:pPr>
        <w:pStyle w:val="TOC4"/>
        <w:rPr>
          <w:rFonts w:asciiTheme="minorHAnsi" w:eastAsiaTheme="minorEastAsia" w:hAnsiTheme="minorHAnsi" w:cstheme="minorBidi"/>
          <w:noProof/>
          <w:sz w:val="22"/>
          <w:szCs w:val="22"/>
          <w:lang w:eastAsia="en-GB"/>
        </w:rPr>
      </w:pPr>
      <w:r>
        <w:rPr>
          <w:noProof/>
        </w:rPr>
        <w:t>4.3.35.1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_Toc105582715 \h </w:instrText>
      </w:r>
      <w:r>
        <w:rPr>
          <w:noProof/>
        </w:rPr>
      </w:r>
      <w:r>
        <w:rPr>
          <w:noProof/>
        </w:rPr>
        <w:fldChar w:fldCharType="separate"/>
      </w:r>
      <w:r>
        <w:rPr>
          <w:noProof/>
        </w:rPr>
        <w:t>43</w:t>
      </w:r>
      <w:r>
        <w:rPr>
          <w:noProof/>
        </w:rPr>
        <w:fldChar w:fldCharType="end"/>
      </w:r>
    </w:p>
    <w:p w14:paraId="1B89228E" w14:textId="701CE35D" w:rsidR="00F66C47" w:rsidRDefault="00F66C47">
      <w:pPr>
        <w:pStyle w:val="TOC4"/>
        <w:rPr>
          <w:rFonts w:asciiTheme="minorHAnsi" w:eastAsiaTheme="minorEastAsia" w:hAnsiTheme="minorHAnsi" w:cstheme="minorBidi"/>
          <w:noProof/>
          <w:sz w:val="22"/>
          <w:szCs w:val="22"/>
          <w:lang w:eastAsia="en-GB"/>
        </w:rPr>
      </w:pPr>
      <w:r w:rsidRPr="007D15C4">
        <w:rPr>
          <w:noProof/>
        </w:rPr>
        <w:t>4.3.35.2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_Toc105582716 \h </w:instrText>
      </w:r>
      <w:r>
        <w:rPr>
          <w:noProof/>
        </w:rPr>
      </w:r>
      <w:r>
        <w:rPr>
          <w:noProof/>
        </w:rPr>
        <w:fldChar w:fldCharType="separate"/>
      </w:r>
      <w:r>
        <w:rPr>
          <w:noProof/>
        </w:rPr>
        <w:t>43</w:t>
      </w:r>
      <w:r>
        <w:rPr>
          <w:noProof/>
        </w:rPr>
        <w:fldChar w:fldCharType="end"/>
      </w:r>
    </w:p>
    <w:p w14:paraId="76FF5642" w14:textId="5D3A6AE1" w:rsidR="00F66C47" w:rsidRDefault="00F66C47">
      <w:pPr>
        <w:pStyle w:val="TOC3"/>
        <w:rPr>
          <w:rFonts w:asciiTheme="minorHAnsi" w:eastAsiaTheme="minorEastAsia" w:hAnsiTheme="minorHAnsi" w:cstheme="minorBidi"/>
          <w:noProof/>
          <w:sz w:val="22"/>
          <w:szCs w:val="22"/>
          <w:lang w:eastAsia="en-GB"/>
        </w:rPr>
      </w:pPr>
      <w:r>
        <w:rPr>
          <w:noProof/>
        </w:rPr>
        <w:t>4.3.36</w:t>
      </w:r>
      <w:r>
        <w:rPr>
          <w:rFonts w:asciiTheme="minorHAnsi" w:eastAsiaTheme="minorEastAsia" w:hAnsiTheme="minorHAnsi" w:cstheme="minorBidi"/>
          <w:noProof/>
          <w:sz w:val="22"/>
          <w:szCs w:val="22"/>
          <w:lang w:eastAsia="en-GB"/>
        </w:rPr>
        <w:tab/>
      </w:r>
      <w:r w:rsidRPr="00006EDB">
        <w:rPr>
          <w:rFonts w:ascii="Courier New" w:hAnsi="Courier New" w:cs="Courier New"/>
          <w:noProof/>
        </w:rPr>
        <w:t>AreaConfig &lt;&lt;dataType&gt;&gt;</w:t>
      </w:r>
      <w:r>
        <w:rPr>
          <w:noProof/>
        </w:rPr>
        <w:tab/>
      </w:r>
      <w:r>
        <w:rPr>
          <w:noProof/>
        </w:rPr>
        <w:fldChar w:fldCharType="begin" w:fldLock="1"/>
      </w:r>
      <w:r>
        <w:rPr>
          <w:noProof/>
        </w:rPr>
        <w:instrText xml:space="preserve"> PAGEREF _Toc105582717 \h </w:instrText>
      </w:r>
      <w:r>
        <w:rPr>
          <w:noProof/>
        </w:rPr>
      </w:r>
      <w:r>
        <w:rPr>
          <w:noProof/>
        </w:rPr>
        <w:fldChar w:fldCharType="separate"/>
      </w:r>
      <w:r>
        <w:rPr>
          <w:noProof/>
        </w:rPr>
        <w:t>43</w:t>
      </w:r>
      <w:r>
        <w:rPr>
          <w:noProof/>
        </w:rPr>
        <w:fldChar w:fldCharType="end"/>
      </w:r>
    </w:p>
    <w:p w14:paraId="3C9D166A" w14:textId="1FE8658E" w:rsidR="00F66C47" w:rsidRDefault="00F66C47">
      <w:pPr>
        <w:pStyle w:val="TOC4"/>
        <w:rPr>
          <w:rFonts w:asciiTheme="minorHAnsi" w:eastAsiaTheme="minorEastAsia" w:hAnsiTheme="minorHAnsi" w:cstheme="minorBidi"/>
          <w:noProof/>
          <w:sz w:val="22"/>
          <w:szCs w:val="22"/>
          <w:lang w:eastAsia="en-GB"/>
        </w:rPr>
      </w:pPr>
      <w:r>
        <w:rPr>
          <w:noProof/>
        </w:rPr>
        <w:t>4.3.36.1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_Toc105582718 \h </w:instrText>
      </w:r>
      <w:r>
        <w:rPr>
          <w:noProof/>
        </w:rPr>
      </w:r>
      <w:r>
        <w:rPr>
          <w:noProof/>
        </w:rPr>
        <w:fldChar w:fldCharType="separate"/>
      </w:r>
      <w:r>
        <w:rPr>
          <w:noProof/>
        </w:rPr>
        <w:t>43</w:t>
      </w:r>
      <w:r>
        <w:rPr>
          <w:noProof/>
        </w:rPr>
        <w:fldChar w:fldCharType="end"/>
      </w:r>
    </w:p>
    <w:p w14:paraId="7171C4D6" w14:textId="26179BC0" w:rsidR="00F66C47" w:rsidRDefault="00F66C47">
      <w:pPr>
        <w:pStyle w:val="TOC4"/>
        <w:rPr>
          <w:rFonts w:asciiTheme="minorHAnsi" w:eastAsiaTheme="minorEastAsia" w:hAnsiTheme="minorHAnsi" w:cstheme="minorBidi"/>
          <w:noProof/>
          <w:sz w:val="22"/>
          <w:szCs w:val="22"/>
          <w:lang w:eastAsia="en-GB"/>
        </w:rPr>
      </w:pPr>
      <w:r w:rsidRPr="007D15C4">
        <w:rPr>
          <w:noProof/>
        </w:rPr>
        <w:t>4.3.36.2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_Toc105582719 \h </w:instrText>
      </w:r>
      <w:r>
        <w:rPr>
          <w:noProof/>
        </w:rPr>
      </w:r>
      <w:r>
        <w:rPr>
          <w:noProof/>
        </w:rPr>
        <w:fldChar w:fldCharType="separate"/>
      </w:r>
      <w:r>
        <w:rPr>
          <w:noProof/>
        </w:rPr>
        <w:t>43</w:t>
      </w:r>
      <w:r>
        <w:rPr>
          <w:noProof/>
        </w:rPr>
        <w:fldChar w:fldCharType="end"/>
      </w:r>
    </w:p>
    <w:p w14:paraId="349927E6" w14:textId="388D1B0B" w:rsidR="00F66C47" w:rsidRDefault="00F66C47">
      <w:pPr>
        <w:pStyle w:val="TOC3"/>
        <w:rPr>
          <w:rFonts w:asciiTheme="minorHAnsi" w:eastAsiaTheme="minorEastAsia" w:hAnsiTheme="minorHAnsi" w:cstheme="minorBidi"/>
          <w:noProof/>
          <w:sz w:val="22"/>
          <w:szCs w:val="22"/>
          <w:lang w:eastAsia="en-GB"/>
        </w:rPr>
      </w:pPr>
      <w:r>
        <w:rPr>
          <w:noProof/>
        </w:rPr>
        <w:t>4.3.37</w:t>
      </w:r>
      <w:r>
        <w:rPr>
          <w:rFonts w:asciiTheme="minorHAnsi" w:eastAsiaTheme="minorEastAsia" w:hAnsiTheme="minorHAnsi" w:cstheme="minorBidi"/>
          <w:noProof/>
          <w:sz w:val="22"/>
          <w:szCs w:val="22"/>
          <w:lang w:eastAsia="en-GB"/>
        </w:rPr>
        <w:tab/>
      </w:r>
      <w:r w:rsidRPr="00006EDB">
        <w:rPr>
          <w:rFonts w:ascii="Courier New" w:hAnsi="Courier New" w:cs="Courier New"/>
          <w:noProof/>
        </w:rPr>
        <w:t>FreqInfo &lt;&lt;dataType&gt;&gt;</w:t>
      </w:r>
      <w:r>
        <w:rPr>
          <w:noProof/>
        </w:rPr>
        <w:tab/>
      </w:r>
      <w:r>
        <w:rPr>
          <w:noProof/>
        </w:rPr>
        <w:fldChar w:fldCharType="begin" w:fldLock="1"/>
      </w:r>
      <w:r>
        <w:rPr>
          <w:noProof/>
        </w:rPr>
        <w:instrText xml:space="preserve"> PAGEREF _Toc105582720 \h </w:instrText>
      </w:r>
      <w:r>
        <w:rPr>
          <w:noProof/>
        </w:rPr>
      </w:r>
      <w:r>
        <w:rPr>
          <w:noProof/>
        </w:rPr>
        <w:fldChar w:fldCharType="separate"/>
      </w:r>
      <w:r>
        <w:rPr>
          <w:noProof/>
        </w:rPr>
        <w:t>43</w:t>
      </w:r>
      <w:r>
        <w:rPr>
          <w:noProof/>
        </w:rPr>
        <w:fldChar w:fldCharType="end"/>
      </w:r>
    </w:p>
    <w:p w14:paraId="729C7A98" w14:textId="51119E57" w:rsidR="00F66C47" w:rsidRDefault="00F66C47">
      <w:pPr>
        <w:pStyle w:val="TOC4"/>
        <w:rPr>
          <w:rFonts w:asciiTheme="minorHAnsi" w:eastAsiaTheme="minorEastAsia" w:hAnsiTheme="minorHAnsi" w:cstheme="minorBidi"/>
          <w:noProof/>
          <w:sz w:val="22"/>
          <w:szCs w:val="22"/>
          <w:lang w:eastAsia="en-GB"/>
        </w:rPr>
      </w:pPr>
      <w:r>
        <w:rPr>
          <w:noProof/>
        </w:rPr>
        <w:t>4.3.37.1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_Toc105582721 \h </w:instrText>
      </w:r>
      <w:r>
        <w:rPr>
          <w:noProof/>
        </w:rPr>
      </w:r>
      <w:r>
        <w:rPr>
          <w:noProof/>
        </w:rPr>
        <w:fldChar w:fldCharType="separate"/>
      </w:r>
      <w:r>
        <w:rPr>
          <w:noProof/>
        </w:rPr>
        <w:t>43</w:t>
      </w:r>
      <w:r>
        <w:rPr>
          <w:noProof/>
        </w:rPr>
        <w:fldChar w:fldCharType="end"/>
      </w:r>
    </w:p>
    <w:p w14:paraId="78180377" w14:textId="7F917F9A" w:rsidR="00F66C47" w:rsidRDefault="00F66C47">
      <w:pPr>
        <w:pStyle w:val="TOC4"/>
        <w:rPr>
          <w:rFonts w:asciiTheme="minorHAnsi" w:eastAsiaTheme="minorEastAsia" w:hAnsiTheme="minorHAnsi" w:cstheme="minorBidi"/>
          <w:noProof/>
          <w:sz w:val="22"/>
          <w:szCs w:val="22"/>
          <w:lang w:eastAsia="en-GB"/>
        </w:rPr>
      </w:pPr>
      <w:r w:rsidRPr="007D15C4">
        <w:rPr>
          <w:noProof/>
        </w:rPr>
        <w:t>4.3.37.2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_Toc105582722 \h </w:instrText>
      </w:r>
      <w:r>
        <w:rPr>
          <w:noProof/>
        </w:rPr>
      </w:r>
      <w:r>
        <w:rPr>
          <w:noProof/>
        </w:rPr>
        <w:fldChar w:fldCharType="separate"/>
      </w:r>
      <w:r>
        <w:rPr>
          <w:noProof/>
        </w:rPr>
        <w:t>43</w:t>
      </w:r>
      <w:r>
        <w:rPr>
          <w:noProof/>
        </w:rPr>
        <w:fldChar w:fldCharType="end"/>
      </w:r>
    </w:p>
    <w:p w14:paraId="4C49DBF3" w14:textId="744A597E" w:rsidR="00F66C47" w:rsidRDefault="00F66C47">
      <w:pPr>
        <w:pStyle w:val="TOC3"/>
        <w:rPr>
          <w:rFonts w:asciiTheme="minorHAnsi" w:eastAsiaTheme="minorEastAsia" w:hAnsiTheme="minorHAnsi" w:cstheme="minorBidi"/>
          <w:noProof/>
          <w:sz w:val="22"/>
          <w:szCs w:val="22"/>
          <w:lang w:eastAsia="en-GB"/>
        </w:rPr>
      </w:pPr>
      <w:r>
        <w:rPr>
          <w:noProof/>
        </w:rPr>
        <w:t>4.3.38</w:t>
      </w:r>
      <w:r>
        <w:rPr>
          <w:rFonts w:asciiTheme="minorHAnsi" w:eastAsiaTheme="minorEastAsia" w:hAnsiTheme="minorHAnsi" w:cstheme="minorBidi"/>
          <w:noProof/>
          <w:sz w:val="22"/>
          <w:szCs w:val="22"/>
          <w:lang w:eastAsia="en-GB"/>
        </w:rPr>
        <w:tab/>
      </w:r>
      <w:r w:rsidRPr="00006EDB">
        <w:rPr>
          <w:rFonts w:ascii="Courier New" w:hAnsi="Courier New" w:cs="Courier New"/>
          <w:noProof/>
        </w:rPr>
        <w:t>AreaScope &lt;&lt;dataType&gt;&gt;</w:t>
      </w:r>
      <w:r>
        <w:rPr>
          <w:noProof/>
        </w:rPr>
        <w:tab/>
      </w:r>
      <w:r>
        <w:rPr>
          <w:noProof/>
        </w:rPr>
        <w:fldChar w:fldCharType="begin" w:fldLock="1"/>
      </w:r>
      <w:r>
        <w:rPr>
          <w:noProof/>
        </w:rPr>
        <w:instrText xml:space="preserve"> PAGEREF _Toc105582723 \h </w:instrText>
      </w:r>
      <w:r>
        <w:rPr>
          <w:noProof/>
        </w:rPr>
      </w:r>
      <w:r>
        <w:rPr>
          <w:noProof/>
        </w:rPr>
        <w:fldChar w:fldCharType="separate"/>
      </w:r>
      <w:r>
        <w:rPr>
          <w:noProof/>
        </w:rPr>
        <w:t>43</w:t>
      </w:r>
      <w:r>
        <w:rPr>
          <w:noProof/>
        </w:rPr>
        <w:fldChar w:fldCharType="end"/>
      </w:r>
    </w:p>
    <w:p w14:paraId="4887CC86" w14:textId="1244CE42" w:rsidR="00F66C47" w:rsidRDefault="00F66C47">
      <w:pPr>
        <w:pStyle w:val="TOC4"/>
        <w:rPr>
          <w:rFonts w:asciiTheme="minorHAnsi" w:eastAsiaTheme="minorEastAsia" w:hAnsiTheme="minorHAnsi" w:cstheme="minorBidi"/>
          <w:noProof/>
          <w:sz w:val="22"/>
          <w:szCs w:val="22"/>
          <w:lang w:eastAsia="en-GB"/>
        </w:rPr>
      </w:pPr>
      <w:r>
        <w:rPr>
          <w:noProof/>
        </w:rPr>
        <w:t>4.3.38.1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_Toc105582724 \h </w:instrText>
      </w:r>
      <w:r>
        <w:rPr>
          <w:noProof/>
        </w:rPr>
      </w:r>
      <w:r>
        <w:rPr>
          <w:noProof/>
        </w:rPr>
        <w:fldChar w:fldCharType="separate"/>
      </w:r>
      <w:r>
        <w:rPr>
          <w:noProof/>
        </w:rPr>
        <w:t>43</w:t>
      </w:r>
      <w:r>
        <w:rPr>
          <w:noProof/>
        </w:rPr>
        <w:fldChar w:fldCharType="end"/>
      </w:r>
    </w:p>
    <w:p w14:paraId="1CBE02F4" w14:textId="05B77E2C" w:rsidR="00F66C47" w:rsidRDefault="00F66C47">
      <w:pPr>
        <w:pStyle w:val="TOC4"/>
        <w:rPr>
          <w:rFonts w:asciiTheme="minorHAnsi" w:eastAsiaTheme="minorEastAsia" w:hAnsiTheme="minorHAnsi" w:cstheme="minorBidi"/>
          <w:noProof/>
          <w:sz w:val="22"/>
          <w:szCs w:val="22"/>
          <w:lang w:eastAsia="en-GB"/>
        </w:rPr>
      </w:pPr>
      <w:r w:rsidRPr="007D15C4">
        <w:rPr>
          <w:noProof/>
        </w:rPr>
        <w:t>4.3.38.2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_Toc105582725 \h </w:instrText>
      </w:r>
      <w:r>
        <w:rPr>
          <w:noProof/>
        </w:rPr>
      </w:r>
      <w:r>
        <w:rPr>
          <w:noProof/>
        </w:rPr>
        <w:fldChar w:fldCharType="separate"/>
      </w:r>
      <w:r>
        <w:rPr>
          <w:noProof/>
        </w:rPr>
        <w:t>44</w:t>
      </w:r>
      <w:r>
        <w:rPr>
          <w:noProof/>
        </w:rPr>
        <w:fldChar w:fldCharType="end"/>
      </w:r>
    </w:p>
    <w:p w14:paraId="40840F0D" w14:textId="71FA3C84" w:rsidR="00F66C47" w:rsidRDefault="00F66C47">
      <w:pPr>
        <w:pStyle w:val="TOC3"/>
        <w:rPr>
          <w:rFonts w:asciiTheme="minorHAnsi" w:eastAsiaTheme="minorEastAsia" w:hAnsiTheme="minorHAnsi" w:cstheme="minorBidi"/>
          <w:noProof/>
          <w:sz w:val="22"/>
          <w:szCs w:val="22"/>
          <w:lang w:eastAsia="en-GB"/>
        </w:rPr>
      </w:pPr>
      <w:r w:rsidRPr="007D15C4">
        <w:rPr>
          <w:noProof/>
        </w:rPr>
        <w:t>4.3.39</w:t>
      </w:r>
      <w:r>
        <w:rPr>
          <w:rFonts w:asciiTheme="minorHAnsi" w:eastAsiaTheme="minorEastAsia" w:hAnsiTheme="minorHAnsi" w:cstheme="minorBidi"/>
          <w:noProof/>
          <w:sz w:val="22"/>
          <w:szCs w:val="22"/>
          <w:lang w:eastAsia="en-GB"/>
        </w:rPr>
        <w:tab/>
      </w:r>
      <w:r w:rsidRPr="007D15C4">
        <w:rPr>
          <w:rFonts w:ascii="Courier New" w:hAnsi="Courier New" w:cs="Courier New"/>
          <w:noProof/>
        </w:rPr>
        <w:t>Tai &lt;&lt;dataType&gt;&gt;</w:t>
      </w:r>
      <w:r>
        <w:rPr>
          <w:noProof/>
        </w:rPr>
        <w:tab/>
      </w:r>
      <w:r>
        <w:rPr>
          <w:noProof/>
        </w:rPr>
        <w:fldChar w:fldCharType="begin" w:fldLock="1"/>
      </w:r>
      <w:r>
        <w:rPr>
          <w:noProof/>
        </w:rPr>
        <w:instrText xml:space="preserve"> PAGEREF _Toc105582726 \h </w:instrText>
      </w:r>
      <w:r>
        <w:rPr>
          <w:noProof/>
        </w:rPr>
      </w:r>
      <w:r>
        <w:rPr>
          <w:noProof/>
        </w:rPr>
        <w:fldChar w:fldCharType="separate"/>
      </w:r>
      <w:r>
        <w:rPr>
          <w:noProof/>
        </w:rPr>
        <w:t>44</w:t>
      </w:r>
      <w:r>
        <w:rPr>
          <w:noProof/>
        </w:rPr>
        <w:fldChar w:fldCharType="end"/>
      </w:r>
    </w:p>
    <w:p w14:paraId="25423958" w14:textId="58060EAC" w:rsidR="00F66C47" w:rsidRDefault="00F66C47">
      <w:pPr>
        <w:pStyle w:val="TOC4"/>
        <w:rPr>
          <w:rFonts w:asciiTheme="minorHAnsi" w:eastAsiaTheme="minorEastAsia" w:hAnsiTheme="minorHAnsi" w:cstheme="minorBidi"/>
          <w:noProof/>
          <w:sz w:val="22"/>
          <w:szCs w:val="22"/>
          <w:lang w:eastAsia="en-GB"/>
        </w:rPr>
      </w:pPr>
      <w:r w:rsidRPr="007D15C4">
        <w:rPr>
          <w:noProof/>
        </w:rPr>
        <w:t>4.3.39.1</w:t>
      </w:r>
      <w:r>
        <w:rPr>
          <w:rFonts w:asciiTheme="minorHAnsi" w:eastAsiaTheme="minorEastAsia" w:hAnsiTheme="minorHAnsi" w:cstheme="minorBidi"/>
          <w:noProof/>
          <w:sz w:val="22"/>
          <w:szCs w:val="22"/>
          <w:lang w:eastAsia="en-GB"/>
        </w:rPr>
        <w:tab/>
      </w:r>
      <w:r w:rsidRPr="007D15C4">
        <w:rPr>
          <w:noProof/>
        </w:rPr>
        <w:t>Definition</w:t>
      </w:r>
      <w:r>
        <w:rPr>
          <w:noProof/>
        </w:rPr>
        <w:tab/>
      </w:r>
      <w:r>
        <w:rPr>
          <w:noProof/>
        </w:rPr>
        <w:fldChar w:fldCharType="begin" w:fldLock="1"/>
      </w:r>
      <w:r>
        <w:rPr>
          <w:noProof/>
        </w:rPr>
        <w:instrText xml:space="preserve"> PAGEREF _Toc105582727 \h </w:instrText>
      </w:r>
      <w:r>
        <w:rPr>
          <w:noProof/>
        </w:rPr>
      </w:r>
      <w:r>
        <w:rPr>
          <w:noProof/>
        </w:rPr>
        <w:fldChar w:fldCharType="separate"/>
      </w:r>
      <w:r>
        <w:rPr>
          <w:noProof/>
        </w:rPr>
        <w:t>44</w:t>
      </w:r>
      <w:r>
        <w:rPr>
          <w:noProof/>
        </w:rPr>
        <w:fldChar w:fldCharType="end"/>
      </w:r>
    </w:p>
    <w:p w14:paraId="789EB3B7" w14:textId="34411DF3" w:rsidR="00F66C47" w:rsidRDefault="00F66C47">
      <w:pPr>
        <w:pStyle w:val="TOC4"/>
        <w:rPr>
          <w:rFonts w:asciiTheme="minorHAnsi" w:eastAsiaTheme="minorEastAsia" w:hAnsiTheme="minorHAnsi" w:cstheme="minorBidi"/>
          <w:noProof/>
          <w:sz w:val="22"/>
          <w:szCs w:val="22"/>
          <w:lang w:eastAsia="en-GB"/>
        </w:rPr>
      </w:pPr>
      <w:r w:rsidRPr="007D15C4">
        <w:rPr>
          <w:noProof/>
        </w:rPr>
        <w:t>4.3.39.2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_Toc105582728 \h </w:instrText>
      </w:r>
      <w:r>
        <w:rPr>
          <w:noProof/>
        </w:rPr>
      </w:r>
      <w:r>
        <w:rPr>
          <w:noProof/>
        </w:rPr>
        <w:fldChar w:fldCharType="separate"/>
      </w:r>
      <w:r>
        <w:rPr>
          <w:noProof/>
        </w:rPr>
        <w:t>44</w:t>
      </w:r>
      <w:r>
        <w:rPr>
          <w:noProof/>
        </w:rPr>
        <w:fldChar w:fldCharType="end"/>
      </w:r>
    </w:p>
    <w:p w14:paraId="7B617002" w14:textId="073B50EA" w:rsidR="00F66C47" w:rsidRDefault="00F66C47">
      <w:pPr>
        <w:pStyle w:val="TOC3"/>
        <w:rPr>
          <w:rFonts w:asciiTheme="minorHAnsi" w:eastAsiaTheme="minorEastAsia" w:hAnsiTheme="minorHAnsi" w:cstheme="minorBidi"/>
          <w:noProof/>
          <w:sz w:val="22"/>
          <w:szCs w:val="22"/>
          <w:lang w:eastAsia="en-GB"/>
        </w:rPr>
      </w:pPr>
      <w:r>
        <w:rPr>
          <w:noProof/>
        </w:rPr>
        <w:t>4.3.40</w:t>
      </w:r>
      <w:r>
        <w:rPr>
          <w:rFonts w:asciiTheme="minorHAnsi" w:eastAsiaTheme="minorEastAsia" w:hAnsiTheme="minorHAnsi" w:cstheme="minorBidi"/>
          <w:noProof/>
          <w:sz w:val="22"/>
          <w:szCs w:val="22"/>
          <w:lang w:eastAsia="en-GB"/>
        </w:rPr>
        <w:tab/>
      </w:r>
      <w:r w:rsidRPr="00006EDB">
        <w:rPr>
          <w:rFonts w:ascii="Courier New" w:hAnsi="Courier New" w:cs="Courier New"/>
          <w:noProof/>
        </w:rPr>
        <w:t>MbsfnArea &lt;&lt;dataType&gt;&gt;</w:t>
      </w:r>
      <w:r>
        <w:rPr>
          <w:noProof/>
        </w:rPr>
        <w:tab/>
      </w:r>
      <w:r>
        <w:rPr>
          <w:noProof/>
        </w:rPr>
        <w:fldChar w:fldCharType="begin" w:fldLock="1"/>
      </w:r>
      <w:r>
        <w:rPr>
          <w:noProof/>
        </w:rPr>
        <w:instrText xml:space="preserve"> PAGEREF _Toc105582729 \h </w:instrText>
      </w:r>
      <w:r>
        <w:rPr>
          <w:noProof/>
        </w:rPr>
      </w:r>
      <w:r>
        <w:rPr>
          <w:noProof/>
        </w:rPr>
        <w:fldChar w:fldCharType="separate"/>
      </w:r>
      <w:r>
        <w:rPr>
          <w:noProof/>
        </w:rPr>
        <w:t>44</w:t>
      </w:r>
      <w:r>
        <w:rPr>
          <w:noProof/>
        </w:rPr>
        <w:fldChar w:fldCharType="end"/>
      </w:r>
    </w:p>
    <w:p w14:paraId="6412F8BB" w14:textId="035C709B" w:rsidR="00F66C47" w:rsidRDefault="00F66C47">
      <w:pPr>
        <w:pStyle w:val="TOC4"/>
        <w:rPr>
          <w:rFonts w:asciiTheme="minorHAnsi" w:eastAsiaTheme="minorEastAsia" w:hAnsiTheme="minorHAnsi" w:cstheme="minorBidi"/>
          <w:noProof/>
          <w:sz w:val="22"/>
          <w:szCs w:val="22"/>
          <w:lang w:eastAsia="en-GB"/>
        </w:rPr>
      </w:pPr>
      <w:r>
        <w:rPr>
          <w:noProof/>
        </w:rPr>
        <w:lastRenderedPageBreak/>
        <w:t>4.3.40.1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_Toc105582730 \h </w:instrText>
      </w:r>
      <w:r>
        <w:rPr>
          <w:noProof/>
        </w:rPr>
      </w:r>
      <w:r>
        <w:rPr>
          <w:noProof/>
        </w:rPr>
        <w:fldChar w:fldCharType="separate"/>
      </w:r>
      <w:r>
        <w:rPr>
          <w:noProof/>
        </w:rPr>
        <w:t>44</w:t>
      </w:r>
      <w:r>
        <w:rPr>
          <w:noProof/>
        </w:rPr>
        <w:fldChar w:fldCharType="end"/>
      </w:r>
    </w:p>
    <w:p w14:paraId="46DD0F73" w14:textId="17D6D386" w:rsidR="00F66C47" w:rsidRDefault="00F66C47">
      <w:pPr>
        <w:pStyle w:val="TOC4"/>
        <w:rPr>
          <w:rFonts w:asciiTheme="minorHAnsi" w:eastAsiaTheme="minorEastAsia" w:hAnsiTheme="minorHAnsi" w:cstheme="minorBidi"/>
          <w:noProof/>
          <w:sz w:val="22"/>
          <w:szCs w:val="22"/>
          <w:lang w:eastAsia="en-GB"/>
        </w:rPr>
      </w:pPr>
      <w:r w:rsidRPr="007D15C4">
        <w:rPr>
          <w:noProof/>
        </w:rPr>
        <w:t>4.3.40.2</w:t>
      </w:r>
      <w:r>
        <w:rPr>
          <w:rFonts w:asciiTheme="minorHAnsi" w:eastAsiaTheme="minorEastAsia" w:hAnsiTheme="minorHAnsi" w:cstheme="minorBidi"/>
          <w:noProof/>
          <w:sz w:val="22"/>
          <w:szCs w:val="22"/>
          <w:lang w:eastAsia="en-GB"/>
        </w:rPr>
        <w:tab/>
      </w:r>
      <w:r w:rsidRPr="007D15C4">
        <w:rPr>
          <w:noProof/>
        </w:rPr>
        <w:t>Attributes</w:t>
      </w:r>
      <w:r>
        <w:rPr>
          <w:noProof/>
        </w:rPr>
        <w:tab/>
      </w:r>
      <w:r>
        <w:rPr>
          <w:noProof/>
        </w:rPr>
        <w:fldChar w:fldCharType="begin" w:fldLock="1"/>
      </w:r>
      <w:r>
        <w:rPr>
          <w:noProof/>
        </w:rPr>
        <w:instrText xml:space="preserve"> PAGEREF _Toc105582731 \h </w:instrText>
      </w:r>
      <w:r>
        <w:rPr>
          <w:noProof/>
        </w:rPr>
      </w:r>
      <w:r>
        <w:rPr>
          <w:noProof/>
        </w:rPr>
        <w:fldChar w:fldCharType="separate"/>
      </w:r>
      <w:r>
        <w:rPr>
          <w:noProof/>
        </w:rPr>
        <w:t>44</w:t>
      </w:r>
      <w:r>
        <w:rPr>
          <w:noProof/>
        </w:rPr>
        <w:fldChar w:fldCharType="end"/>
      </w:r>
    </w:p>
    <w:p w14:paraId="29A68FBC" w14:textId="5A79385F" w:rsidR="00F66C47" w:rsidRDefault="00F66C47">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Attribute definitions</w:t>
      </w:r>
      <w:r>
        <w:rPr>
          <w:noProof/>
        </w:rPr>
        <w:tab/>
      </w:r>
      <w:r>
        <w:rPr>
          <w:noProof/>
        </w:rPr>
        <w:fldChar w:fldCharType="begin" w:fldLock="1"/>
      </w:r>
      <w:r>
        <w:rPr>
          <w:noProof/>
        </w:rPr>
        <w:instrText xml:space="preserve"> PAGEREF _Toc105582732 \h </w:instrText>
      </w:r>
      <w:r>
        <w:rPr>
          <w:noProof/>
        </w:rPr>
      </w:r>
      <w:r>
        <w:rPr>
          <w:noProof/>
        </w:rPr>
        <w:fldChar w:fldCharType="separate"/>
      </w:r>
      <w:r>
        <w:rPr>
          <w:noProof/>
        </w:rPr>
        <w:t>45</w:t>
      </w:r>
      <w:r>
        <w:rPr>
          <w:noProof/>
        </w:rPr>
        <w:fldChar w:fldCharType="end"/>
      </w:r>
    </w:p>
    <w:p w14:paraId="75E4FAC8" w14:textId="6B4EA00B" w:rsidR="00F66C47" w:rsidRDefault="00F66C47">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Attribute properties</w:t>
      </w:r>
      <w:r>
        <w:rPr>
          <w:noProof/>
        </w:rPr>
        <w:tab/>
      </w:r>
      <w:r>
        <w:rPr>
          <w:noProof/>
        </w:rPr>
        <w:fldChar w:fldCharType="begin" w:fldLock="1"/>
      </w:r>
      <w:r>
        <w:rPr>
          <w:noProof/>
        </w:rPr>
        <w:instrText xml:space="preserve"> PAGEREF _Toc105582733 \h </w:instrText>
      </w:r>
      <w:r>
        <w:rPr>
          <w:noProof/>
        </w:rPr>
      </w:r>
      <w:r>
        <w:rPr>
          <w:noProof/>
        </w:rPr>
        <w:fldChar w:fldCharType="separate"/>
      </w:r>
      <w:r>
        <w:rPr>
          <w:noProof/>
        </w:rPr>
        <w:t>45</w:t>
      </w:r>
      <w:r>
        <w:rPr>
          <w:noProof/>
        </w:rPr>
        <w:fldChar w:fldCharType="end"/>
      </w:r>
    </w:p>
    <w:p w14:paraId="6C75C28A" w14:textId="264AC2CF" w:rsidR="00F66C47" w:rsidRDefault="00F66C47">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Constraints</w:t>
      </w:r>
      <w:r>
        <w:rPr>
          <w:noProof/>
        </w:rPr>
        <w:tab/>
      </w:r>
      <w:r>
        <w:rPr>
          <w:noProof/>
        </w:rPr>
        <w:fldChar w:fldCharType="begin" w:fldLock="1"/>
      </w:r>
      <w:r>
        <w:rPr>
          <w:noProof/>
        </w:rPr>
        <w:instrText xml:space="preserve"> PAGEREF _Toc105582734 \h </w:instrText>
      </w:r>
      <w:r>
        <w:rPr>
          <w:noProof/>
        </w:rPr>
      </w:r>
      <w:r>
        <w:rPr>
          <w:noProof/>
        </w:rPr>
        <w:fldChar w:fldCharType="separate"/>
      </w:r>
      <w:r>
        <w:rPr>
          <w:noProof/>
        </w:rPr>
        <w:t>63</w:t>
      </w:r>
      <w:r>
        <w:rPr>
          <w:noProof/>
        </w:rPr>
        <w:fldChar w:fldCharType="end"/>
      </w:r>
    </w:p>
    <w:p w14:paraId="7CB519F2" w14:textId="41266F1D" w:rsidR="00F66C47" w:rsidRDefault="00F66C47">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_Toc105582735 \h </w:instrText>
      </w:r>
      <w:r>
        <w:rPr>
          <w:noProof/>
        </w:rPr>
      </w:r>
      <w:r>
        <w:rPr>
          <w:noProof/>
        </w:rPr>
        <w:fldChar w:fldCharType="separate"/>
      </w:r>
      <w:r>
        <w:rPr>
          <w:noProof/>
        </w:rPr>
        <w:t>63</w:t>
      </w:r>
      <w:r>
        <w:rPr>
          <w:noProof/>
        </w:rPr>
        <w:fldChar w:fldCharType="end"/>
      </w:r>
    </w:p>
    <w:p w14:paraId="4AB155D2" w14:textId="27054F47" w:rsidR="00F66C47" w:rsidRDefault="00F66C47">
      <w:pPr>
        <w:pStyle w:val="TOC3"/>
        <w:rPr>
          <w:rFonts w:asciiTheme="minorHAnsi" w:eastAsiaTheme="minorEastAsia" w:hAnsiTheme="minorHAnsi" w:cstheme="minorBidi"/>
          <w:noProof/>
          <w:sz w:val="22"/>
          <w:szCs w:val="22"/>
          <w:lang w:eastAsia="en-GB"/>
        </w:rPr>
      </w:pPr>
      <w:r>
        <w:rPr>
          <w:noProof/>
        </w:rPr>
        <w:t>4.5.1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_Toc105582736 \h </w:instrText>
      </w:r>
      <w:r>
        <w:rPr>
          <w:noProof/>
        </w:rPr>
      </w:r>
      <w:r>
        <w:rPr>
          <w:noProof/>
        </w:rPr>
        <w:fldChar w:fldCharType="separate"/>
      </w:r>
      <w:r>
        <w:rPr>
          <w:noProof/>
        </w:rPr>
        <w:t>63</w:t>
      </w:r>
      <w:r>
        <w:rPr>
          <w:noProof/>
        </w:rPr>
        <w:fldChar w:fldCharType="end"/>
      </w:r>
    </w:p>
    <w:p w14:paraId="10362B57" w14:textId="496E320C" w:rsidR="00F66C47" w:rsidRDefault="00F66C47">
      <w:pPr>
        <w:pStyle w:val="TOC3"/>
        <w:rPr>
          <w:rFonts w:asciiTheme="minorHAnsi" w:eastAsiaTheme="minorEastAsia" w:hAnsiTheme="minorHAnsi" w:cstheme="minorBidi"/>
          <w:noProof/>
          <w:sz w:val="22"/>
          <w:szCs w:val="22"/>
          <w:lang w:eastAsia="en-GB"/>
        </w:rPr>
      </w:pPr>
      <w:r>
        <w:rPr>
          <w:noProof/>
        </w:rPr>
        <w:t>4.5.2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_Toc105582737 \h </w:instrText>
      </w:r>
      <w:r>
        <w:rPr>
          <w:noProof/>
        </w:rPr>
      </w:r>
      <w:r>
        <w:rPr>
          <w:noProof/>
        </w:rPr>
        <w:fldChar w:fldCharType="separate"/>
      </w:r>
      <w:r>
        <w:rPr>
          <w:noProof/>
        </w:rPr>
        <w:t>63</w:t>
      </w:r>
      <w:r>
        <w:rPr>
          <w:noProof/>
        </w:rPr>
        <w:fldChar w:fldCharType="end"/>
      </w:r>
    </w:p>
    <w:p w14:paraId="0929581D" w14:textId="0AE46ACA" w:rsidR="00F66C47" w:rsidRDefault="00F66C47">
      <w:pPr>
        <w:pStyle w:val="TOC3"/>
        <w:rPr>
          <w:rFonts w:asciiTheme="minorHAnsi" w:eastAsiaTheme="minorEastAsia" w:hAnsiTheme="minorHAnsi" w:cstheme="minorBidi"/>
          <w:noProof/>
          <w:sz w:val="22"/>
          <w:szCs w:val="22"/>
          <w:lang w:eastAsia="en-GB"/>
        </w:rPr>
      </w:pPr>
      <w:r>
        <w:rPr>
          <w:noProof/>
        </w:rPr>
        <w:t>4.5.3</w:t>
      </w:r>
      <w:r>
        <w:rPr>
          <w:rFonts w:asciiTheme="minorHAnsi" w:eastAsiaTheme="minorEastAsia" w:hAnsiTheme="minorHAnsi" w:cstheme="minorBidi"/>
          <w:noProof/>
          <w:sz w:val="22"/>
          <w:szCs w:val="22"/>
          <w:lang w:eastAsia="en-GB"/>
        </w:rPr>
        <w:tab/>
      </w:r>
      <w:r>
        <w:rPr>
          <w:noProof/>
        </w:rPr>
        <w:t>Threshold Crossing notifications</w:t>
      </w:r>
      <w:r>
        <w:rPr>
          <w:noProof/>
        </w:rPr>
        <w:tab/>
      </w:r>
      <w:r>
        <w:rPr>
          <w:noProof/>
        </w:rPr>
        <w:fldChar w:fldCharType="begin" w:fldLock="1"/>
      </w:r>
      <w:r>
        <w:rPr>
          <w:noProof/>
        </w:rPr>
        <w:instrText xml:space="preserve"> PAGEREF _Toc105582738 \h </w:instrText>
      </w:r>
      <w:r>
        <w:rPr>
          <w:noProof/>
        </w:rPr>
      </w:r>
      <w:r>
        <w:rPr>
          <w:noProof/>
        </w:rPr>
        <w:fldChar w:fldCharType="separate"/>
      </w:r>
      <w:r>
        <w:rPr>
          <w:noProof/>
        </w:rPr>
        <w:t>63</w:t>
      </w:r>
      <w:r>
        <w:rPr>
          <w:noProof/>
        </w:rPr>
        <w:fldChar w:fldCharType="end"/>
      </w:r>
    </w:p>
    <w:p w14:paraId="12260A28" w14:textId="3BF906D6" w:rsidR="00F66C47" w:rsidRDefault="00F66C47" w:rsidP="00F66C47">
      <w:pPr>
        <w:pStyle w:val="TOC8"/>
        <w:rPr>
          <w:rFonts w:asciiTheme="minorHAnsi" w:eastAsiaTheme="minorEastAsia" w:hAnsiTheme="minorHAnsi" w:cstheme="minorBidi"/>
          <w:b w:val="0"/>
          <w:noProof/>
          <w:szCs w:val="22"/>
          <w:lang w:eastAsia="en-GB"/>
        </w:rPr>
      </w:pPr>
      <w:r>
        <w:rPr>
          <w:noProof/>
        </w:rPr>
        <w:t>Annex A (informative): Alternate class diagram</w:t>
      </w:r>
      <w:r>
        <w:rPr>
          <w:noProof/>
        </w:rPr>
        <w:tab/>
      </w:r>
      <w:r>
        <w:rPr>
          <w:noProof/>
        </w:rPr>
        <w:fldChar w:fldCharType="begin" w:fldLock="1"/>
      </w:r>
      <w:r>
        <w:rPr>
          <w:noProof/>
        </w:rPr>
        <w:instrText xml:space="preserve"> PAGEREF _Toc105582739 \h </w:instrText>
      </w:r>
      <w:r>
        <w:rPr>
          <w:noProof/>
        </w:rPr>
      </w:r>
      <w:r>
        <w:rPr>
          <w:noProof/>
        </w:rPr>
        <w:fldChar w:fldCharType="separate"/>
      </w:r>
      <w:r>
        <w:rPr>
          <w:noProof/>
        </w:rPr>
        <w:t>64</w:t>
      </w:r>
      <w:r>
        <w:rPr>
          <w:noProof/>
        </w:rPr>
        <w:fldChar w:fldCharType="end"/>
      </w:r>
    </w:p>
    <w:p w14:paraId="58606E28" w14:textId="08C1EAE7" w:rsidR="00F66C47" w:rsidRDefault="00F66C47" w:rsidP="00F66C47">
      <w:pPr>
        <w:pStyle w:val="TOC8"/>
        <w:rPr>
          <w:rFonts w:asciiTheme="minorHAnsi" w:eastAsiaTheme="minorEastAsia"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_Toc105582740 \h </w:instrText>
      </w:r>
      <w:r>
        <w:rPr>
          <w:noProof/>
        </w:rPr>
      </w:r>
      <w:r>
        <w:rPr>
          <w:noProof/>
        </w:rPr>
        <w:fldChar w:fldCharType="separate"/>
      </w:r>
      <w:r>
        <w:rPr>
          <w:noProof/>
        </w:rPr>
        <w:t>65</w:t>
      </w:r>
      <w:r>
        <w:rPr>
          <w:noProof/>
        </w:rPr>
        <w:fldChar w:fldCharType="end"/>
      </w:r>
    </w:p>
    <w:p w14:paraId="4359B8AA" w14:textId="066ED544" w:rsidR="00BD0CAD" w:rsidRDefault="00B272D3">
      <w:r>
        <w:rPr>
          <w:noProof/>
          <w:sz w:val="22"/>
        </w:rPr>
        <w:fldChar w:fldCharType="end"/>
      </w:r>
    </w:p>
    <w:p w14:paraId="640E1A5D" w14:textId="77777777" w:rsidR="00BD0CAD" w:rsidRDefault="00BD0CAD">
      <w:pPr>
        <w:pStyle w:val="Heading1"/>
      </w:pPr>
      <w:r>
        <w:br w:type="page"/>
      </w:r>
      <w:bookmarkStart w:id="9" w:name="_Toc20150371"/>
      <w:bookmarkStart w:id="10" w:name="_Toc27479619"/>
      <w:bookmarkStart w:id="11" w:name="_Toc36025131"/>
      <w:bookmarkStart w:id="12" w:name="_Toc44516231"/>
      <w:bookmarkStart w:id="13" w:name="_Toc45272550"/>
      <w:bookmarkStart w:id="14" w:name="_Toc51754549"/>
      <w:bookmarkStart w:id="15" w:name="_Toc105582554"/>
      <w:r>
        <w:lastRenderedPageBreak/>
        <w:t>Foreword</w:t>
      </w:r>
      <w:bookmarkEnd w:id="9"/>
      <w:bookmarkEnd w:id="10"/>
      <w:bookmarkEnd w:id="11"/>
      <w:bookmarkEnd w:id="12"/>
      <w:bookmarkEnd w:id="13"/>
      <w:bookmarkEnd w:id="14"/>
      <w:bookmarkEnd w:id="15"/>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Version x.y.z</w:t>
      </w:r>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16" w:name="_Toc20150372"/>
      <w:bookmarkStart w:id="17" w:name="_Toc27479620"/>
      <w:bookmarkStart w:id="18" w:name="_Toc36025132"/>
      <w:bookmarkStart w:id="19" w:name="_Toc44516232"/>
      <w:bookmarkStart w:id="20" w:name="_Toc45272551"/>
      <w:bookmarkStart w:id="21" w:name="_Toc51754550"/>
      <w:bookmarkStart w:id="22" w:name="_Toc105582555"/>
      <w:bookmarkStart w:id="23" w:name="historyclause"/>
      <w:r>
        <w:t>Introduction</w:t>
      </w:r>
      <w:bookmarkEnd w:id="16"/>
      <w:bookmarkEnd w:id="17"/>
      <w:bookmarkEnd w:id="18"/>
      <w:bookmarkEnd w:id="19"/>
      <w:bookmarkEnd w:id="20"/>
      <w:bookmarkEnd w:id="21"/>
      <w:bookmarkEnd w:id="22"/>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The interface Itf-N,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24" w:name="_Toc20150373"/>
      <w:bookmarkStart w:id="25" w:name="_Toc27479621"/>
      <w:bookmarkStart w:id="26" w:name="_Toc36025133"/>
      <w:bookmarkStart w:id="27" w:name="_Toc44516233"/>
      <w:bookmarkStart w:id="28" w:name="_Toc45272552"/>
      <w:bookmarkStart w:id="29" w:name="_Toc51754551"/>
      <w:bookmarkStart w:id="30" w:name="_Toc105582556"/>
      <w:r>
        <w:lastRenderedPageBreak/>
        <w:t>1</w:t>
      </w:r>
      <w:r>
        <w:tab/>
        <w:t>Scope</w:t>
      </w:r>
      <w:bookmarkEnd w:id="24"/>
      <w:bookmarkEnd w:id="25"/>
      <w:bookmarkEnd w:id="26"/>
      <w:bookmarkEnd w:id="27"/>
      <w:bookmarkEnd w:id="28"/>
      <w:bookmarkEnd w:id="29"/>
      <w:bookmarkEnd w:id="30"/>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IRPAgent and an IRPManager </w:t>
      </w:r>
      <w:r w:rsidR="003B33F8" w:rsidRPr="003B33F8">
        <w:t xml:space="preserve">in the deployment scenarios using IRP framework as defined in TS 32.102 [2], or between an MnS producer and MnS consumer in deployment scenarios using the Service Based Management Architecture (SBMA) as defined in TS 28.533 [32], </w:t>
      </w:r>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31" w:name="_Toc20150374"/>
      <w:bookmarkStart w:id="32" w:name="_Toc27479622"/>
      <w:bookmarkStart w:id="33" w:name="_Toc36025134"/>
      <w:bookmarkStart w:id="34" w:name="_Toc44516234"/>
      <w:bookmarkStart w:id="35" w:name="_Toc45272553"/>
      <w:bookmarkStart w:id="36" w:name="_Toc51754552"/>
      <w:bookmarkStart w:id="37" w:name="_Toc105582557"/>
      <w:r>
        <w:t>2</w:t>
      </w:r>
      <w:r>
        <w:tab/>
        <w:t>References</w:t>
      </w:r>
      <w:bookmarkEnd w:id="31"/>
      <w:bookmarkEnd w:id="32"/>
      <w:bookmarkEnd w:id="33"/>
      <w:bookmarkEnd w:id="34"/>
      <w:bookmarkEnd w:id="35"/>
      <w:bookmarkEnd w:id="36"/>
      <w:bookmarkEnd w:id="37"/>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38" w:name="_Ref444053663"/>
      <w:bookmarkStart w:id="39" w:name="_Ref467042476"/>
      <w:r>
        <w:t>[4]</w:t>
      </w:r>
      <w:r>
        <w:tab/>
      </w:r>
      <w:bookmarkEnd w:id="38"/>
      <w:bookmarkEnd w:id="39"/>
      <w:r>
        <w:t>3GPP TS 32.150: "Telecommunication management; Integration Reference Point (IRP) Concept and Definitions".</w:t>
      </w:r>
    </w:p>
    <w:p w14:paraId="12C1C9F8" w14:textId="77777777" w:rsidR="00BD0CAD" w:rsidRDefault="00BD0CAD">
      <w:pPr>
        <w:pStyle w:val="EX"/>
      </w:pPr>
      <w:bookmarkStart w:id="40"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41" w:name="_Ref468560246"/>
      <w:bookmarkEnd w:id="40"/>
      <w:r>
        <w:t>[6]</w:t>
      </w:r>
      <w:r>
        <w:tab/>
      </w:r>
      <w:bookmarkEnd w:id="41"/>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42" w:name="_Ref442700927"/>
      <w:r>
        <w:t>[7]</w:t>
      </w:r>
      <w:r>
        <w:tab/>
        <w:t>ITU-T Recommendation X.710 (1991): "Common Management Information Service Definition for CCITT Applications</w:t>
      </w:r>
      <w:bookmarkEnd w:id="42"/>
      <w:r>
        <w:t>".</w:t>
      </w:r>
    </w:p>
    <w:p w14:paraId="18301E67" w14:textId="77777777" w:rsidR="00BD0CAD" w:rsidRDefault="00BD0CAD">
      <w:pPr>
        <w:pStyle w:val="EX"/>
      </w:pPr>
      <w:bookmarkStart w:id="43" w:name="_Ref469211610"/>
      <w:r>
        <w:t>[8]</w:t>
      </w:r>
      <w:bookmarkStart w:id="44" w:name="_Ref468157984"/>
      <w:bookmarkEnd w:id="43"/>
      <w:r>
        <w:tab/>
      </w:r>
      <w:bookmarkEnd w:id="44"/>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45"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lastRenderedPageBreak/>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D01E5CE" w14:textId="77777777" w:rsidR="0065341F" w:rsidRDefault="0065341F" w:rsidP="0065341F">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6CD9DEA8" w14:textId="77777777" w:rsidR="0065341F" w:rsidRDefault="0065341F" w:rsidP="0065341F">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D3FD687" w14:textId="77777777" w:rsidR="0065341F" w:rsidRDefault="0065341F" w:rsidP="0065341F">
      <w:pPr>
        <w:pStyle w:val="EX"/>
        <w:rPr>
          <w:rFonts w:eastAsia="SimSun" w:cs="Arial"/>
          <w:szCs w:val="18"/>
        </w:rPr>
      </w:pPr>
      <w:r>
        <w:lastRenderedPageBreak/>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1515F0DB" w14:textId="77777777" w:rsidR="0065341F" w:rsidRDefault="0065341F" w:rsidP="0065341F">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05C5C61F" w14:textId="77777777" w:rsidR="0065341F" w:rsidRDefault="0065341F" w:rsidP="0065341F">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0F4E4E75" w14:textId="77777777" w:rsidR="0065341F" w:rsidRPr="009765D6" w:rsidRDefault="0065341F" w:rsidP="0065341F">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p>
    <w:p w14:paraId="4A24A503" w14:textId="77777777" w:rsidR="0065341F" w:rsidRDefault="0065341F" w:rsidP="0065341F">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ADB3B01" w14:textId="77777777" w:rsidR="0065341F" w:rsidRDefault="0065341F" w:rsidP="0065341F">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47738A2D" w14:textId="77777777" w:rsidR="0065341F" w:rsidRDefault="0065341F" w:rsidP="0065341F">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3688C115" w14:textId="77777777" w:rsidR="0065341F" w:rsidRDefault="0065341F" w:rsidP="0065341F">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37640936" w14:textId="77777777" w:rsidR="0065341F" w:rsidRDefault="0065341F" w:rsidP="0065341F">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13C23A81" w14:textId="77777777" w:rsidR="0065341F" w:rsidRDefault="0065341F" w:rsidP="0065341F">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4E7E6515" w14:textId="77777777" w:rsidR="0065341F" w:rsidRDefault="0065341F" w:rsidP="001018BF">
      <w:pPr>
        <w:pStyle w:val="EX"/>
      </w:pPr>
    </w:p>
    <w:p w14:paraId="5CC698FD" w14:textId="77777777" w:rsidR="00BD0CAD" w:rsidRDefault="00BD0CAD">
      <w:pPr>
        <w:pStyle w:val="Heading1"/>
      </w:pPr>
      <w:bookmarkStart w:id="46" w:name="_Toc20150375"/>
      <w:bookmarkStart w:id="47" w:name="_Toc27479623"/>
      <w:bookmarkStart w:id="48" w:name="_Toc36025135"/>
      <w:bookmarkStart w:id="49" w:name="_Toc44516235"/>
      <w:bookmarkStart w:id="50" w:name="_Toc45272554"/>
      <w:bookmarkStart w:id="51" w:name="_Toc51754553"/>
      <w:bookmarkStart w:id="52" w:name="_Toc105582558"/>
      <w:bookmarkEnd w:id="45"/>
      <w:r>
        <w:t>3</w:t>
      </w:r>
      <w:r>
        <w:tab/>
        <w:t>Definitions and abbreviations</w:t>
      </w:r>
      <w:bookmarkEnd w:id="46"/>
      <w:bookmarkEnd w:id="47"/>
      <w:bookmarkEnd w:id="48"/>
      <w:bookmarkEnd w:id="49"/>
      <w:bookmarkEnd w:id="50"/>
      <w:bookmarkEnd w:id="51"/>
      <w:bookmarkEnd w:id="52"/>
    </w:p>
    <w:p w14:paraId="49E81992" w14:textId="77777777" w:rsidR="00BD0CAD" w:rsidRDefault="00BD0CAD">
      <w:pPr>
        <w:pStyle w:val="Heading2"/>
      </w:pPr>
      <w:bookmarkStart w:id="53" w:name="_Toc20150376"/>
      <w:bookmarkStart w:id="54" w:name="_Toc27479624"/>
      <w:bookmarkStart w:id="55" w:name="_Toc36025136"/>
      <w:bookmarkStart w:id="56" w:name="_Toc44516236"/>
      <w:bookmarkStart w:id="57" w:name="_Toc45272555"/>
      <w:bookmarkStart w:id="58" w:name="_Toc51754554"/>
      <w:bookmarkStart w:id="59" w:name="_Toc105582559"/>
      <w:r>
        <w:t>3.1</w:t>
      </w:r>
      <w:r>
        <w:tab/>
        <w:t>Definitions</w:t>
      </w:r>
      <w:bookmarkEnd w:id="53"/>
      <w:bookmarkEnd w:id="54"/>
      <w:bookmarkEnd w:id="55"/>
      <w:bookmarkEnd w:id="56"/>
      <w:bookmarkEnd w:id="57"/>
      <w:bookmarkEnd w:id="58"/>
      <w:bookmarkEnd w:id="59"/>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MOs.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w:t>
      </w:r>
      <w:r>
        <w:lastRenderedPageBreak/>
        <w:t xml:space="preserve">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MOs.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60" w:name="_MON_1395054868"/>
    <w:bookmarkStart w:id="61" w:name="_MON_1395073537"/>
    <w:bookmarkStart w:id="62" w:name="_MON_991524997"/>
    <w:bookmarkStart w:id="63" w:name="_MON_991525094"/>
    <w:bookmarkStart w:id="64" w:name="_MON_991526350"/>
    <w:bookmarkStart w:id="65" w:name="_MON_991597337"/>
    <w:bookmarkStart w:id="66" w:name="_MON_997086253"/>
    <w:bookmarkStart w:id="67" w:name="_MON_1003761905"/>
    <w:bookmarkStart w:id="68" w:name="_MON_1003859758"/>
    <w:bookmarkStart w:id="69" w:name="_MON_1003883174"/>
    <w:bookmarkStart w:id="70" w:name="_MON_1003913495"/>
    <w:bookmarkStart w:id="71" w:name="_MON_1005042749"/>
    <w:bookmarkStart w:id="72" w:name="_MON_1005045497"/>
    <w:bookmarkStart w:id="73" w:name="_MON_1005431251"/>
    <w:bookmarkStart w:id="74" w:name="_MON_1005434613"/>
    <w:bookmarkStart w:id="75" w:name="_MON_1005484588"/>
    <w:bookmarkStart w:id="76" w:name="_MON_1042753125"/>
    <w:bookmarkStart w:id="77" w:name="_MON_1042753224"/>
    <w:bookmarkStart w:id="78" w:name="_MON_1094601471"/>
    <w:bookmarkStart w:id="79" w:name="_MON_111787249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395054800"/>
    <w:bookmarkEnd w:id="80"/>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1.5pt" o:ole="" fillcolor="window">
            <v:imagedata r:id="rId13" o:title=""/>
          </v:shape>
          <o:OLEObject Type="Embed" ProgID="Word.Picture.8" ShapeID="_x0000_i1025" DrawAspect="Content" ObjectID="_1724571776"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81" w:name="_Toc20150377"/>
      <w:bookmarkStart w:id="82" w:name="_Toc27479625"/>
      <w:bookmarkStart w:id="83" w:name="_Toc36025137"/>
      <w:bookmarkStart w:id="84" w:name="_Toc44516237"/>
      <w:bookmarkStart w:id="85" w:name="_Toc45272556"/>
      <w:bookmarkStart w:id="86" w:name="_Toc51754555"/>
      <w:bookmarkStart w:id="87" w:name="_Toc105582560"/>
      <w:r>
        <w:t>3.2</w:t>
      </w:r>
      <w:r>
        <w:tab/>
        <w:t>Abbreviations</w:t>
      </w:r>
      <w:bookmarkEnd w:id="81"/>
      <w:bookmarkEnd w:id="82"/>
      <w:bookmarkEnd w:id="83"/>
      <w:bookmarkEnd w:id="84"/>
      <w:bookmarkEnd w:id="85"/>
      <w:bookmarkEnd w:id="86"/>
      <w:bookmarkEnd w:id="87"/>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88" w:name="_Toc20150378"/>
      <w:bookmarkStart w:id="89" w:name="_Toc27479626"/>
      <w:bookmarkStart w:id="90" w:name="_Toc36025138"/>
      <w:bookmarkStart w:id="91" w:name="_Toc44516238"/>
      <w:bookmarkStart w:id="92" w:name="_Toc45272557"/>
      <w:bookmarkStart w:id="93" w:name="_Toc51754556"/>
      <w:bookmarkStart w:id="94" w:name="_Toc105582561"/>
      <w:r>
        <w:lastRenderedPageBreak/>
        <w:t>4</w:t>
      </w:r>
      <w:r>
        <w:tab/>
        <w:t>Model</w:t>
      </w:r>
      <w:bookmarkEnd w:id="88"/>
      <w:bookmarkEnd w:id="89"/>
      <w:bookmarkEnd w:id="90"/>
      <w:bookmarkEnd w:id="91"/>
      <w:bookmarkEnd w:id="92"/>
      <w:bookmarkEnd w:id="93"/>
      <w:bookmarkEnd w:id="94"/>
    </w:p>
    <w:p w14:paraId="16502A9F" w14:textId="77777777" w:rsidR="00BD0CAD" w:rsidRDefault="00BD0CAD">
      <w:pPr>
        <w:pStyle w:val="Heading2"/>
      </w:pPr>
      <w:bookmarkStart w:id="95" w:name="_Toc20150379"/>
      <w:bookmarkStart w:id="96" w:name="_Toc27479627"/>
      <w:bookmarkStart w:id="97" w:name="_Toc36025139"/>
      <w:bookmarkStart w:id="98" w:name="_Toc44516239"/>
      <w:bookmarkStart w:id="99" w:name="_Toc45272558"/>
      <w:bookmarkStart w:id="100" w:name="_Toc51754557"/>
      <w:bookmarkStart w:id="101" w:name="_Toc105582562"/>
      <w:r>
        <w:t>4.1</w:t>
      </w:r>
      <w:r>
        <w:tab/>
        <w:t>Imported information entities and local labels</w:t>
      </w:r>
      <w:bookmarkEnd w:id="95"/>
      <w:bookmarkEnd w:id="96"/>
      <w:bookmarkEnd w:id="97"/>
      <w:bookmarkEnd w:id="98"/>
      <w:bookmarkEnd w:id="99"/>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notifyMOICreation</w:t>
            </w:r>
          </w:p>
        </w:tc>
        <w:tc>
          <w:tcPr>
            <w:tcW w:w="1972" w:type="pct"/>
          </w:tcPr>
          <w:p w14:paraId="12DABFDD" w14:textId="77777777" w:rsidR="007C2BA8" w:rsidRPr="00F84ADE" w:rsidRDefault="007C2BA8" w:rsidP="007C2BA8">
            <w:pPr>
              <w:pStyle w:val="TAL"/>
              <w:rPr>
                <w:rFonts w:cs="Arial"/>
                <w:i/>
              </w:rPr>
            </w:pPr>
            <w:r w:rsidRPr="00F84ADE">
              <w:rPr>
                <w:rFonts w:cs="Arial"/>
              </w:rPr>
              <w:t>notifyMOICreation</w:t>
            </w:r>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notifyMOIDeletion</w:t>
            </w:r>
          </w:p>
        </w:tc>
        <w:tc>
          <w:tcPr>
            <w:tcW w:w="1972" w:type="pct"/>
          </w:tcPr>
          <w:p w14:paraId="68F9748A" w14:textId="77777777" w:rsidR="007C2BA8" w:rsidRPr="00F84ADE" w:rsidRDefault="007C2BA8" w:rsidP="007C2BA8">
            <w:pPr>
              <w:pStyle w:val="TAL"/>
              <w:rPr>
                <w:rFonts w:cs="Arial"/>
                <w:i/>
              </w:rPr>
            </w:pPr>
            <w:r w:rsidRPr="00F84ADE">
              <w:rPr>
                <w:rFonts w:cs="Arial"/>
              </w:rPr>
              <w:t>notifyMOIDeletion</w:t>
            </w:r>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r w:rsidRPr="00F84ADE">
              <w:rPr>
                <w:rFonts w:cs="Arial"/>
              </w:rPr>
              <w:t>notifyMOIAttributeValueChanges</w:t>
            </w:r>
          </w:p>
        </w:tc>
        <w:tc>
          <w:tcPr>
            <w:tcW w:w="1972" w:type="pct"/>
          </w:tcPr>
          <w:p w14:paraId="14655496" w14:textId="77777777" w:rsidR="007C2BA8" w:rsidRPr="00F84ADE" w:rsidRDefault="007C2BA8" w:rsidP="007C2BA8">
            <w:pPr>
              <w:pStyle w:val="TAL"/>
              <w:rPr>
                <w:rFonts w:cs="Arial"/>
                <w:i/>
              </w:rPr>
            </w:pPr>
            <w:r w:rsidRPr="00F84ADE">
              <w:rPr>
                <w:rFonts w:cs="Arial"/>
              </w:rPr>
              <w:t>notifyMOIAttributeValueChanges</w:t>
            </w:r>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notifyMOIChanges</w:t>
            </w:r>
          </w:p>
        </w:tc>
        <w:tc>
          <w:tcPr>
            <w:tcW w:w="1972" w:type="pct"/>
          </w:tcPr>
          <w:p w14:paraId="6F47E090" w14:textId="77777777" w:rsidR="007C2BA8" w:rsidRPr="00F84ADE" w:rsidRDefault="007C2BA8" w:rsidP="007C2BA8">
            <w:pPr>
              <w:pStyle w:val="TAL"/>
              <w:rPr>
                <w:rFonts w:cs="Arial"/>
                <w:i/>
              </w:rPr>
            </w:pPr>
            <w:r w:rsidRPr="00F84ADE">
              <w:rPr>
                <w:rFonts w:cs="Arial"/>
              </w:rPr>
              <w:t>notifyMOIChanges</w:t>
            </w:r>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notifyNewAlarm</w:t>
            </w:r>
          </w:p>
        </w:tc>
        <w:tc>
          <w:tcPr>
            <w:tcW w:w="1972" w:type="pct"/>
          </w:tcPr>
          <w:p w14:paraId="1B5B570D" w14:textId="77777777" w:rsidR="007C2BA8" w:rsidRPr="00F84ADE" w:rsidRDefault="007C2BA8" w:rsidP="007C2BA8">
            <w:pPr>
              <w:pStyle w:val="TAL"/>
              <w:rPr>
                <w:rFonts w:cs="Arial"/>
                <w:i/>
              </w:rPr>
            </w:pPr>
            <w:r w:rsidRPr="00F84ADE">
              <w:rPr>
                <w:rFonts w:cs="Arial"/>
              </w:rPr>
              <w:t>notifyNewAlarm</w:t>
            </w:r>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notifyClearedAlarm</w:t>
            </w:r>
          </w:p>
        </w:tc>
        <w:tc>
          <w:tcPr>
            <w:tcW w:w="1972" w:type="pct"/>
          </w:tcPr>
          <w:p w14:paraId="4F0988B3" w14:textId="77777777" w:rsidR="007C2BA8" w:rsidRPr="00F84ADE" w:rsidRDefault="007C2BA8" w:rsidP="007C2BA8">
            <w:pPr>
              <w:pStyle w:val="TAL"/>
              <w:rPr>
                <w:rFonts w:cs="Arial"/>
                <w:i/>
              </w:rPr>
            </w:pPr>
            <w:r w:rsidRPr="00F84ADE">
              <w:rPr>
                <w:rFonts w:cs="Arial"/>
              </w:rPr>
              <w:t>notifyClearedAlarm</w:t>
            </w:r>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w:t>
            </w:r>
          </w:p>
        </w:tc>
        <w:tc>
          <w:tcPr>
            <w:tcW w:w="1972" w:type="pct"/>
          </w:tcPr>
          <w:p w14:paraId="35A41899" w14:textId="77777777" w:rsidR="007C2BA8" w:rsidRPr="00F84ADE" w:rsidRDefault="007C2BA8" w:rsidP="007C2BA8">
            <w:pPr>
              <w:pStyle w:val="TAL"/>
              <w:rPr>
                <w:rFonts w:cs="Arial"/>
                <w:i/>
              </w:rPr>
            </w:pPr>
            <w:r w:rsidRPr="00F84ADE">
              <w:rPr>
                <w:rFonts w:cs="Arial"/>
              </w:rPr>
              <w:t>notifyChangedAlarm</w:t>
            </w:r>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notifyChangedAlarmGeneral</w:t>
            </w:r>
          </w:p>
        </w:tc>
        <w:tc>
          <w:tcPr>
            <w:tcW w:w="1972" w:type="pct"/>
          </w:tcPr>
          <w:p w14:paraId="54AC9AB0" w14:textId="77777777" w:rsidR="007C2BA8" w:rsidRPr="00F84ADE" w:rsidRDefault="007C2BA8" w:rsidP="007C2BA8">
            <w:pPr>
              <w:pStyle w:val="TAL"/>
              <w:rPr>
                <w:rFonts w:cs="Arial"/>
                <w:i/>
              </w:rPr>
            </w:pPr>
            <w:r w:rsidRPr="00F84ADE">
              <w:rPr>
                <w:rFonts w:cs="Arial"/>
              </w:rPr>
              <w:t>notifyChangedAlarmGeneral</w:t>
            </w:r>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notifyCorrelatedNotificationChanged</w:t>
            </w:r>
          </w:p>
        </w:tc>
        <w:tc>
          <w:tcPr>
            <w:tcW w:w="1972" w:type="pct"/>
          </w:tcPr>
          <w:p w14:paraId="28D80126" w14:textId="77777777" w:rsidR="007C2BA8" w:rsidRPr="00F84ADE" w:rsidRDefault="007C2BA8" w:rsidP="007C2BA8">
            <w:pPr>
              <w:pStyle w:val="TAL"/>
              <w:rPr>
                <w:rFonts w:cs="Arial"/>
                <w:i/>
              </w:rPr>
            </w:pPr>
            <w:r w:rsidRPr="00F84ADE">
              <w:rPr>
                <w:rFonts w:cs="Arial"/>
              </w:rPr>
              <w:t>notifyCorrelatedNotificationChanged</w:t>
            </w:r>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notifyAckStateChanged</w:t>
            </w:r>
          </w:p>
        </w:tc>
        <w:tc>
          <w:tcPr>
            <w:tcW w:w="1972" w:type="pct"/>
          </w:tcPr>
          <w:p w14:paraId="7C4EE366" w14:textId="77777777" w:rsidR="007C2BA8" w:rsidRPr="00F84ADE" w:rsidRDefault="007C2BA8" w:rsidP="007C2BA8">
            <w:pPr>
              <w:pStyle w:val="TAL"/>
              <w:rPr>
                <w:rFonts w:cs="Arial"/>
                <w:i/>
              </w:rPr>
            </w:pPr>
            <w:r w:rsidRPr="00F84ADE">
              <w:rPr>
                <w:rFonts w:cs="Arial"/>
              </w:rPr>
              <w:t>notifyAckStateChanged</w:t>
            </w:r>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notifyComments</w:t>
            </w:r>
          </w:p>
        </w:tc>
        <w:tc>
          <w:tcPr>
            <w:tcW w:w="1972" w:type="pct"/>
          </w:tcPr>
          <w:p w14:paraId="32923FD6" w14:textId="77777777" w:rsidR="007C2BA8" w:rsidRPr="00F84ADE" w:rsidRDefault="007C2BA8" w:rsidP="007C2BA8">
            <w:pPr>
              <w:pStyle w:val="TAL"/>
              <w:rPr>
                <w:rFonts w:cs="Arial"/>
                <w:i/>
              </w:rPr>
            </w:pPr>
            <w:r w:rsidRPr="00F84ADE">
              <w:rPr>
                <w:rFonts w:cs="Arial"/>
              </w:rPr>
              <w:t>notifyComments</w:t>
            </w:r>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notifyPotentialFaultyAlarmlist</w:t>
            </w:r>
          </w:p>
        </w:tc>
        <w:tc>
          <w:tcPr>
            <w:tcW w:w="1972" w:type="pct"/>
          </w:tcPr>
          <w:p w14:paraId="22FA8596" w14:textId="77777777" w:rsidR="007C2BA8" w:rsidRPr="00F84ADE" w:rsidRDefault="007C2BA8" w:rsidP="007C2BA8">
            <w:pPr>
              <w:pStyle w:val="TAL"/>
              <w:rPr>
                <w:rFonts w:cs="Arial"/>
                <w:i/>
              </w:rPr>
            </w:pPr>
            <w:r w:rsidRPr="00F84ADE">
              <w:rPr>
                <w:rFonts w:cs="Arial"/>
              </w:rPr>
              <w:t>notifyPotentialFaultyAlarmList</w:t>
            </w:r>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notification, notifyAlarmlistRebuilt</w:t>
            </w:r>
          </w:p>
        </w:tc>
        <w:tc>
          <w:tcPr>
            <w:tcW w:w="1972" w:type="pct"/>
          </w:tcPr>
          <w:p w14:paraId="7D723062" w14:textId="77777777" w:rsidR="007C2BA8" w:rsidRPr="00F84ADE" w:rsidRDefault="007C2BA8" w:rsidP="007C2BA8">
            <w:pPr>
              <w:pStyle w:val="TAL"/>
              <w:rPr>
                <w:rFonts w:cs="Arial"/>
                <w:i/>
              </w:rPr>
            </w:pPr>
            <w:r w:rsidRPr="00F84ADE">
              <w:rPr>
                <w:rFonts w:cs="Arial"/>
              </w:rPr>
              <w:t>notifyAlarmListRebuilt</w:t>
            </w:r>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notification, notifyFileReady</w:t>
            </w:r>
          </w:p>
        </w:tc>
        <w:tc>
          <w:tcPr>
            <w:tcW w:w="1972" w:type="pct"/>
          </w:tcPr>
          <w:p w14:paraId="1FB1132A" w14:textId="6FA8E18A" w:rsidR="00F8607F" w:rsidRPr="00F8607F" w:rsidRDefault="00F8607F" w:rsidP="00F8607F">
            <w:pPr>
              <w:pStyle w:val="TAL"/>
              <w:rPr>
                <w:rFonts w:cs="Arial"/>
              </w:rPr>
            </w:pPr>
            <w:r w:rsidRPr="002A0066">
              <w:rPr>
                <w:rFonts w:cs="Arial"/>
              </w:rPr>
              <w:t>notifyFileReady</w:t>
            </w:r>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notification, notifyFilePreparationError</w:t>
            </w:r>
          </w:p>
        </w:tc>
        <w:tc>
          <w:tcPr>
            <w:tcW w:w="1972" w:type="pct"/>
          </w:tcPr>
          <w:p w14:paraId="27C9F364" w14:textId="2B619C23" w:rsidR="00F8607F" w:rsidRPr="00F8607F" w:rsidRDefault="00F8607F" w:rsidP="00F8607F">
            <w:pPr>
              <w:pStyle w:val="TAL"/>
              <w:rPr>
                <w:rFonts w:cs="Arial"/>
              </w:rPr>
            </w:pPr>
            <w:r w:rsidRPr="002A0066">
              <w:rPr>
                <w:rFonts w:cs="Arial"/>
              </w:rPr>
              <w:t>notifyFilePreparationError</w:t>
            </w:r>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SupportIOC, </w:t>
            </w:r>
            <w:r w:rsidRPr="002F5023">
              <w:rPr>
                <w:rFonts w:cs="Arial"/>
                <w:lang w:val="fr-FR"/>
              </w:rPr>
              <w:t>AlarmInformation</w:t>
            </w:r>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r w:rsidRPr="002F5023">
              <w:rPr>
                <w:rFonts w:cs="Arial"/>
              </w:rPr>
              <w:t>AlarmRecord</w:t>
            </w:r>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r w:rsidRPr="00F84ADE">
              <w:rPr>
                <w:rFonts w:cs="Arial"/>
                <w:i/>
              </w:rPr>
              <w:t>ManagedElement</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r w:rsidRPr="00F84ADE">
              <w:rPr>
                <w:rFonts w:cs="Arial"/>
                <w:i/>
              </w:rPr>
              <w:t>ManagedElement</w:t>
            </w:r>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r w:rsidRPr="00F84ADE">
              <w:rPr>
                <w:rFonts w:cs="Arial"/>
                <w:i/>
              </w:rPr>
              <w:t>ManagementSystem</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r w:rsidRPr="00F84ADE">
              <w:rPr>
                <w:rFonts w:cs="Arial"/>
                <w:i/>
              </w:rPr>
              <w:t>ManagementSystem</w:t>
            </w:r>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r w:rsidRPr="00F84ADE">
              <w:rPr>
                <w:rFonts w:cs="Arial"/>
                <w:i/>
              </w:rPr>
              <w:t>TopologicalLink</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r w:rsidRPr="00F84ADE">
              <w:rPr>
                <w:rFonts w:cs="Arial"/>
                <w:i/>
              </w:rPr>
              <w:t>TopologicalLink</w:t>
            </w:r>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02" w:name="_Toc20150380"/>
      <w:bookmarkStart w:id="103" w:name="_Toc27479628"/>
      <w:bookmarkStart w:id="104" w:name="_Toc36025140"/>
      <w:bookmarkStart w:id="105" w:name="_Toc44516240"/>
      <w:bookmarkStart w:id="106" w:name="_Toc45272559"/>
      <w:bookmarkStart w:id="107" w:name="_Toc51754558"/>
      <w:bookmarkStart w:id="108" w:name="_Toc105582563"/>
      <w:r>
        <w:t>4.2</w:t>
      </w:r>
      <w:r>
        <w:tab/>
        <w:t>Class diagrams</w:t>
      </w:r>
      <w:bookmarkEnd w:id="102"/>
      <w:bookmarkEnd w:id="103"/>
      <w:bookmarkEnd w:id="104"/>
      <w:bookmarkEnd w:id="105"/>
      <w:bookmarkEnd w:id="106"/>
      <w:bookmarkEnd w:id="107"/>
      <w:bookmarkEnd w:id="108"/>
    </w:p>
    <w:p w14:paraId="0BD18AC8" w14:textId="77777777" w:rsidR="00BD0CAD" w:rsidRDefault="00BD0CAD">
      <w:pPr>
        <w:pStyle w:val="Heading3"/>
      </w:pPr>
      <w:bookmarkStart w:id="109" w:name="_Toc20150381"/>
      <w:bookmarkStart w:id="110" w:name="_Toc27479629"/>
      <w:bookmarkStart w:id="111" w:name="_Toc36025141"/>
      <w:bookmarkStart w:id="112" w:name="_Toc44516241"/>
      <w:bookmarkStart w:id="113" w:name="_Toc45272560"/>
      <w:bookmarkStart w:id="114" w:name="_Toc51754559"/>
      <w:bookmarkStart w:id="115" w:name="_Toc105582564"/>
      <w:r>
        <w:t>4.2.1</w:t>
      </w:r>
      <w:r>
        <w:tab/>
        <w:t>Relationships</w:t>
      </w:r>
      <w:bookmarkEnd w:id="109"/>
      <w:bookmarkEnd w:id="110"/>
      <w:bookmarkEnd w:id="111"/>
      <w:bookmarkEnd w:id="112"/>
      <w:bookmarkEnd w:id="113"/>
      <w:bookmarkEnd w:id="114"/>
      <w:bookmarkEnd w:id="115"/>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16" w:name="_MON_1693305290"/>
    <w:bookmarkEnd w:id="116"/>
    <w:p w14:paraId="0D30C563" w14:textId="389FC4D3" w:rsidR="00BD0CAD" w:rsidRDefault="00A428CB" w:rsidP="00A428CB">
      <w:pPr>
        <w:pStyle w:val="TH"/>
      </w:pPr>
      <w:r>
        <w:object w:dxaOrig="9026" w:dyaOrig="6722" w14:anchorId="67019842">
          <v:shape id="_x0000_i1026" type="#_x0000_t75" style="width:451.5pt;height:336.75pt" o:ole="">
            <v:imagedata r:id="rId15" o:title=""/>
          </v:shape>
          <o:OLEObject Type="Embed" ProgID="Word.Document.12" ShapeID="_x0000_i1026" DrawAspect="Content" ObjectID="_1724571777"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00A428CB">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r w:rsidR="00A428CB"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r w:rsidR="00A428CB" w:rsidRPr="00EB2759">
        <w:rPr>
          <w:rFonts w:ascii="Courier New" w:hAnsi="Courier New" w:cs="Courier New"/>
        </w:rPr>
        <w:t>MnsAgent</w:t>
      </w:r>
      <w:r w:rsidR="00A428CB">
        <w:t xml:space="preserve"> shall be replaced by the </w:t>
      </w:r>
      <w:r w:rsidR="00A428CB" w:rsidRPr="00EB2759">
        <w:rPr>
          <w:rFonts w:ascii="Courier New" w:hAnsi="Courier New" w:cs="Courier New"/>
        </w:rPr>
        <w:t>IRPAgent</w:t>
      </w:r>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17" w:name="_MON_1693305573"/>
    <w:bookmarkEnd w:id="117"/>
    <w:p w14:paraId="7C87C5FF" w14:textId="59CF4E26" w:rsidR="00BD0CAD" w:rsidRDefault="00A428CB" w:rsidP="006D6577">
      <w:pPr>
        <w:pStyle w:val="TH"/>
      </w:pPr>
      <w:r>
        <w:object w:dxaOrig="9026" w:dyaOrig="1021" w14:anchorId="2B4D1D9E">
          <v:shape id="_x0000_i1027" type="#_x0000_t75" style="width:451.5pt;height:51pt" o:ole="">
            <v:imagedata r:id="rId17" o:title=""/>
          </v:shape>
          <o:OLEObject Type="Embed" ProgID="Word.Document.12" ShapeID="_x0000_i1027" DrawAspect="Content" ObjectID="_1724571778"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18" w:name="_MON_1693306261"/>
    <w:bookmarkEnd w:id="118"/>
    <w:p w14:paraId="707638A7" w14:textId="00F5E3BF" w:rsidR="00B261AA" w:rsidRDefault="00B03683" w:rsidP="00F3719F">
      <w:pPr>
        <w:pStyle w:val="TH"/>
        <w:rPr>
          <w:noProof/>
        </w:rPr>
      </w:pPr>
      <w:r>
        <w:rPr>
          <w:noProof/>
        </w:rPr>
        <w:object w:dxaOrig="9026" w:dyaOrig="2941" w14:anchorId="490C796A">
          <v:shape id="_x0000_i1028" type="#_x0000_t75" style="width:451.5pt;height:147pt" o:ole="">
            <v:imagedata r:id="rId23" o:title=""/>
          </v:shape>
          <o:OLEObject Type="Embed" ProgID="Word.Document.12" ShapeID="_x0000_i1028" DrawAspect="Content" ObjectID="_1724571779" r:id="rId24">
            <o:FieldCodes>\s</o:FieldCodes>
          </o:OLEObject>
        </w:object>
      </w:r>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119" w:name="_Toc20150382"/>
      <w:bookmarkStart w:id="120" w:name="_Toc27479630"/>
      <w:bookmarkStart w:id="121" w:name="_Toc36025142"/>
      <w:bookmarkStart w:id="122" w:name="_Toc44516242"/>
      <w:bookmarkStart w:id="123" w:name="_Toc45272561"/>
      <w:bookmarkStart w:id="124" w:name="_Toc51754560"/>
      <w:bookmarkStart w:id="125" w:name="_Toc105582565"/>
      <w:r>
        <w:t>4.2.2</w:t>
      </w:r>
      <w:r>
        <w:tab/>
        <w:t>Inheritance</w:t>
      </w:r>
      <w:bookmarkEnd w:id="119"/>
      <w:bookmarkEnd w:id="120"/>
      <w:bookmarkEnd w:id="121"/>
      <w:bookmarkEnd w:id="122"/>
      <w:bookmarkEnd w:id="123"/>
      <w:bookmarkEnd w:id="124"/>
      <w:bookmarkEnd w:id="125"/>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26" w:name="_MON_1693305638"/>
    <w:bookmarkEnd w:id="126"/>
    <w:p w14:paraId="4B9CE0A9" w14:textId="742EC4FD" w:rsidR="00BD0CAD" w:rsidRDefault="00A428CB" w:rsidP="006D6577">
      <w:pPr>
        <w:pStyle w:val="TH"/>
      </w:pPr>
      <w:r>
        <w:object w:dxaOrig="9030" w:dyaOrig="2821" w14:anchorId="31E8DF35">
          <v:shape id="_x0000_i1029" type="#_x0000_t75" style="width:451.5pt;height:141pt" o:ole="">
            <v:imagedata r:id="rId25" o:title=""/>
          </v:shape>
          <o:OLEObject Type="Embed" ProgID="Word.Document.12" ShapeID="_x0000_i1029" DrawAspect="Content" ObjectID="_1724571780" r:id="rId26">
            <o:FieldCodes>\s</o:FieldCodes>
          </o:OLEObject>
        </w:object>
      </w:r>
    </w:p>
    <w:bookmarkStart w:id="127" w:name="_MON_1693305656"/>
    <w:bookmarkEnd w:id="127"/>
    <w:p w14:paraId="066F9C31" w14:textId="65C5A1A5" w:rsidR="00A428CB" w:rsidRDefault="00A428CB" w:rsidP="006D6577">
      <w:pPr>
        <w:pStyle w:val="TH"/>
      </w:pPr>
      <w:r>
        <w:object w:dxaOrig="9030" w:dyaOrig="2821" w14:anchorId="552273C8">
          <v:shape id="_x0000_i1030" type="#_x0000_t75" style="width:451.5pt;height:141pt" o:ole="">
            <v:imagedata r:id="rId27" o:title=""/>
          </v:shape>
          <o:OLEObject Type="Embed" ProgID="Word.Document.12" ShapeID="_x0000_i1030" DrawAspect="Content" ObjectID="_1724571781" r:id="rId28">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128" w:name="_Toc20150383"/>
      <w:bookmarkStart w:id="129" w:name="_Toc27479631"/>
      <w:bookmarkStart w:id="130" w:name="_Toc36025143"/>
      <w:bookmarkStart w:id="131" w:name="_Toc44516243"/>
      <w:bookmarkStart w:id="132" w:name="_Toc45272562"/>
      <w:bookmarkStart w:id="133" w:name="_Toc51754561"/>
      <w:bookmarkStart w:id="134" w:name="_Toc105582566"/>
      <w:r>
        <w:t>4.3</w:t>
      </w:r>
      <w:r>
        <w:tab/>
        <w:t>Class definitions</w:t>
      </w:r>
      <w:bookmarkEnd w:id="128"/>
      <w:bookmarkEnd w:id="129"/>
      <w:bookmarkEnd w:id="130"/>
      <w:bookmarkEnd w:id="131"/>
      <w:bookmarkEnd w:id="132"/>
      <w:bookmarkEnd w:id="133"/>
      <w:bookmarkEnd w:id="134"/>
    </w:p>
    <w:p w14:paraId="66AABBFE" w14:textId="77777777" w:rsidR="00BD0CAD" w:rsidRDefault="00BD0CAD">
      <w:pPr>
        <w:pStyle w:val="Heading3"/>
        <w:rPr>
          <w:rFonts w:ascii="Courier" w:hAnsi="Courier"/>
          <w:lang w:eastAsia="zh-CN"/>
        </w:rPr>
      </w:pPr>
      <w:bookmarkStart w:id="135" w:name="_Toc20150384"/>
      <w:bookmarkStart w:id="136" w:name="_Toc27479632"/>
      <w:bookmarkStart w:id="137" w:name="_Toc36025144"/>
      <w:bookmarkStart w:id="138" w:name="_Toc44516244"/>
      <w:bookmarkStart w:id="139" w:name="_Toc45272563"/>
      <w:bookmarkStart w:id="140" w:name="_Toc51754562"/>
      <w:bookmarkStart w:id="141" w:name="_Toc105582567"/>
      <w:r>
        <w:t>4.3.1</w:t>
      </w:r>
      <w:r>
        <w:tab/>
      </w:r>
      <w:r>
        <w:rPr>
          <w:rStyle w:val="StyleHeading3h3CourierNewChar"/>
        </w:rPr>
        <w:t>Any</w:t>
      </w:r>
      <w:bookmarkEnd w:id="135"/>
      <w:bookmarkEnd w:id="136"/>
      <w:bookmarkEnd w:id="137"/>
      <w:bookmarkEnd w:id="138"/>
      <w:bookmarkEnd w:id="139"/>
      <w:bookmarkEnd w:id="140"/>
      <w:bookmarkEnd w:id="141"/>
    </w:p>
    <w:p w14:paraId="3EFAEB78" w14:textId="77777777" w:rsidR="00BD0CAD" w:rsidRDefault="00BD0CAD">
      <w:pPr>
        <w:pStyle w:val="Heading4"/>
      </w:pPr>
      <w:bookmarkStart w:id="142" w:name="_Toc20150385"/>
      <w:bookmarkStart w:id="143" w:name="_Toc27479633"/>
      <w:bookmarkStart w:id="144" w:name="_Toc36025145"/>
      <w:bookmarkStart w:id="145" w:name="_Toc44516245"/>
      <w:bookmarkStart w:id="146" w:name="_Toc45272564"/>
      <w:bookmarkStart w:id="147" w:name="_Toc51754563"/>
      <w:bookmarkStart w:id="148" w:name="_Toc105582568"/>
      <w:r>
        <w:t>4.3.1.1</w:t>
      </w:r>
      <w:r>
        <w:tab/>
        <w:t>Definition</w:t>
      </w:r>
      <w:bookmarkEnd w:id="142"/>
      <w:bookmarkEnd w:id="143"/>
      <w:bookmarkEnd w:id="144"/>
      <w:bookmarkEnd w:id="145"/>
      <w:bookmarkEnd w:id="146"/>
      <w:bookmarkEnd w:id="147"/>
      <w:bookmarkEnd w:id="148"/>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49" w:name="_Toc20150386"/>
      <w:bookmarkStart w:id="150" w:name="_Toc27479634"/>
      <w:bookmarkStart w:id="151" w:name="_Toc36025146"/>
      <w:bookmarkStart w:id="152" w:name="_Toc44516246"/>
      <w:bookmarkStart w:id="153" w:name="_Toc45272565"/>
      <w:bookmarkStart w:id="154" w:name="_Toc51754564"/>
      <w:bookmarkStart w:id="155" w:name="_Toc105582569"/>
      <w:r>
        <w:rPr>
          <w:lang w:val="fr-FR"/>
        </w:rPr>
        <w:t>4.3.1.2</w:t>
      </w:r>
      <w:r>
        <w:rPr>
          <w:lang w:val="fr-FR"/>
        </w:rPr>
        <w:tab/>
        <w:t>Attributes</w:t>
      </w:r>
      <w:bookmarkEnd w:id="149"/>
      <w:bookmarkEnd w:id="150"/>
      <w:bookmarkEnd w:id="151"/>
      <w:bookmarkEnd w:id="152"/>
      <w:bookmarkEnd w:id="153"/>
      <w:bookmarkEnd w:id="154"/>
      <w:bookmarkEnd w:id="155"/>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56" w:name="_Toc20150387"/>
      <w:bookmarkStart w:id="157" w:name="_Toc27479635"/>
      <w:bookmarkStart w:id="158" w:name="_Toc36025147"/>
      <w:bookmarkStart w:id="159" w:name="_Toc44516247"/>
      <w:bookmarkStart w:id="160" w:name="_Toc45272566"/>
      <w:bookmarkStart w:id="161" w:name="_Toc51754565"/>
      <w:bookmarkStart w:id="162" w:name="_Toc105582570"/>
      <w:r>
        <w:rPr>
          <w:lang w:val="fr-FR"/>
        </w:rPr>
        <w:t>4.3.1.3</w:t>
      </w:r>
      <w:r>
        <w:rPr>
          <w:lang w:val="fr-FR"/>
        </w:rPr>
        <w:tab/>
        <w:t>Attribute constraints</w:t>
      </w:r>
      <w:bookmarkEnd w:id="156"/>
      <w:bookmarkEnd w:id="157"/>
      <w:bookmarkEnd w:id="158"/>
      <w:bookmarkEnd w:id="159"/>
      <w:bookmarkEnd w:id="160"/>
      <w:bookmarkEnd w:id="161"/>
      <w:bookmarkEnd w:id="162"/>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63" w:name="_Toc20150388"/>
      <w:bookmarkStart w:id="164" w:name="_Toc27479636"/>
      <w:bookmarkStart w:id="165" w:name="_Toc36025148"/>
      <w:bookmarkStart w:id="166" w:name="_Toc44516248"/>
      <w:bookmarkStart w:id="167" w:name="_Toc45272567"/>
      <w:bookmarkStart w:id="168" w:name="_Toc51754566"/>
      <w:bookmarkStart w:id="169" w:name="_Toc105582571"/>
      <w:r>
        <w:rPr>
          <w:lang w:val="fr-FR"/>
        </w:rPr>
        <w:lastRenderedPageBreak/>
        <w:t>4.3.1.4</w:t>
      </w:r>
      <w:r>
        <w:rPr>
          <w:lang w:val="fr-FR"/>
        </w:rPr>
        <w:tab/>
        <w:t>Notifications</w:t>
      </w:r>
      <w:bookmarkEnd w:id="163"/>
      <w:bookmarkEnd w:id="164"/>
      <w:bookmarkEnd w:id="165"/>
      <w:bookmarkEnd w:id="166"/>
      <w:bookmarkEnd w:id="167"/>
      <w:bookmarkEnd w:id="168"/>
      <w:bookmarkEnd w:id="169"/>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170" w:name="_Toc20150389"/>
      <w:bookmarkStart w:id="171" w:name="_Toc27479637"/>
      <w:bookmarkStart w:id="172" w:name="_Toc36025149"/>
      <w:bookmarkStart w:id="173" w:name="_Toc44516249"/>
      <w:bookmarkStart w:id="174" w:name="_Toc45272568"/>
      <w:bookmarkStart w:id="175" w:name="_Toc51754567"/>
      <w:bookmarkStart w:id="176" w:name="_Toc105582572"/>
      <w:r>
        <w:t>4.3.2</w:t>
      </w:r>
      <w:r>
        <w:tab/>
      </w:r>
      <w:r>
        <w:rPr>
          <w:rStyle w:val="StyleHeading3h3CourierNewChar"/>
        </w:rPr>
        <w:t>IRPAgent</w:t>
      </w:r>
      <w:bookmarkEnd w:id="170"/>
      <w:bookmarkEnd w:id="171"/>
      <w:bookmarkEnd w:id="172"/>
      <w:bookmarkEnd w:id="173"/>
      <w:bookmarkEnd w:id="174"/>
      <w:bookmarkEnd w:id="175"/>
      <w:bookmarkEnd w:id="176"/>
    </w:p>
    <w:p w14:paraId="48792F69" w14:textId="77777777" w:rsidR="00BD0CAD" w:rsidRDefault="00BD0CAD">
      <w:pPr>
        <w:pStyle w:val="Heading4"/>
      </w:pPr>
      <w:bookmarkStart w:id="177" w:name="_Toc20150390"/>
      <w:bookmarkStart w:id="178" w:name="_Toc27479638"/>
      <w:bookmarkStart w:id="179" w:name="_Toc36025150"/>
      <w:bookmarkStart w:id="180" w:name="_Toc44516250"/>
      <w:bookmarkStart w:id="181" w:name="_Toc45272569"/>
      <w:bookmarkStart w:id="182" w:name="_Toc51754568"/>
      <w:bookmarkStart w:id="183" w:name="_Toc105582573"/>
      <w:r>
        <w:t>4.3.2.1</w:t>
      </w:r>
      <w:r>
        <w:tab/>
        <w:t>Definition</w:t>
      </w:r>
      <w:bookmarkEnd w:id="177"/>
      <w:bookmarkEnd w:id="178"/>
      <w:bookmarkEnd w:id="179"/>
      <w:bookmarkEnd w:id="180"/>
      <w:bookmarkEnd w:id="181"/>
      <w:bookmarkEnd w:id="182"/>
      <w:bookmarkEnd w:id="183"/>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025FECE" w14:textId="31A50469" w:rsidR="00F674DD" w:rsidRDefault="00F674DD" w:rsidP="00F84ADE">
      <w:pPr>
        <w:rPr>
          <w:noProof/>
        </w:rPr>
      </w:pPr>
      <w:r>
        <w:t xml:space="preserve">The </w:t>
      </w:r>
      <w:r>
        <w:rPr>
          <w:rFonts w:ascii="Courier" w:hAnsi="Courier"/>
        </w:rPr>
        <w:t>IRP</w:t>
      </w:r>
      <w:r w:rsidRPr="00F84ADE">
        <w:rPr>
          <w:rFonts w:ascii="Courier" w:hAnsi="Courier"/>
        </w:rPr>
        <w:t>Agent</w:t>
      </w:r>
      <w:r>
        <w:t xml:space="preserve"> shall be used only in deployments using the IRP framework as defined in TS 32.102 [2]. The </w:t>
      </w:r>
      <w:r>
        <w:rPr>
          <w:rFonts w:ascii="Courier" w:hAnsi="Courier"/>
        </w:rPr>
        <w:t>MnsAgent</w:t>
      </w:r>
      <w:r>
        <w:t xml:space="preserve"> shall not be used in these deployments.</w:t>
      </w:r>
    </w:p>
    <w:p w14:paraId="2B061AC4" w14:textId="77777777" w:rsidR="00A05BE1" w:rsidRDefault="00BD0CAD" w:rsidP="00A05BE1">
      <w:pPr>
        <w:pStyle w:val="Heading4"/>
      </w:pPr>
      <w:bookmarkStart w:id="184" w:name="_Toc20150391"/>
      <w:bookmarkStart w:id="185" w:name="_Toc27479639"/>
      <w:bookmarkStart w:id="186" w:name="_Toc36025151"/>
      <w:bookmarkStart w:id="187" w:name="_Toc44516251"/>
      <w:bookmarkStart w:id="188" w:name="_Toc45272570"/>
      <w:bookmarkStart w:id="189" w:name="_Toc51754569"/>
      <w:bookmarkStart w:id="190" w:name="_Toc105582574"/>
      <w:r>
        <w:t>4.3.2.2</w:t>
      </w:r>
      <w:r>
        <w:tab/>
        <w:t>Attributes</w:t>
      </w:r>
      <w:bookmarkEnd w:id="184"/>
      <w:bookmarkEnd w:id="185"/>
      <w:bookmarkEnd w:id="186"/>
      <w:bookmarkEnd w:id="187"/>
      <w:bookmarkEnd w:id="188"/>
      <w:bookmarkEnd w:id="189"/>
      <w:bookmarkEnd w:id="190"/>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r>
              <w:t xml:space="preserve">isReadable </w:t>
            </w:r>
          </w:p>
        </w:tc>
        <w:tc>
          <w:tcPr>
            <w:tcW w:w="600" w:type="pct"/>
            <w:shd w:val="clear" w:color="auto" w:fill="BFBFBF"/>
            <w:noWrap/>
            <w:vAlign w:val="bottom"/>
          </w:tcPr>
          <w:p w14:paraId="681F90CF" w14:textId="77777777" w:rsidR="00EE3425" w:rsidRDefault="00EE3425" w:rsidP="00EE4304">
            <w:pPr>
              <w:pStyle w:val="TAH"/>
            </w:pPr>
            <w:r>
              <w:t>isWritable</w:t>
            </w:r>
          </w:p>
        </w:tc>
        <w:tc>
          <w:tcPr>
            <w:tcW w:w="600" w:type="pct"/>
            <w:shd w:val="clear" w:color="auto" w:fill="BFBFBF"/>
            <w:noWrap/>
          </w:tcPr>
          <w:p w14:paraId="1E034645" w14:textId="77777777" w:rsidR="00EE3425" w:rsidRDefault="00EE3425" w:rsidP="00EE4304">
            <w:pPr>
              <w:pStyle w:val="TAH"/>
            </w:pPr>
            <w:r>
              <w:t>isInvariant</w:t>
            </w:r>
          </w:p>
        </w:tc>
        <w:tc>
          <w:tcPr>
            <w:tcW w:w="600" w:type="pct"/>
            <w:shd w:val="clear" w:color="auto" w:fill="BFBFBF"/>
            <w:noWrap/>
          </w:tcPr>
          <w:p w14:paraId="7EAB7C36" w14:textId="77777777" w:rsidR="00EE3425" w:rsidRDefault="00EE3425" w:rsidP="00EE4304">
            <w:pPr>
              <w:pStyle w:val="TAH"/>
            </w:pPr>
            <w:r>
              <w:t>isNotifyable</w:t>
            </w:r>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r w:rsidRPr="00B26339">
              <w:rPr>
                <w:rFonts w:cs="Arial"/>
              </w:rPr>
              <w:t>systemDN</w:t>
            </w:r>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191" w:name="_Toc20150392"/>
      <w:bookmarkStart w:id="192" w:name="_Toc27479640"/>
      <w:bookmarkStart w:id="193" w:name="_Toc36025152"/>
      <w:bookmarkStart w:id="194" w:name="_Toc44516252"/>
      <w:bookmarkStart w:id="195" w:name="_Toc45272571"/>
      <w:bookmarkStart w:id="196" w:name="_Toc51754570"/>
      <w:bookmarkStart w:id="197" w:name="_Toc105582575"/>
      <w:r>
        <w:t>4.3.2.3</w:t>
      </w:r>
      <w:r>
        <w:tab/>
        <w:t>Attribute constraints</w:t>
      </w:r>
      <w:bookmarkEnd w:id="191"/>
      <w:bookmarkEnd w:id="192"/>
      <w:bookmarkEnd w:id="193"/>
      <w:bookmarkEnd w:id="194"/>
      <w:bookmarkEnd w:id="195"/>
      <w:bookmarkEnd w:id="196"/>
      <w:bookmarkEnd w:id="197"/>
    </w:p>
    <w:p w14:paraId="6D977D76" w14:textId="77777777" w:rsidR="00BD0CAD" w:rsidRDefault="00BD0CAD">
      <w:r>
        <w:t>None</w:t>
      </w:r>
    </w:p>
    <w:p w14:paraId="67B4FCF2" w14:textId="77777777" w:rsidR="00BD0CAD" w:rsidRDefault="00BD0CAD">
      <w:pPr>
        <w:pStyle w:val="Heading4"/>
      </w:pPr>
      <w:bookmarkStart w:id="198" w:name="_Toc20150393"/>
      <w:bookmarkStart w:id="199" w:name="_Toc27479641"/>
      <w:bookmarkStart w:id="200" w:name="_Toc36025153"/>
      <w:bookmarkStart w:id="201" w:name="_Toc44516253"/>
      <w:bookmarkStart w:id="202" w:name="_Toc45272572"/>
      <w:bookmarkStart w:id="203" w:name="_Toc51754571"/>
      <w:bookmarkStart w:id="204" w:name="_Toc105582576"/>
      <w:r>
        <w:t>4.3.2.4</w:t>
      </w:r>
      <w:r>
        <w:tab/>
        <w:t>Notifications</w:t>
      </w:r>
      <w:bookmarkEnd w:id="198"/>
      <w:bookmarkEnd w:id="199"/>
      <w:bookmarkEnd w:id="200"/>
      <w:bookmarkEnd w:id="201"/>
      <w:bookmarkEnd w:id="202"/>
      <w:bookmarkEnd w:id="203"/>
      <w:bookmarkEnd w:id="204"/>
    </w:p>
    <w:p w14:paraId="2558AB1B" w14:textId="3D576D16" w:rsidR="00BD0CAD" w:rsidRDefault="00BD0CAD">
      <w:bookmarkStart w:id="205" w:name="OLE_LINK1"/>
      <w:bookmarkStart w:id="206"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207" w:name="_Toc105582577"/>
      <w:r>
        <w:t>4.3.2a</w:t>
      </w:r>
      <w:r>
        <w:tab/>
      </w:r>
      <w:r>
        <w:rPr>
          <w:rStyle w:val="StyleHeading3h3CourierNewChar"/>
        </w:rPr>
        <w:t>MnsAgent</w:t>
      </w:r>
      <w:bookmarkEnd w:id="207"/>
    </w:p>
    <w:p w14:paraId="29E668F8" w14:textId="7AE4A868" w:rsidR="00B934E4" w:rsidRDefault="00B934E4" w:rsidP="00B934E4">
      <w:pPr>
        <w:pStyle w:val="Heading4"/>
      </w:pPr>
      <w:bookmarkStart w:id="208" w:name="_Toc105582578"/>
      <w:r>
        <w:t>4.3.2a.1</w:t>
      </w:r>
      <w:r>
        <w:tab/>
        <w:t>Definition</w:t>
      </w:r>
      <w:bookmarkEnd w:id="208"/>
    </w:p>
    <w:p w14:paraId="0755CD96" w14:textId="77777777" w:rsidR="00B934E4" w:rsidRDefault="00B934E4" w:rsidP="00B934E4">
      <w:r>
        <w:t xml:space="preserve">The </w:t>
      </w:r>
      <w:r w:rsidRPr="007700F6">
        <w:rPr>
          <w:rFonts w:ascii="Courier" w:hAnsi="Courier"/>
        </w:rPr>
        <w:t>MnsAgent</w:t>
      </w:r>
      <w:r>
        <w:t xml:space="preserve"> represents the MnS producers, incl. the supporting hardware and software, available for a certain management scope that is related to the object name-containing the MnS Agent.</w:t>
      </w:r>
    </w:p>
    <w:p w14:paraId="01BC9EA8" w14:textId="77777777" w:rsidR="00B934E4" w:rsidRDefault="00B934E4" w:rsidP="00B934E4">
      <w:r>
        <w:t xml:space="preserve">The </w:t>
      </w:r>
      <w:r>
        <w:rPr>
          <w:rFonts w:ascii="Courier" w:hAnsi="Courier"/>
        </w:rPr>
        <w:t>MnSAgent</w:t>
      </w:r>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t>ManagementNode</w:t>
      </w:r>
      <w:r>
        <w:t xml:space="preserve">, if the configuration contains a </w:t>
      </w:r>
      <w:r>
        <w:rPr>
          <w:rFonts w:ascii="Courier" w:hAnsi="Courier"/>
        </w:rPr>
        <w:t>ManagementNode</w:t>
      </w:r>
      <w:r>
        <w:t>;</w:t>
      </w:r>
    </w:p>
    <w:p w14:paraId="14B8D3BC" w14:textId="77777777" w:rsidR="00B934E4" w:rsidRDefault="00B934E4" w:rsidP="00B934E4">
      <w:pPr>
        <w:pStyle w:val="B1"/>
        <w:rPr>
          <w:noProof/>
        </w:rPr>
      </w:pPr>
      <w:r>
        <w:rPr>
          <w:rFonts w:ascii="Courier" w:hAnsi="Courier"/>
        </w:rPr>
        <w:t>2)</w:t>
      </w:r>
      <w:r>
        <w:rPr>
          <w:rFonts w:ascii="Courier" w:hAnsi="Courier"/>
        </w:rPr>
        <w:tab/>
        <w:t>SubNetwork</w:t>
      </w:r>
      <w:r>
        <w:t xml:space="preserve">, if the configuration contains a </w:t>
      </w:r>
      <w:r>
        <w:rPr>
          <w:rFonts w:ascii="Courier" w:hAnsi="Courier"/>
        </w:rPr>
        <w:t>SubNetwork</w:t>
      </w:r>
      <w:r>
        <w:t xml:space="preserve"> and no </w:t>
      </w:r>
      <w:r>
        <w:rPr>
          <w:rFonts w:ascii="Courier" w:hAnsi="Courier"/>
        </w:rPr>
        <w:t>ManagementNode</w:t>
      </w:r>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t>ManagedElement</w:t>
      </w:r>
      <w:r>
        <w:t xml:space="preserve">, if the configuration contains no </w:t>
      </w:r>
      <w:r>
        <w:rPr>
          <w:rFonts w:ascii="Courier New" w:hAnsi="Courier New" w:cs="Courier New"/>
        </w:rPr>
        <w:t>ManagementNode</w:t>
      </w:r>
      <w:r w:rsidRPr="007700F6">
        <w:t xml:space="preserve"> </w:t>
      </w:r>
      <w:r>
        <w:t xml:space="preserve">or </w:t>
      </w:r>
      <w:r>
        <w:rPr>
          <w:rFonts w:ascii="Courier" w:hAnsi="Courier"/>
        </w:rPr>
        <w:t>SubNetwork</w:t>
      </w:r>
      <w:r>
        <w:t>.</w:t>
      </w:r>
    </w:p>
    <w:p w14:paraId="313B7D82"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ManagementNode</w:t>
      </w:r>
      <w:r>
        <w:t xml:space="preserve">, the management scope is the complete management scope of the </w:t>
      </w:r>
      <w:r w:rsidRPr="007700F6">
        <w:rPr>
          <w:rFonts w:ascii="Courier" w:hAnsi="Courier"/>
        </w:rPr>
        <w:t>ManagementNode</w:t>
      </w:r>
      <w:r>
        <w:t xml:space="preserve"> or a subset thereof.</w:t>
      </w:r>
    </w:p>
    <w:p w14:paraId="524AA26B"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SubNetwork</w:t>
      </w:r>
      <w:r>
        <w:t xml:space="preserve">, the management scope is the complete </w:t>
      </w:r>
      <w:r w:rsidRPr="007700F6">
        <w:rPr>
          <w:rFonts w:ascii="Courier" w:hAnsi="Courier"/>
        </w:rPr>
        <w:t>SubNetwork</w:t>
      </w:r>
      <w:r>
        <w:t xml:space="preserve"> or a subset thereof.</w:t>
      </w:r>
    </w:p>
    <w:p w14:paraId="1445B392" w14:textId="77777777" w:rsidR="00B934E4" w:rsidRDefault="00B934E4" w:rsidP="00B934E4">
      <w:r>
        <w:lastRenderedPageBreak/>
        <w:t xml:space="preserve">In case the </w:t>
      </w:r>
      <w:r>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p>
    <w:p w14:paraId="5106B391" w14:textId="77777777" w:rsidR="00B934E4" w:rsidRDefault="00B934E4" w:rsidP="00B934E4">
      <w:r>
        <w:t xml:space="preserve">The </w:t>
      </w:r>
      <w:r w:rsidRPr="007700F6">
        <w:rPr>
          <w:rFonts w:ascii="Courier" w:hAnsi="Courier"/>
        </w:rPr>
        <w:t>MnsAgent</w:t>
      </w:r>
      <w:r>
        <w:t xml:space="preserve"> shall be used only in deployments using the Service Based Management Architecture (SBMA) as defined in TS 28.533 [32]. The </w:t>
      </w:r>
      <w:r>
        <w:rPr>
          <w:rFonts w:ascii="Courier" w:hAnsi="Courier"/>
        </w:rPr>
        <w:t>IRPAgent</w:t>
      </w:r>
      <w:r>
        <w:t xml:space="preserve"> shall not be used in these deployments.</w:t>
      </w:r>
    </w:p>
    <w:p w14:paraId="09239F1D" w14:textId="311D87E2" w:rsidR="00B934E4" w:rsidRDefault="00B934E4" w:rsidP="00B934E4">
      <w:pPr>
        <w:pStyle w:val="Heading4"/>
      </w:pPr>
      <w:bookmarkStart w:id="209" w:name="_Toc105582579"/>
      <w:r>
        <w:t>4.3.2a.2</w:t>
      </w:r>
      <w:r>
        <w:tab/>
        <w:t>Attributes</w:t>
      </w:r>
      <w:bookmarkEnd w:id="209"/>
    </w:p>
    <w:p w14:paraId="369BE26B" w14:textId="77777777" w:rsidR="00B934E4" w:rsidRDefault="00B934E4" w:rsidP="00B934E4">
      <w:pPr>
        <w:rPr>
          <w:noProof/>
        </w:rPr>
      </w:pPr>
      <w:r>
        <w:t xml:space="preserve">The </w:t>
      </w:r>
      <w:r w:rsidRPr="007700F6">
        <w:rPr>
          <w:rFonts w:ascii="Courier New" w:hAnsi="Courier New" w:cs="Courier New"/>
        </w:rPr>
        <w:t>MnSAgent</w:t>
      </w:r>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210" w:name="_Toc105582580"/>
      <w:r w:rsidRPr="007700F6">
        <w:rPr>
          <w:lang w:val="fr-FR"/>
        </w:rPr>
        <w:t>4.3.</w:t>
      </w:r>
      <w:r>
        <w:rPr>
          <w:lang w:val="fr-FR"/>
        </w:rPr>
        <w:t>2a</w:t>
      </w:r>
      <w:r w:rsidRPr="007700F6">
        <w:rPr>
          <w:lang w:val="fr-FR"/>
        </w:rPr>
        <w:t>.3</w:t>
      </w:r>
      <w:r w:rsidRPr="007700F6">
        <w:rPr>
          <w:lang w:val="fr-FR"/>
        </w:rPr>
        <w:tab/>
        <w:t>Attribute constraints</w:t>
      </w:r>
      <w:bookmarkEnd w:id="210"/>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211" w:name="_Toc105582581"/>
      <w:r w:rsidRPr="007700F6">
        <w:rPr>
          <w:lang w:val="en-US"/>
        </w:rPr>
        <w:t>4.3.</w:t>
      </w:r>
      <w:r>
        <w:rPr>
          <w:lang w:val="en-US"/>
        </w:rPr>
        <w:t>2a</w:t>
      </w:r>
      <w:r w:rsidRPr="007700F6">
        <w:rPr>
          <w:lang w:val="en-US"/>
        </w:rPr>
        <w:t>.4</w:t>
      </w:r>
      <w:r w:rsidRPr="007700F6">
        <w:rPr>
          <w:lang w:val="en-US"/>
        </w:rPr>
        <w:tab/>
        <w:t>Notifications</w:t>
      </w:r>
      <w:bookmarkEnd w:id="211"/>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212" w:name="_Toc20150394"/>
      <w:bookmarkStart w:id="213" w:name="_Toc27479642"/>
      <w:bookmarkStart w:id="214" w:name="_Toc36025154"/>
      <w:bookmarkStart w:id="215" w:name="_Toc44516254"/>
      <w:bookmarkStart w:id="216" w:name="_Toc45272573"/>
      <w:bookmarkStart w:id="217" w:name="_Toc51754572"/>
      <w:bookmarkStart w:id="218" w:name="_Toc105582582"/>
      <w:bookmarkEnd w:id="205"/>
      <w:bookmarkEnd w:id="206"/>
      <w:r>
        <w:t>4.3.3</w:t>
      </w:r>
      <w:r>
        <w:tab/>
      </w:r>
      <w:r>
        <w:rPr>
          <w:rStyle w:val="StyleHeading3h3CourierNewChar"/>
        </w:rPr>
        <w:t>ManagedElement</w:t>
      </w:r>
      <w:bookmarkEnd w:id="212"/>
      <w:bookmarkEnd w:id="213"/>
      <w:bookmarkEnd w:id="214"/>
      <w:bookmarkEnd w:id="215"/>
      <w:bookmarkEnd w:id="216"/>
      <w:bookmarkEnd w:id="217"/>
      <w:bookmarkEnd w:id="218"/>
    </w:p>
    <w:p w14:paraId="4AB7C471" w14:textId="77777777" w:rsidR="00BD0CAD" w:rsidRDefault="00BD0CAD">
      <w:pPr>
        <w:pStyle w:val="Heading4"/>
      </w:pPr>
      <w:bookmarkStart w:id="219" w:name="_Toc20150395"/>
      <w:bookmarkStart w:id="220" w:name="_Toc27479643"/>
      <w:bookmarkStart w:id="221" w:name="_Toc36025155"/>
      <w:bookmarkStart w:id="222" w:name="_Toc44516255"/>
      <w:bookmarkStart w:id="223" w:name="_Toc45272574"/>
      <w:bookmarkStart w:id="224" w:name="_Toc51754573"/>
      <w:bookmarkStart w:id="225" w:name="_Toc105582583"/>
      <w:r>
        <w:t>4.3.3.1</w:t>
      </w:r>
      <w:r>
        <w:tab/>
        <w:t>Definition</w:t>
      </w:r>
      <w:bookmarkEnd w:id="219"/>
      <w:bookmarkEnd w:id="220"/>
      <w:bookmarkEnd w:id="221"/>
      <w:bookmarkEnd w:id="222"/>
      <w:bookmarkEnd w:id="223"/>
      <w:bookmarkEnd w:id="224"/>
      <w:bookmarkEnd w:id="225"/>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226" w:name="OLE_LINK7"/>
      <w:r w:rsidR="00E44903">
        <w:t xml:space="preserve">A </w:t>
      </w:r>
      <w:r w:rsidR="00E44903" w:rsidRPr="00F3719F">
        <w:rPr>
          <w:rFonts w:ascii="Courier" w:hAnsi="Courier"/>
          <w:lang w:eastAsia="de-DE"/>
        </w:rPr>
        <w:t>ManagedElement</w:t>
      </w:r>
      <w:r w:rsidR="00E44903">
        <w:t xml:space="preserve"> IOC is used to represent a Network Element defined in TS 32.101[1] </w:t>
      </w:r>
      <w:r w:rsidR="00E44903">
        <w:rPr>
          <w:lang w:eastAsia="zh-CN"/>
        </w:rPr>
        <w:t>including virtualization or non-virtualization scenario</w:t>
      </w:r>
      <w:r w:rsidR="00E44903">
        <w:t>.</w:t>
      </w:r>
      <w:bookmarkEnd w:id="226"/>
      <w:r w:rsidR="00E44903">
        <w:t xml:space="preserve"> </w:t>
      </w:r>
      <w:r w:rsidR="00E44903" w:rsidRPr="00F3719F">
        <w:rPr>
          <w:rFonts w:ascii="Courier" w:hAnsi="Courier"/>
          <w:lang w:eastAsia="de-DE"/>
        </w:rPr>
        <w:t>ManagementElement</w:t>
      </w:r>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r w:rsidR="00E44903">
        <w:rPr>
          <w:rFonts w:ascii="Courier" w:hAnsi="Courier"/>
          <w:lang w:eastAsia="de-DE"/>
        </w:rPr>
        <w:t>ManagedElement</w:t>
      </w:r>
      <w:r>
        <w:t xml:space="preserve"> may or may not additionally perform element management functionality. A </w:t>
      </w:r>
      <w:r w:rsidR="00E44903">
        <w:rPr>
          <w:rFonts w:ascii="Courier" w:hAnsi="Courier"/>
          <w:lang w:eastAsia="de-DE"/>
        </w:rPr>
        <w:t>ManagedElement</w:t>
      </w:r>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r w:rsidR="00E44903">
        <w:rPr>
          <w:rFonts w:ascii="Courier" w:hAnsi="Courier"/>
          <w:lang w:eastAsia="de-DE"/>
        </w:rPr>
        <w:t>ManagedElement</w:t>
      </w:r>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r w:rsidRPr="0084186B">
        <w:rPr>
          <w:rFonts w:ascii="Courier" w:hAnsi="Courier"/>
          <w:lang w:eastAsia="de-DE"/>
        </w:rPr>
        <w:t>ManagedElement</w:t>
      </w:r>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r w:rsidRPr="0084186B">
        <w:rPr>
          <w:rFonts w:ascii="Courier" w:hAnsi="Courier"/>
          <w:lang w:eastAsia="de-DE"/>
        </w:rPr>
        <w:t>ManagedElement</w:t>
      </w:r>
      <w:r>
        <w:t xml:space="preserve"> </w:t>
      </w:r>
      <w:r w:rsidR="0043738C">
        <w:t>IOC description would exclude the NFVI component supporting the above mentioned subject software.</w:t>
      </w:r>
    </w:p>
    <w:p w14:paraId="5732D1DA" w14:textId="77777777" w:rsidR="00BD0CAD" w:rsidRDefault="00BD0CAD" w:rsidP="00E44903">
      <w:r>
        <w:t xml:space="preserve">A </w:t>
      </w:r>
      <w:r>
        <w:rPr>
          <w:rFonts w:ascii="Courier" w:hAnsi="Courier"/>
        </w:rPr>
        <w:t>ManagedElement</w:t>
      </w:r>
      <w:r>
        <w:t xml:space="preserve"> may be contained in either a </w:t>
      </w:r>
      <w:r>
        <w:rPr>
          <w:rFonts w:ascii="Courier" w:hAnsi="Courier"/>
        </w:rPr>
        <w:t>SubNetwork</w:t>
      </w:r>
      <w:r>
        <w:t xml:space="preserve"> or in a </w:t>
      </w:r>
      <w:r>
        <w:rPr>
          <w:rFonts w:ascii="Courier" w:hAnsi="Courier"/>
        </w:rPr>
        <w:t>MeContext</w:t>
      </w:r>
      <w:r>
        <w:t xml:space="preserve"> instance. A  </w:t>
      </w:r>
      <w:r>
        <w:rPr>
          <w:rFonts w:ascii="Courier" w:hAnsi="Courier"/>
        </w:rPr>
        <w:t>ManagedElement</w:t>
      </w:r>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r>
        <w:rPr>
          <w:rFonts w:ascii="Courier" w:hAnsi="Courier"/>
          <w:lang w:eastAsia="de-DE"/>
        </w:rPr>
        <w:t>ManagedElement</w:t>
      </w:r>
      <w:r>
        <w:rPr>
          <w:lang w:eastAsia="de-DE"/>
        </w:rPr>
        <w:t xml:space="preserve"> IOC and </w:t>
      </w:r>
      <w:r>
        <w:rPr>
          <w:rFonts w:ascii="Courier" w:hAnsi="Courier"/>
          <w:lang w:eastAsia="de-DE"/>
        </w:rPr>
        <w:t xml:space="preserve">ManagedFunction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ManagedElement</w:t>
      </w:r>
      <w:r>
        <w:t xml:space="preserve"> instance may have 1..1 containment relationship to a </w:t>
      </w:r>
      <w:r w:rsidRPr="0084186B">
        <w:rPr>
          <w:rFonts w:ascii="Courier" w:hAnsi="Courier"/>
        </w:rPr>
        <w:t>ManagedFunction</w:t>
      </w:r>
      <w:r>
        <w:t xml:space="preserve"> instance. In this case, the </w:t>
      </w:r>
      <w:r w:rsidRPr="0084186B">
        <w:rPr>
          <w:rFonts w:ascii="Courier" w:hAnsi="Courier"/>
          <w:lang w:eastAsia="de-DE"/>
        </w:rPr>
        <w:t>ManagedElement</w:t>
      </w:r>
      <w:r>
        <w:rPr>
          <w:lang w:eastAsia="de-DE"/>
        </w:rPr>
        <w:t xml:space="preserve"> IOC</w:t>
      </w:r>
      <w:r>
        <w:t xml:space="preserve"> may be used to represent a NE with single </w:t>
      </w:r>
      <w:r w:rsidRPr="00F3719F">
        <w:rPr>
          <w:rFonts w:ascii="Courier" w:hAnsi="Courier"/>
        </w:rPr>
        <w:t>ManagedFunction</w:t>
      </w:r>
      <w:r>
        <w:t xml:space="preserve"> functionality. For example, a </w:t>
      </w:r>
      <w:r w:rsidRPr="00F3719F">
        <w:rPr>
          <w:rFonts w:ascii="Courier" w:hAnsi="Courier"/>
        </w:rPr>
        <w:t>ManagedElement</w:t>
      </w:r>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r w:rsidRPr="0084186B">
        <w:rPr>
          <w:rFonts w:ascii="Courier" w:hAnsi="Courier"/>
        </w:rPr>
        <w:t>ManagedElement</w:t>
      </w:r>
      <w:r>
        <w:t xml:space="preserve"> instances may have 1..N containment relationship to multiple </w:t>
      </w:r>
      <w:r w:rsidRPr="0084186B">
        <w:rPr>
          <w:rFonts w:ascii="Courier" w:hAnsi="Courier"/>
        </w:rPr>
        <w:t>ManagedFunction</w:t>
      </w:r>
      <w:r>
        <w:t xml:space="preserve"> IOC instances. In this case, the </w:t>
      </w:r>
      <w:r w:rsidRPr="0084186B">
        <w:rPr>
          <w:rFonts w:ascii="Courier" w:hAnsi="Courier"/>
          <w:lang w:eastAsia="de-DE"/>
        </w:rPr>
        <w:t>ManagedElement</w:t>
      </w:r>
      <w:r>
        <w:rPr>
          <w:lang w:eastAsia="de-DE"/>
        </w:rPr>
        <w:t xml:space="preserve"> IOC</w:t>
      </w:r>
      <w:r>
        <w:t xml:space="preserve"> may be used to represent a NE with combined </w:t>
      </w:r>
      <w:r w:rsidRPr="0084186B">
        <w:rPr>
          <w:rFonts w:ascii="Courier" w:hAnsi="Courier"/>
        </w:rPr>
        <w:t>ManagedFunction</w:t>
      </w:r>
      <w:r>
        <w:t xml:space="preserve"> functionality (as indicated by the </w:t>
      </w:r>
      <w:r w:rsidRPr="0084186B">
        <w:rPr>
          <w:rFonts w:ascii="Courier New" w:hAnsi="Courier New" w:cs="Courier New"/>
          <w:lang w:eastAsia="de-DE"/>
        </w:rPr>
        <w:t xml:space="preserve">managedElementType </w:t>
      </w:r>
      <w:r>
        <w:rPr>
          <w:lang w:eastAsia="de-DE"/>
        </w:rPr>
        <w:t xml:space="preserve">attribute and the contained instances of different </w:t>
      </w:r>
      <w:r w:rsidRPr="0084186B">
        <w:rPr>
          <w:rFonts w:ascii="Courier" w:hAnsi="Courier"/>
        </w:rPr>
        <w:t>ManagedFunction</w:t>
      </w:r>
      <w:r>
        <w:rPr>
          <w:lang w:eastAsia="de-DE"/>
        </w:rPr>
        <w:t xml:space="preserve"> IOCs). </w:t>
      </w:r>
      <w:r>
        <w:t xml:space="preserve">For example, </w:t>
      </w:r>
      <w:r>
        <w:rPr>
          <w:lang w:eastAsia="zh-CN"/>
        </w:rPr>
        <w:t xml:space="preserve">a </w:t>
      </w:r>
      <w:r w:rsidRPr="0084186B">
        <w:rPr>
          <w:rFonts w:ascii="Courier" w:hAnsi="Courier"/>
        </w:rPr>
        <w:t>ManagedElement</w:t>
      </w:r>
      <w:r>
        <w:t xml:space="preserve"> is used to represent the combined functionality of 3GPP defined gNBCUCPFunction, gNBCUUPFunction and gNBDUFunction.</w:t>
      </w:r>
    </w:p>
    <w:p w14:paraId="19DE41F7" w14:textId="77777777" w:rsidR="00BD0CAD" w:rsidRDefault="00BD0CAD">
      <w:pPr>
        <w:pStyle w:val="NO"/>
        <w:rPr>
          <w:lang w:eastAsia="de-DE"/>
        </w:rPr>
      </w:pPr>
      <w:r>
        <w:lastRenderedPageBreak/>
        <w:t>NOTE:</w:t>
      </w:r>
      <w:r>
        <w:tab/>
        <w:t xml:space="preserve">For some specific functional IOCs a 1..N containment relationship is permitted.  The specific functional entities are identified in the NRMs that define subclasses of </w:t>
      </w:r>
      <w:r>
        <w:rPr>
          <w:rFonts w:ascii="Courier New" w:hAnsi="Courier New" w:cs="Courier New"/>
        </w:rPr>
        <w:t>ManagedFunction</w:t>
      </w:r>
      <w:r>
        <w:t>.</w:t>
      </w:r>
    </w:p>
    <w:p w14:paraId="7E956C08" w14:textId="77777777" w:rsidR="00BD0CAD" w:rsidRDefault="00BD0CAD">
      <w:pPr>
        <w:pStyle w:val="Heading4"/>
      </w:pPr>
      <w:bookmarkStart w:id="227" w:name="_Toc20150396"/>
      <w:bookmarkStart w:id="228" w:name="_Toc27479644"/>
      <w:bookmarkStart w:id="229" w:name="_Toc36025156"/>
      <w:bookmarkStart w:id="230" w:name="_Toc44516256"/>
      <w:bookmarkStart w:id="231" w:name="_Toc45272575"/>
      <w:bookmarkStart w:id="232" w:name="_Toc51754574"/>
      <w:bookmarkStart w:id="233" w:name="_Toc105582584"/>
      <w:r>
        <w:t>4.3.3.2</w:t>
      </w:r>
      <w:r>
        <w:tab/>
        <w:t>Attributes</w:t>
      </w:r>
      <w:bookmarkEnd w:id="227"/>
      <w:bookmarkEnd w:id="228"/>
      <w:bookmarkEnd w:id="229"/>
      <w:bookmarkEnd w:id="230"/>
      <w:bookmarkEnd w:id="231"/>
      <w:bookmarkEnd w:id="232"/>
      <w:bookmarkEnd w:id="233"/>
    </w:p>
    <w:p w14:paraId="455E5DCD" w14:textId="77777777" w:rsidR="00A05BE1" w:rsidRPr="008E3E78" w:rsidRDefault="00A05BE1" w:rsidP="008E3E78">
      <w:r>
        <w:t xml:space="preserve">The </w:t>
      </w:r>
      <w:r w:rsidRPr="00AA5B85">
        <w:rPr>
          <w:rFonts w:ascii="Courier New" w:hAnsi="Courier New" w:cs="Courier New"/>
        </w:rPr>
        <w:t>ManagedElement</w:t>
      </w:r>
      <w:r>
        <w:t xml:space="preserve"> IOC includes the attributes inherited from </w:t>
      </w:r>
      <w:r w:rsidRPr="00AA5B85">
        <w:rPr>
          <w:rFonts w:ascii="Courier New" w:hAnsi="Courier New" w:cs="Courier New"/>
        </w:rPr>
        <w:t>ManagedElement</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r>
              <w:t>isReadable</w:t>
            </w:r>
          </w:p>
        </w:tc>
        <w:tc>
          <w:tcPr>
            <w:tcW w:w="606" w:type="pct"/>
            <w:shd w:val="clear" w:color="auto" w:fill="BFBFBF"/>
            <w:noWrap/>
            <w:vAlign w:val="bottom"/>
          </w:tcPr>
          <w:p w14:paraId="577EF265" w14:textId="77777777" w:rsidR="00BD0CAD" w:rsidRDefault="00BD0CAD">
            <w:pPr>
              <w:pStyle w:val="TAH"/>
            </w:pPr>
            <w:r>
              <w:t>isWritable</w:t>
            </w:r>
          </w:p>
        </w:tc>
        <w:tc>
          <w:tcPr>
            <w:tcW w:w="606" w:type="pct"/>
            <w:shd w:val="clear" w:color="auto" w:fill="BFBFBF"/>
            <w:noWrap/>
          </w:tcPr>
          <w:p w14:paraId="3C25E269" w14:textId="77777777" w:rsidR="00BD0CAD" w:rsidRDefault="00BD0CAD">
            <w:pPr>
              <w:pStyle w:val="TAH"/>
            </w:pPr>
            <w:r>
              <w:t>isInvariant</w:t>
            </w:r>
          </w:p>
        </w:tc>
        <w:tc>
          <w:tcPr>
            <w:tcW w:w="600" w:type="pct"/>
            <w:shd w:val="clear" w:color="auto" w:fill="BFBFBF"/>
            <w:noWrap/>
          </w:tcPr>
          <w:p w14:paraId="146BA832" w14:textId="77777777" w:rsidR="00BD0CAD" w:rsidRDefault="00BD0CAD">
            <w:pPr>
              <w:pStyle w:val="TAH"/>
            </w:pPr>
            <w:r>
              <w:t>isNotifyable</w:t>
            </w:r>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r w:rsidRPr="00B26339">
              <w:rPr>
                <w:rFonts w:cs="Arial"/>
              </w:rPr>
              <w:t>vendorName</w:t>
            </w:r>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r w:rsidRPr="00B26339">
              <w:rPr>
                <w:rFonts w:cs="Arial"/>
              </w:rPr>
              <w:t>priorityLabel</w:t>
            </w:r>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r w:rsidRPr="00B26339">
              <w:rPr>
                <w:rFonts w:cs="Arial"/>
              </w:rPr>
              <w:t>supportedPerfMetricGroups</w:t>
            </w:r>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234" w:name="_Toc20150397"/>
      <w:bookmarkStart w:id="235" w:name="_Toc27479645"/>
      <w:bookmarkStart w:id="236" w:name="_Toc36025157"/>
      <w:bookmarkStart w:id="237" w:name="_Toc44516257"/>
      <w:bookmarkStart w:id="238" w:name="_Toc45272576"/>
      <w:bookmarkStart w:id="239" w:name="_Toc51754575"/>
      <w:bookmarkStart w:id="240" w:name="_Toc105582585"/>
      <w:r>
        <w:t>4.3.3.3</w:t>
      </w:r>
      <w:r>
        <w:tab/>
        <w:t>Attribute constraints</w:t>
      </w:r>
      <w:bookmarkEnd w:id="234"/>
      <w:bookmarkEnd w:id="235"/>
      <w:bookmarkEnd w:id="236"/>
      <w:bookmarkEnd w:id="237"/>
      <w:bookmarkEnd w:id="238"/>
      <w:bookmarkEnd w:id="239"/>
      <w:bookmarkEnd w:id="240"/>
    </w:p>
    <w:p w14:paraId="4DED4089" w14:textId="77777777" w:rsidR="00BD0CAD" w:rsidRDefault="00BD0CAD">
      <w:pPr>
        <w:rPr>
          <w:lang w:eastAsia="de-DE"/>
        </w:rPr>
      </w:pPr>
      <w:r>
        <w:rPr>
          <w:lang w:eastAsia="zh-CN"/>
        </w:rPr>
        <w:t xml:space="preserve">Attribute constrains for </w:t>
      </w:r>
      <w:r>
        <w:rPr>
          <w:rFonts w:ascii="Courier New" w:hAnsi="Courier New" w:cs="Courier New"/>
          <w:lang w:eastAsia="zh-CN"/>
        </w:rPr>
        <w:t>dnPrefix</w:t>
      </w:r>
      <w:r>
        <w:rPr>
          <w:lang w:eastAsia="zh-CN"/>
        </w:rPr>
        <w:t xml:space="preserve">: </w:t>
      </w:r>
      <w:r>
        <w:t xml:space="preserve">The attribute </w:t>
      </w:r>
      <w:r>
        <w:rPr>
          <w:rFonts w:ascii="Courier New" w:hAnsi="Courier New" w:cs="Courier New"/>
          <w:lang w:eastAsia="zh-CN"/>
        </w:rPr>
        <w:t>dnPrefix</w:t>
      </w:r>
      <w:r>
        <w:t xml:space="preserve"> shall be supported if an instance of </w:t>
      </w:r>
      <w:r>
        <w:rPr>
          <w:rFonts w:ascii="Courier" w:hAnsi="Courier"/>
        </w:rPr>
        <w:t>ManagedElemen</w:t>
      </w:r>
      <w:r>
        <w:t>t</w:t>
      </w:r>
      <w:r>
        <w:rPr>
          <w:noProof/>
        </w:rPr>
        <w:t xml:space="preserve"> is the local root instance of the MIB. Otherwise the attribute shall be absent or carry no information.</w:t>
      </w:r>
    </w:p>
    <w:p w14:paraId="21D1B29F" w14:textId="77777777" w:rsidR="00BD0CAD" w:rsidRDefault="00BD0CAD">
      <w:pPr>
        <w:pStyle w:val="Heading4"/>
      </w:pPr>
      <w:bookmarkStart w:id="241" w:name="_Toc20150398"/>
      <w:bookmarkStart w:id="242" w:name="_Toc27479646"/>
      <w:bookmarkStart w:id="243" w:name="_Toc36025158"/>
      <w:bookmarkStart w:id="244" w:name="_Toc44516258"/>
      <w:bookmarkStart w:id="245" w:name="_Toc45272577"/>
      <w:bookmarkStart w:id="246" w:name="_Toc51754576"/>
      <w:bookmarkStart w:id="247" w:name="_Toc105582586"/>
      <w:r>
        <w:t>4.3.3.4</w:t>
      </w:r>
      <w:r>
        <w:tab/>
        <w:t>Notifications</w:t>
      </w:r>
      <w:bookmarkEnd w:id="241"/>
      <w:bookmarkEnd w:id="242"/>
      <w:bookmarkEnd w:id="243"/>
      <w:bookmarkEnd w:id="244"/>
      <w:bookmarkEnd w:id="245"/>
      <w:bookmarkEnd w:id="246"/>
      <w:bookmarkEnd w:id="247"/>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r w:rsidRPr="00B26339">
              <w:rPr>
                <w:rFonts w:cs="Arial"/>
              </w:rPr>
              <w:t>notifyFileReady</w:t>
            </w:r>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r w:rsidRPr="00B26339">
              <w:rPr>
                <w:rFonts w:cs="Arial"/>
              </w:rPr>
              <w:t>notifyFilePreparationError</w:t>
            </w:r>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r w:rsidRPr="00B26339">
              <w:rPr>
                <w:rFonts w:cs="Arial"/>
                <w:lang w:val="en-US"/>
              </w:rPr>
              <w:t>notifyDownloadNESwStatusChanged</w:t>
            </w:r>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r w:rsidRPr="00B26339">
              <w:rPr>
                <w:rFonts w:cs="Arial"/>
                <w:lang w:val="en-US"/>
              </w:rPr>
              <w:t>notifyInstallNESwStatusChanged</w:t>
            </w:r>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r w:rsidRPr="00B26339">
              <w:rPr>
                <w:rFonts w:cs="Arial"/>
                <w:lang w:val="en-US"/>
              </w:rPr>
              <w:t>notifyActivateNESwStatusChanged</w:t>
            </w:r>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248" w:name="_Toc20150399"/>
      <w:bookmarkStart w:id="249" w:name="_Toc27479647"/>
      <w:bookmarkStart w:id="250" w:name="_Toc36025159"/>
      <w:bookmarkStart w:id="251" w:name="_Toc44516259"/>
      <w:bookmarkStart w:id="252" w:name="_Toc45272578"/>
      <w:bookmarkStart w:id="253" w:name="_Toc51754577"/>
    </w:p>
    <w:p w14:paraId="58572C7D" w14:textId="77777777" w:rsidR="00BD0CAD" w:rsidRDefault="00BD0CAD">
      <w:pPr>
        <w:pStyle w:val="Heading3"/>
        <w:rPr>
          <w:rFonts w:ascii="Courier" w:hAnsi="Courier"/>
          <w:lang w:eastAsia="zh-CN"/>
        </w:rPr>
      </w:pPr>
      <w:bookmarkStart w:id="254" w:name="_Toc105582587"/>
      <w:r>
        <w:t>4.3.4</w:t>
      </w:r>
      <w:r>
        <w:tab/>
      </w:r>
      <w:r>
        <w:rPr>
          <w:rStyle w:val="StyleHeading3h3CourierNewChar"/>
          <w:i/>
        </w:rPr>
        <w:t>ManagedFunction</w:t>
      </w:r>
      <w:bookmarkEnd w:id="248"/>
      <w:bookmarkEnd w:id="249"/>
      <w:bookmarkEnd w:id="250"/>
      <w:bookmarkEnd w:id="251"/>
      <w:bookmarkEnd w:id="252"/>
      <w:bookmarkEnd w:id="253"/>
      <w:bookmarkEnd w:id="254"/>
    </w:p>
    <w:p w14:paraId="23528D81" w14:textId="77777777" w:rsidR="00BD0CAD" w:rsidRDefault="00BD0CAD">
      <w:pPr>
        <w:pStyle w:val="Heading4"/>
      </w:pPr>
      <w:bookmarkStart w:id="255" w:name="_Toc20150400"/>
      <w:bookmarkStart w:id="256" w:name="_Toc27479648"/>
      <w:bookmarkStart w:id="257" w:name="_Toc36025160"/>
      <w:bookmarkStart w:id="258" w:name="_Toc44516260"/>
      <w:bookmarkStart w:id="259" w:name="_Toc45272579"/>
      <w:bookmarkStart w:id="260" w:name="_Toc51754578"/>
      <w:bookmarkStart w:id="261" w:name="_Toc105582588"/>
      <w:r>
        <w:t>4.3.4.1</w:t>
      </w:r>
      <w:r>
        <w:tab/>
        <w:t>Definition</w:t>
      </w:r>
      <w:bookmarkEnd w:id="255"/>
      <w:bookmarkEnd w:id="256"/>
      <w:bookmarkEnd w:id="257"/>
      <w:bookmarkEnd w:id="258"/>
      <w:bookmarkEnd w:id="259"/>
      <w:bookmarkEnd w:id="260"/>
      <w:bookmarkEnd w:id="261"/>
    </w:p>
    <w:p w14:paraId="310B5C64" w14:textId="77777777" w:rsidR="00BD0CAD" w:rsidRDefault="00BD0CAD">
      <w:pPr>
        <w:rPr>
          <w:noProof/>
        </w:rPr>
      </w:pPr>
      <w:r>
        <w:rPr>
          <w:snapToGrid w:val="0"/>
        </w:rPr>
        <w:t xml:space="preserve">This IOC is provided for sub-classing only. It provides attribute(s) that are common to functional IOCs. Note that a </w:t>
      </w:r>
      <w:r>
        <w:rPr>
          <w:rFonts w:ascii="Courier" w:hAnsi="Courier"/>
          <w:snapToGrid w:val="0"/>
        </w:rPr>
        <w:t>ManagedElement</w:t>
      </w:r>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262" w:name="_Toc20150401"/>
      <w:bookmarkStart w:id="263" w:name="_Toc27479649"/>
      <w:bookmarkStart w:id="264" w:name="_Toc36025161"/>
      <w:bookmarkStart w:id="265" w:name="_Toc44516261"/>
      <w:bookmarkStart w:id="266" w:name="_Toc45272580"/>
      <w:bookmarkStart w:id="267" w:name="_Toc51754579"/>
      <w:bookmarkStart w:id="268" w:name="_Toc105582589"/>
      <w:r>
        <w:t>4.3.4.2</w:t>
      </w:r>
      <w:r>
        <w:tab/>
      </w:r>
      <w:r w:rsidR="00BD0CAD">
        <w:t>Attributes</w:t>
      </w:r>
      <w:bookmarkEnd w:id="262"/>
      <w:bookmarkEnd w:id="263"/>
      <w:bookmarkEnd w:id="264"/>
      <w:bookmarkEnd w:id="265"/>
      <w:bookmarkEnd w:id="266"/>
      <w:bookmarkEnd w:id="267"/>
      <w:bookmarkEnd w:id="268"/>
    </w:p>
    <w:p w14:paraId="2BC39380" w14:textId="77777777" w:rsidR="00A05BE1" w:rsidRPr="00A05BE1" w:rsidRDefault="00A05BE1" w:rsidP="008E3E78">
      <w:r>
        <w:t xml:space="preserve">The </w:t>
      </w:r>
      <w:r w:rsidRPr="00AA5B85">
        <w:rPr>
          <w:rFonts w:ascii="Courier New" w:hAnsi="Courier New" w:cs="Courier New"/>
        </w:rPr>
        <w:t>ManagedFunction</w:t>
      </w:r>
      <w:r>
        <w:t xml:space="preserve"> IOC includes the attributes inherited from </w:t>
      </w:r>
      <w:r w:rsidRPr="00AA5B85">
        <w:rPr>
          <w:rFonts w:ascii="Courier New" w:hAnsi="Courier New" w:cs="Courier New"/>
        </w:rPr>
        <w:t>Function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r>
              <w:t>isReadable</w:t>
            </w:r>
          </w:p>
        </w:tc>
        <w:tc>
          <w:tcPr>
            <w:tcW w:w="600" w:type="pct"/>
            <w:shd w:val="clear" w:color="auto" w:fill="BFBFBF"/>
            <w:vAlign w:val="bottom"/>
          </w:tcPr>
          <w:p w14:paraId="4CA13BC8" w14:textId="77777777" w:rsidR="00575257" w:rsidRDefault="00575257" w:rsidP="00B26339">
            <w:pPr>
              <w:pStyle w:val="TAH"/>
            </w:pPr>
            <w:r>
              <w:t>isWritable</w:t>
            </w:r>
          </w:p>
        </w:tc>
        <w:tc>
          <w:tcPr>
            <w:tcW w:w="600" w:type="pct"/>
            <w:shd w:val="clear" w:color="auto" w:fill="BFBFBF"/>
          </w:tcPr>
          <w:p w14:paraId="607F513B" w14:textId="77777777" w:rsidR="00575257" w:rsidRDefault="00575257" w:rsidP="00B26339">
            <w:pPr>
              <w:pStyle w:val="TAH"/>
            </w:pPr>
            <w:r>
              <w:t>isInvariant</w:t>
            </w:r>
          </w:p>
        </w:tc>
        <w:tc>
          <w:tcPr>
            <w:tcW w:w="600" w:type="pct"/>
            <w:shd w:val="clear" w:color="auto" w:fill="BFBFBF"/>
          </w:tcPr>
          <w:p w14:paraId="0F5C1BA7" w14:textId="77777777" w:rsidR="00575257" w:rsidRDefault="00575257" w:rsidP="00B26339">
            <w:pPr>
              <w:pStyle w:val="TAH"/>
            </w:pPr>
            <w:r>
              <w:t>isNotifyable</w:t>
            </w:r>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269" w:name="OLE_LINK4"/>
            <w:bookmarkStart w:id="270" w:name="OLE_LINK5"/>
            <w:r w:rsidRPr="00B26339">
              <w:rPr>
                <w:rFonts w:cs="Arial"/>
                <w:szCs w:val="18"/>
                <w:lang w:eastAsia="zh-CN"/>
              </w:rPr>
              <w:t>vnfParametersList</w:t>
            </w:r>
            <w:bookmarkEnd w:id="269"/>
            <w:bookmarkEnd w:id="270"/>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r w:rsidRPr="00B26339">
              <w:rPr>
                <w:rFonts w:ascii="Arial" w:hAnsi="Arial" w:cs="Arial"/>
                <w:sz w:val="18"/>
                <w:szCs w:val="18"/>
              </w:rPr>
              <w:t>priorityLabel</w:t>
            </w:r>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r w:rsidRPr="00B26339">
              <w:rPr>
                <w:rFonts w:ascii="Arial" w:hAnsi="Arial" w:cs="Arial"/>
                <w:sz w:val="18"/>
                <w:szCs w:val="18"/>
              </w:rPr>
              <w:t>supportedPerfMetricGroups</w:t>
            </w:r>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271" w:name="_Toc20150402"/>
      <w:bookmarkStart w:id="272" w:name="_Toc27479650"/>
      <w:bookmarkStart w:id="273" w:name="_Toc36025162"/>
      <w:bookmarkStart w:id="274" w:name="_Toc44516262"/>
      <w:bookmarkStart w:id="275" w:name="_Toc45272581"/>
      <w:bookmarkStart w:id="276" w:name="_Toc51754580"/>
      <w:bookmarkStart w:id="277" w:name="_Toc105582590"/>
      <w:r>
        <w:lastRenderedPageBreak/>
        <w:t>4.3.4.3</w:t>
      </w:r>
      <w:r>
        <w:tab/>
        <w:t>Attribute constraints</w:t>
      </w:r>
      <w:bookmarkEnd w:id="271"/>
      <w:bookmarkEnd w:id="272"/>
      <w:bookmarkEnd w:id="273"/>
      <w:bookmarkEnd w:id="274"/>
      <w:bookmarkEnd w:id="275"/>
      <w:bookmarkEnd w:id="276"/>
      <w:bookmarkEnd w:id="2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r w:rsidRPr="00B26339">
              <w:rPr>
                <w:rFonts w:cs="Arial"/>
                <w:szCs w:val="18"/>
                <w:lang w:eastAsia="zh-CN"/>
              </w:rPr>
              <w:t>vnfParametersList</w:t>
            </w:r>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278" w:name="_Toc20150403"/>
      <w:bookmarkStart w:id="279" w:name="_Toc27479651"/>
      <w:bookmarkStart w:id="280" w:name="_Toc36025163"/>
      <w:bookmarkStart w:id="281" w:name="_Toc44516263"/>
      <w:bookmarkStart w:id="282" w:name="_Toc45272582"/>
      <w:bookmarkStart w:id="283" w:name="_Toc51754581"/>
      <w:bookmarkStart w:id="284" w:name="_Toc105582591"/>
      <w:r>
        <w:t>4.3.4.4</w:t>
      </w:r>
      <w:r>
        <w:tab/>
        <w:t>Notifications</w:t>
      </w:r>
      <w:bookmarkEnd w:id="278"/>
      <w:bookmarkEnd w:id="279"/>
      <w:bookmarkEnd w:id="280"/>
      <w:bookmarkEnd w:id="281"/>
      <w:bookmarkEnd w:id="282"/>
      <w:bookmarkEnd w:id="283"/>
      <w:bookmarkEnd w:id="284"/>
    </w:p>
    <w:p w14:paraId="459FB280" w14:textId="77777777" w:rsidR="00BD0CAD" w:rsidRDefault="00BD0CAD">
      <w:r>
        <w:t>There is no notification defined.</w:t>
      </w:r>
    </w:p>
    <w:p w14:paraId="1A8FA2D5" w14:textId="77777777" w:rsidR="00BD0CAD" w:rsidRDefault="00BD0CAD">
      <w:pPr>
        <w:pStyle w:val="Heading3"/>
      </w:pPr>
      <w:bookmarkStart w:id="285" w:name="_Toc20150404"/>
      <w:bookmarkStart w:id="286" w:name="_Toc27479652"/>
      <w:bookmarkStart w:id="287" w:name="_Toc36025164"/>
      <w:bookmarkStart w:id="288" w:name="_Toc44516264"/>
      <w:bookmarkStart w:id="289" w:name="_Toc45272583"/>
      <w:bookmarkStart w:id="290" w:name="_Toc51754582"/>
      <w:bookmarkStart w:id="291" w:name="_Toc105582592"/>
      <w:r>
        <w:t>4.3.5</w:t>
      </w:r>
      <w:r>
        <w:tab/>
      </w:r>
      <w:r>
        <w:rPr>
          <w:rFonts w:ascii="Courier New" w:hAnsi="Courier New" w:cs="Courier New"/>
        </w:rPr>
        <w:t>ManagementNode</w:t>
      </w:r>
      <w:bookmarkEnd w:id="285"/>
      <w:bookmarkEnd w:id="286"/>
      <w:bookmarkEnd w:id="287"/>
      <w:bookmarkEnd w:id="288"/>
      <w:bookmarkEnd w:id="289"/>
      <w:bookmarkEnd w:id="290"/>
      <w:bookmarkEnd w:id="291"/>
    </w:p>
    <w:p w14:paraId="1366800D" w14:textId="77777777" w:rsidR="00BD0CAD" w:rsidRDefault="00BD0CAD">
      <w:pPr>
        <w:pStyle w:val="Heading4"/>
      </w:pPr>
      <w:bookmarkStart w:id="292" w:name="_Toc20150405"/>
      <w:bookmarkStart w:id="293" w:name="_Toc27479653"/>
      <w:bookmarkStart w:id="294" w:name="_Toc36025165"/>
      <w:bookmarkStart w:id="295" w:name="_Toc44516265"/>
      <w:bookmarkStart w:id="296" w:name="_Toc45272584"/>
      <w:bookmarkStart w:id="297" w:name="_Toc51754583"/>
      <w:bookmarkStart w:id="298" w:name="_Toc105582593"/>
      <w:r>
        <w:t>4.3.5.1</w:t>
      </w:r>
      <w:r>
        <w:tab/>
        <w:t>Definition</w:t>
      </w:r>
      <w:bookmarkEnd w:id="292"/>
      <w:bookmarkEnd w:id="293"/>
      <w:bookmarkEnd w:id="294"/>
      <w:bookmarkEnd w:id="295"/>
      <w:bookmarkEnd w:id="296"/>
      <w:bookmarkEnd w:id="297"/>
      <w:bookmarkEnd w:id="298"/>
    </w:p>
    <w:p w14:paraId="5E4B2ED0" w14:textId="77777777" w:rsidR="00BD0CAD" w:rsidRDefault="00BD0CAD">
      <w:r>
        <w:t xml:space="preserve">This IOC represents a telecommunications management system (EM) within the TMN that contains functionality for managing a number of </w:t>
      </w:r>
      <w:r>
        <w:rPr>
          <w:rFonts w:ascii="Courier" w:hAnsi="Courier"/>
        </w:rPr>
        <w:t>ManagedElements</w:t>
      </w:r>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r>
        <w:rPr>
          <w:rFonts w:ascii="Courier" w:hAnsi="Courier"/>
        </w:rPr>
        <w:t>ManagedElement</w:t>
      </w:r>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299" w:name="_Toc20150406"/>
      <w:bookmarkStart w:id="300" w:name="_Toc27479654"/>
      <w:bookmarkStart w:id="301" w:name="_Toc36025166"/>
      <w:bookmarkStart w:id="302" w:name="_Toc44516266"/>
      <w:bookmarkStart w:id="303" w:name="_Toc45272585"/>
      <w:bookmarkStart w:id="304" w:name="_Toc51754584"/>
      <w:bookmarkStart w:id="305" w:name="_Toc105582594"/>
      <w:r>
        <w:t>4.3.5.2</w:t>
      </w:r>
      <w:r>
        <w:tab/>
        <w:t>Attributes</w:t>
      </w:r>
      <w:bookmarkEnd w:id="299"/>
      <w:bookmarkEnd w:id="300"/>
      <w:bookmarkEnd w:id="301"/>
      <w:bookmarkEnd w:id="302"/>
      <w:bookmarkEnd w:id="303"/>
      <w:bookmarkEnd w:id="304"/>
      <w:bookmarkEnd w:id="305"/>
    </w:p>
    <w:p w14:paraId="3ECDD9EA" w14:textId="77777777" w:rsidR="00A05BE1" w:rsidRPr="008E3E78" w:rsidRDefault="00A05BE1" w:rsidP="008E3E78">
      <w:r>
        <w:t>The ManagementNode IOC includes the attributes inherited from ManagementSystem_ IOC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r>
              <w:t xml:space="preserve">isReadable </w:t>
            </w:r>
          </w:p>
        </w:tc>
        <w:tc>
          <w:tcPr>
            <w:tcW w:w="600" w:type="pct"/>
            <w:shd w:val="clear" w:color="auto" w:fill="BFBFBF"/>
            <w:noWrap/>
            <w:vAlign w:val="bottom"/>
          </w:tcPr>
          <w:p w14:paraId="43719A9E" w14:textId="77777777" w:rsidR="00BD0CAD" w:rsidRDefault="00BD0CAD">
            <w:pPr>
              <w:pStyle w:val="TAH"/>
            </w:pPr>
            <w:r>
              <w:t>isWritable</w:t>
            </w:r>
          </w:p>
        </w:tc>
        <w:tc>
          <w:tcPr>
            <w:tcW w:w="600" w:type="pct"/>
            <w:shd w:val="clear" w:color="auto" w:fill="BFBFBF"/>
            <w:noWrap/>
          </w:tcPr>
          <w:p w14:paraId="78457723" w14:textId="77777777" w:rsidR="00BD0CAD" w:rsidRDefault="00BD0CAD">
            <w:pPr>
              <w:pStyle w:val="TAH"/>
            </w:pPr>
            <w:r>
              <w:t>isInvariant</w:t>
            </w:r>
          </w:p>
        </w:tc>
        <w:tc>
          <w:tcPr>
            <w:tcW w:w="600" w:type="pct"/>
            <w:shd w:val="clear" w:color="auto" w:fill="BFBFBF"/>
            <w:noWrap/>
          </w:tcPr>
          <w:p w14:paraId="1BF86E75" w14:textId="77777777" w:rsidR="00BD0CAD" w:rsidRDefault="00BD0CAD">
            <w:pPr>
              <w:pStyle w:val="TAH"/>
            </w:pPr>
            <w:r>
              <w:t>isNotifyable</w:t>
            </w:r>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r w:rsidRPr="00B26339">
              <w:rPr>
                <w:rFonts w:cs="Arial"/>
              </w:rPr>
              <w:t>vendorName</w:t>
            </w:r>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r w:rsidRPr="00B26339">
              <w:rPr>
                <w:rFonts w:cs="Arial"/>
                <w:lang w:eastAsia="de-DE"/>
              </w:rPr>
              <w:t>locationName</w:t>
            </w:r>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306" w:name="_Toc20150407"/>
      <w:bookmarkStart w:id="307" w:name="_Toc27479655"/>
      <w:bookmarkStart w:id="308" w:name="_Toc36025167"/>
      <w:bookmarkStart w:id="309" w:name="_Toc44516267"/>
      <w:bookmarkStart w:id="310" w:name="_Toc45272586"/>
      <w:bookmarkStart w:id="311" w:name="_Toc51754585"/>
    </w:p>
    <w:p w14:paraId="76796A3F" w14:textId="77777777" w:rsidR="00BD0CAD" w:rsidRDefault="00BD0CAD">
      <w:pPr>
        <w:pStyle w:val="Heading4"/>
      </w:pPr>
      <w:bookmarkStart w:id="312" w:name="_Toc105582595"/>
      <w:r>
        <w:t>4.3.5.3</w:t>
      </w:r>
      <w:r>
        <w:tab/>
        <w:t>Attribute constraints</w:t>
      </w:r>
      <w:bookmarkEnd w:id="306"/>
      <w:bookmarkEnd w:id="307"/>
      <w:bookmarkEnd w:id="308"/>
      <w:bookmarkEnd w:id="309"/>
      <w:bookmarkEnd w:id="310"/>
      <w:bookmarkEnd w:id="311"/>
      <w:bookmarkEnd w:id="312"/>
    </w:p>
    <w:p w14:paraId="2AEDEED2" w14:textId="77777777" w:rsidR="00BD0CAD" w:rsidRDefault="00BD0CAD">
      <w:r>
        <w:t>None</w:t>
      </w:r>
    </w:p>
    <w:p w14:paraId="04EFB28D" w14:textId="77777777" w:rsidR="00BD0CAD" w:rsidRDefault="00BD0CAD">
      <w:pPr>
        <w:pStyle w:val="Heading4"/>
      </w:pPr>
      <w:bookmarkStart w:id="313" w:name="_Toc20150408"/>
      <w:bookmarkStart w:id="314" w:name="_Toc27479656"/>
      <w:bookmarkStart w:id="315" w:name="_Toc36025168"/>
      <w:bookmarkStart w:id="316" w:name="_Toc44516268"/>
      <w:bookmarkStart w:id="317" w:name="_Toc45272587"/>
      <w:bookmarkStart w:id="318" w:name="_Toc51754586"/>
      <w:bookmarkStart w:id="319" w:name="_Toc105582596"/>
      <w:r>
        <w:t>4.3.5.4</w:t>
      </w:r>
      <w:r>
        <w:tab/>
        <w:t>Notifications</w:t>
      </w:r>
      <w:bookmarkEnd w:id="313"/>
      <w:bookmarkEnd w:id="314"/>
      <w:bookmarkEnd w:id="315"/>
      <w:bookmarkEnd w:id="316"/>
      <w:bookmarkEnd w:id="317"/>
      <w:bookmarkEnd w:id="318"/>
      <w:bookmarkEnd w:id="319"/>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r w:rsidRPr="00B26339">
              <w:rPr>
                <w:rFonts w:cs="Arial"/>
              </w:rPr>
              <w:t>notifyFileReady</w:t>
            </w:r>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r w:rsidRPr="00B26339">
              <w:rPr>
                <w:rFonts w:cs="Arial"/>
              </w:rPr>
              <w:t>notifyFilePreparationError</w:t>
            </w:r>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320" w:name="_Toc20150409"/>
      <w:bookmarkStart w:id="321" w:name="_Toc27479657"/>
      <w:bookmarkStart w:id="322" w:name="_Toc36025169"/>
      <w:bookmarkStart w:id="323" w:name="_Toc44516269"/>
      <w:bookmarkStart w:id="324" w:name="_Toc45272588"/>
      <w:bookmarkStart w:id="325" w:name="_Toc51754587"/>
      <w:bookmarkStart w:id="326" w:name="_Toc105582597"/>
      <w:r>
        <w:t>4.3.6</w:t>
      </w:r>
      <w:r>
        <w:tab/>
      </w:r>
      <w:r>
        <w:rPr>
          <w:rStyle w:val="StyleHeading3h3CourierNewChar"/>
        </w:rPr>
        <w:t>MeContext</w:t>
      </w:r>
      <w:bookmarkEnd w:id="320"/>
      <w:bookmarkEnd w:id="321"/>
      <w:bookmarkEnd w:id="322"/>
      <w:bookmarkEnd w:id="323"/>
      <w:bookmarkEnd w:id="324"/>
      <w:bookmarkEnd w:id="325"/>
      <w:bookmarkEnd w:id="326"/>
    </w:p>
    <w:p w14:paraId="2138CAE3" w14:textId="77777777" w:rsidR="00BD0CAD" w:rsidRDefault="00BD0CAD">
      <w:pPr>
        <w:pStyle w:val="Heading4"/>
      </w:pPr>
      <w:bookmarkStart w:id="327" w:name="_Toc20150410"/>
      <w:bookmarkStart w:id="328" w:name="_Toc27479658"/>
      <w:bookmarkStart w:id="329" w:name="_Toc36025170"/>
      <w:bookmarkStart w:id="330" w:name="_Toc44516270"/>
      <w:bookmarkStart w:id="331" w:name="_Toc45272589"/>
      <w:bookmarkStart w:id="332" w:name="_Toc51754588"/>
      <w:bookmarkStart w:id="333" w:name="_Toc105582598"/>
      <w:r>
        <w:t>4.3.6.1</w:t>
      </w:r>
      <w:r>
        <w:tab/>
        <w:t>Definition</w:t>
      </w:r>
      <w:bookmarkEnd w:id="327"/>
      <w:bookmarkEnd w:id="328"/>
      <w:bookmarkEnd w:id="329"/>
      <w:bookmarkEnd w:id="330"/>
      <w:bookmarkEnd w:id="331"/>
      <w:bookmarkEnd w:id="332"/>
      <w:bookmarkEnd w:id="333"/>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r>
        <w:rPr>
          <w:rFonts w:ascii="Courier" w:hAnsi="Courier"/>
        </w:rPr>
        <w:t>SubNetwork</w:t>
      </w:r>
      <w:r>
        <w:t xml:space="preserve"> instance, some measure shall be taken in order to assure the global uniqueness of DNs for all IOC instances under those MEs. One way could be to set different </w:t>
      </w:r>
      <w:r>
        <w:rPr>
          <w:rFonts w:ascii="Courier New" w:hAnsi="Courier New" w:cs="Courier New"/>
        </w:rPr>
        <w:t>dnPrefix</w:t>
      </w:r>
      <w:r>
        <w:t xml:space="preserve"> for those NEs, but that would require either that: </w:t>
      </w:r>
    </w:p>
    <w:p w14:paraId="25E063A2" w14:textId="77777777" w:rsidR="00BD0CAD" w:rsidRDefault="00575257" w:rsidP="00575257">
      <w:pPr>
        <w:pStyle w:val="B1"/>
      </w:pPr>
      <w:r>
        <w:lastRenderedPageBreak/>
        <w:t>a)</w:t>
      </w:r>
      <w:r>
        <w:tab/>
      </w:r>
      <w:r w:rsidR="00BD0CAD">
        <w:t xml:space="preserve">all LDNs or DNs are locally modified using the new </w:t>
      </w:r>
      <w:r w:rsidR="00BD0CAD">
        <w:rPr>
          <w:rFonts w:ascii="Courier New" w:hAnsi="Courier New" w:cs="Courier New"/>
        </w:rPr>
        <w:t>dnPrefix</w:t>
      </w:r>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r>
        <w:rPr>
          <w:rFonts w:ascii="Courier New" w:hAnsi="Courier New" w:cs="Courier New"/>
        </w:rPr>
        <w:t>MeContext</w:t>
      </w:r>
      <w:r>
        <w:t xml:space="preserve"> offers a new alternative to resolve the DN creation. Using </w:t>
      </w:r>
      <w:r>
        <w:rPr>
          <w:rFonts w:ascii="Courier" w:hAnsi="Courier"/>
        </w:rPr>
        <w:t>MeContext</w:t>
      </w:r>
      <w:r>
        <w:t xml:space="preserve"> as part of the naming tree (and thus the DN) means that the </w:t>
      </w:r>
      <w:r>
        <w:rPr>
          <w:rFonts w:ascii="Courier New" w:hAnsi="Courier New" w:cs="Courier New"/>
        </w:rPr>
        <w:t>dnPrefix</w:t>
      </w:r>
      <w:r>
        <w:t xml:space="preserve">, including a unique </w:t>
      </w:r>
      <w:r>
        <w:rPr>
          <w:rFonts w:ascii="Courier" w:hAnsi="Courier"/>
        </w:rPr>
        <w:t>MeContex</w:t>
      </w:r>
      <w:r>
        <w:t xml:space="preserve">t for each ME, may be directly concatenated with the LDNs, without any need to change or map the existing ME RDNs to new values.  </w:t>
      </w:r>
    </w:p>
    <w:p w14:paraId="74597470" w14:textId="77777777" w:rsidR="00BD0CAD" w:rsidRDefault="00BD0CAD">
      <w:r>
        <w:rPr>
          <w:rFonts w:ascii="Courier" w:hAnsi="Courier"/>
        </w:rPr>
        <w:t>MeContext</w:t>
      </w:r>
      <w:r>
        <w:t xml:space="preserve"> have 0..N instances. It may exist even if no </w:t>
      </w:r>
      <w:r>
        <w:rPr>
          <w:rFonts w:ascii="Courier New" w:hAnsi="Courier New" w:cs="Courier New"/>
        </w:rPr>
        <w:t>SubNetwork</w:t>
      </w:r>
      <w:r>
        <w:t xml:space="preserve"> exists. Every instance of </w:t>
      </w:r>
      <w:r>
        <w:rPr>
          <w:rFonts w:ascii="Courier" w:hAnsi="Courier"/>
        </w:rPr>
        <w:t>MeContext</w:t>
      </w:r>
      <w:r>
        <w:t xml:space="preserve"> contains exactly one </w:t>
      </w:r>
      <w:r>
        <w:rPr>
          <w:rFonts w:ascii="Courier" w:hAnsi="Courier"/>
        </w:rPr>
        <w:t>ManagedElement</w:t>
      </w:r>
      <w:r>
        <w:t xml:space="preserve"> during steady-state operations.</w:t>
      </w:r>
    </w:p>
    <w:p w14:paraId="26D4D18B" w14:textId="77777777" w:rsidR="00BD0CAD" w:rsidRDefault="00BD0CAD">
      <w:pPr>
        <w:pStyle w:val="Heading4"/>
      </w:pPr>
      <w:bookmarkStart w:id="334" w:name="_Toc20150411"/>
      <w:bookmarkStart w:id="335" w:name="_Toc27479659"/>
      <w:bookmarkStart w:id="336" w:name="_Toc36025171"/>
      <w:bookmarkStart w:id="337" w:name="_Toc44516271"/>
      <w:bookmarkStart w:id="338" w:name="_Toc45272590"/>
      <w:bookmarkStart w:id="339" w:name="_Toc51754589"/>
      <w:bookmarkStart w:id="340" w:name="_Toc105582599"/>
      <w:r>
        <w:t>4.3.6.2</w:t>
      </w:r>
      <w:r>
        <w:tab/>
        <w:t>Attributes</w:t>
      </w:r>
      <w:bookmarkEnd w:id="334"/>
      <w:bookmarkEnd w:id="335"/>
      <w:bookmarkEnd w:id="336"/>
      <w:bookmarkEnd w:id="337"/>
      <w:bookmarkEnd w:id="338"/>
      <w:bookmarkEnd w:id="339"/>
      <w:bookmarkEnd w:id="340"/>
    </w:p>
    <w:p w14:paraId="4D7787DA" w14:textId="77777777" w:rsidR="00A05BE1" w:rsidRPr="00A05BE1" w:rsidRDefault="00A05BE1" w:rsidP="008E3E78">
      <w:r>
        <w:t>The MeContext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r>
              <w:t xml:space="preserve">isReadable </w:t>
            </w:r>
          </w:p>
        </w:tc>
        <w:tc>
          <w:tcPr>
            <w:tcW w:w="600" w:type="pct"/>
            <w:shd w:val="clear" w:color="auto" w:fill="BFBFBF"/>
            <w:noWrap/>
            <w:vAlign w:val="bottom"/>
          </w:tcPr>
          <w:p w14:paraId="68E1DDD7" w14:textId="77777777" w:rsidR="00BD0CAD" w:rsidRDefault="00BD0CAD">
            <w:pPr>
              <w:pStyle w:val="TAH"/>
            </w:pPr>
            <w:r>
              <w:t>isWritable</w:t>
            </w:r>
          </w:p>
        </w:tc>
        <w:tc>
          <w:tcPr>
            <w:tcW w:w="600" w:type="pct"/>
            <w:shd w:val="clear" w:color="auto" w:fill="BFBFBF"/>
            <w:noWrap/>
          </w:tcPr>
          <w:p w14:paraId="3C0861D7" w14:textId="77777777" w:rsidR="00BD0CAD" w:rsidRDefault="00BD0CAD">
            <w:pPr>
              <w:pStyle w:val="TAH"/>
            </w:pPr>
            <w:r>
              <w:t>isInvariant</w:t>
            </w:r>
          </w:p>
        </w:tc>
        <w:tc>
          <w:tcPr>
            <w:tcW w:w="600" w:type="pct"/>
            <w:shd w:val="clear" w:color="auto" w:fill="BFBFBF"/>
            <w:noWrap/>
          </w:tcPr>
          <w:p w14:paraId="289E4727" w14:textId="77777777" w:rsidR="00BD0CAD" w:rsidRDefault="00BD0CAD">
            <w:pPr>
              <w:pStyle w:val="TAH"/>
            </w:pPr>
            <w:r>
              <w:t>isNotifyable</w:t>
            </w:r>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r w:rsidRPr="00B26339">
              <w:rPr>
                <w:rFonts w:cs="Arial"/>
              </w:rPr>
              <w:t>dnPrefix</w:t>
            </w:r>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341" w:name="_Toc20150412"/>
      <w:bookmarkStart w:id="342" w:name="_Toc27479660"/>
      <w:bookmarkStart w:id="343" w:name="_Toc36025172"/>
      <w:bookmarkStart w:id="344" w:name="_Toc44516272"/>
      <w:bookmarkStart w:id="345" w:name="_Toc45272591"/>
      <w:bookmarkStart w:id="346" w:name="_Toc51754590"/>
      <w:bookmarkStart w:id="347" w:name="_Toc105582600"/>
      <w:r>
        <w:t>4.3.6.3</w:t>
      </w:r>
      <w:r>
        <w:tab/>
      </w:r>
      <w:r w:rsidR="00BD0CAD">
        <w:t>Attribute constraints</w:t>
      </w:r>
      <w:bookmarkEnd w:id="341"/>
      <w:bookmarkEnd w:id="342"/>
      <w:bookmarkEnd w:id="343"/>
      <w:bookmarkEnd w:id="344"/>
      <w:bookmarkEnd w:id="345"/>
      <w:bookmarkEnd w:id="346"/>
      <w:bookmarkEnd w:id="3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r w:rsidRPr="00B26339">
              <w:rPr>
                <w:rFonts w:cs="Arial"/>
              </w:rPr>
              <w:t>dnPrefix</w:t>
            </w:r>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MeContext</w:t>
            </w:r>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348" w:name="_Toc20150413"/>
      <w:bookmarkStart w:id="349" w:name="_Toc27479661"/>
      <w:bookmarkStart w:id="350" w:name="_Toc36025173"/>
      <w:bookmarkStart w:id="351" w:name="_Toc44516273"/>
      <w:bookmarkStart w:id="352" w:name="_Toc45272592"/>
      <w:bookmarkStart w:id="353" w:name="_Toc51754591"/>
      <w:bookmarkStart w:id="354" w:name="_Toc105582601"/>
      <w:r>
        <w:t>4.3.6.4</w:t>
      </w:r>
      <w:r>
        <w:tab/>
        <w:t>Notifications</w:t>
      </w:r>
      <w:bookmarkEnd w:id="348"/>
      <w:bookmarkEnd w:id="349"/>
      <w:bookmarkEnd w:id="350"/>
      <w:bookmarkEnd w:id="351"/>
      <w:bookmarkEnd w:id="352"/>
      <w:bookmarkEnd w:id="353"/>
      <w:bookmarkEnd w:id="354"/>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355" w:name="_Toc20150414"/>
      <w:bookmarkStart w:id="356" w:name="_Toc27479662"/>
      <w:bookmarkStart w:id="357" w:name="_Toc36025174"/>
      <w:bookmarkStart w:id="358" w:name="_Toc44516274"/>
      <w:bookmarkStart w:id="359" w:name="_Toc45272593"/>
      <w:bookmarkStart w:id="360" w:name="_Toc51754592"/>
      <w:bookmarkStart w:id="361" w:name="_Toc105582602"/>
      <w:r>
        <w:t>4.3.7</w:t>
      </w:r>
      <w:r>
        <w:tab/>
      </w:r>
      <w:r>
        <w:rPr>
          <w:rStyle w:val="StyleHeading3h3CourierNewChar"/>
        </w:rPr>
        <w:t>SubNetwork</w:t>
      </w:r>
      <w:bookmarkEnd w:id="355"/>
      <w:bookmarkEnd w:id="356"/>
      <w:bookmarkEnd w:id="357"/>
      <w:bookmarkEnd w:id="358"/>
      <w:bookmarkEnd w:id="359"/>
      <w:bookmarkEnd w:id="360"/>
      <w:bookmarkEnd w:id="361"/>
    </w:p>
    <w:p w14:paraId="67B7B5DB" w14:textId="77777777" w:rsidR="00BD0CAD" w:rsidRDefault="00BD0CAD">
      <w:pPr>
        <w:pStyle w:val="Heading4"/>
      </w:pPr>
      <w:bookmarkStart w:id="362" w:name="_Toc20150415"/>
      <w:bookmarkStart w:id="363" w:name="_Toc27479663"/>
      <w:bookmarkStart w:id="364" w:name="_Toc36025175"/>
      <w:bookmarkStart w:id="365" w:name="_Toc44516275"/>
      <w:bookmarkStart w:id="366" w:name="_Toc45272594"/>
      <w:bookmarkStart w:id="367" w:name="_Toc51754593"/>
      <w:bookmarkStart w:id="368" w:name="_Toc105582603"/>
      <w:r>
        <w:t>4.3.7.1</w:t>
      </w:r>
      <w:r>
        <w:tab/>
        <w:t>Definition</w:t>
      </w:r>
      <w:bookmarkEnd w:id="362"/>
      <w:bookmarkEnd w:id="363"/>
      <w:bookmarkEnd w:id="364"/>
      <w:bookmarkEnd w:id="365"/>
      <w:bookmarkEnd w:id="366"/>
      <w:bookmarkEnd w:id="367"/>
      <w:bookmarkEnd w:id="368"/>
    </w:p>
    <w:p w14:paraId="0DC87851" w14:textId="77777777" w:rsidR="00BD0CAD" w:rsidRDefault="00BD0CAD">
      <w:r>
        <w:t>This IOC represents a set of managed entities</w:t>
      </w:r>
      <w:r w:rsidR="00D47442">
        <w:t>.</w:t>
      </w:r>
      <w:r w:rsidR="000A6A09">
        <w:t xml:space="preserve"> </w:t>
      </w:r>
      <w:r>
        <w:t xml:space="preserve">There may be zero or more instances of a </w:t>
      </w:r>
      <w:r>
        <w:rPr>
          <w:rFonts w:ascii="Courier" w:hAnsi="Courier"/>
        </w:rPr>
        <w:t>SubNetwork</w:t>
      </w:r>
      <w:r>
        <w:t xml:space="preserve">. It shall be present if either a </w:t>
      </w:r>
      <w:r>
        <w:rPr>
          <w:rFonts w:ascii="Courier" w:hAnsi="Courier"/>
        </w:rPr>
        <w:t>ManagementNode</w:t>
      </w:r>
      <w:r>
        <w:t xml:space="preserve"> or multiple </w:t>
      </w:r>
      <w:r>
        <w:rPr>
          <w:rFonts w:ascii="Courier" w:hAnsi="Courier"/>
        </w:rPr>
        <w:t>ManagedElements</w:t>
      </w:r>
      <w:r>
        <w:t xml:space="preserve"> are present (i.e. </w:t>
      </w:r>
      <w:r>
        <w:rPr>
          <w:rFonts w:ascii="Courier" w:hAnsi="Courier"/>
        </w:rPr>
        <w:t>ManagementNode</w:t>
      </w:r>
      <w:r>
        <w:t xml:space="preserve"> and multiple </w:t>
      </w:r>
      <w:r>
        <w:rPr>
          <w:rFonts w:ascii="Courier" w:hAnsi="Courier"/>
        </w:rPr>
        <w:t>ManagedElement</w:t>
      </w:r>
      <w:r>
        <w:t xml:space="preserve"> instances shall have </w:t>
      </w:r>
      <w:r>
        <w:rPr>
          <w:rFonts w:ascii="Courier" w:hAnsi="Courier"/>
        </w:rPr>
        <w:t>SubNetwork</w:t>
      </w:r>
      <w:r>
        <w:t xml:space="preserve"> as parent).</w:t>
      </w:r>
    </w:p>
    <w:p w14:paraId="5EBC622A" w14:textId="77777777" w:rsidR="00BD0CAD" w:rsidRDefault="00BD0CAD">
      <w:r>
        <w:t xml:space="preserve">The </w:t>
      </w:r>
      <w:r>
        <w:rPr>
          <w:rFonts w:ascii="Courier" w:hAnsi="Courier"/>
        </w:rPr>
        <w:t>SubNetwork</w:t>
      </w:r>
      <w:r>
        <w:t xml:space="preserve"> instance not contained in any other instance of </w:t>
      </w:r>
      <w:r>
        <w:rPr>
          <w:rFonts w:ascii="Courier" w:hAnsi="Courier"/>
        </w:rPr>
        <w:t>SubNetwork</w:t>
      </w:r>
      <w:r>
        <w:t xml:space="preserve"> is referred to as the </w:t>
      </w:r>
      <w:r w:rsidR="000A6A09">
        <w:t>"</w:t>
      </w:r>
      <w:r>
        <w:t>root</w:t>
      </w:r>
      <w:r w:rsidR="000A6A09">
        <w:t>"</w:t>
      </w:r>
      <w:r>
        <w:t xml:space="preserve"> </w:t>
      </w:r>
      <w:r>
        <w:rPr>
          <w:rFonts w:ascii="Courier New" w:hAnsi="Courier New" w:cs="Courier New"/>
        </w:rPr>
        <w:t>SubNetwork</w:t>
      </w:r>
      <w:r>
        <w:t xml:space="preserve"> instance.</w:t>
      </w:r>
    </w:p>
    <w:p w14:paraId="7C0EBB92" w14:textId="77777777" w:rsidR="00BD0CAD" w:rsidRDefault="00BD0CAD">
      <w:pPr>
        <w:pStyle w:val="Heading4"/>
      </w:pPr>
      <w:bookmarkStart w:id="369" w:name="_Toc20150416"/>
      <w:bookmarkStart w:id="370" w:name="_Toc27479664"/>
      <w:bookmarkStart w:id="371" w:name="_Toc36025176"/>
      <w:bookmarkStart w:id="372" w:name="_Toc44516276"/>
      <w:bookmarkStart w:id="373" w:name="_Toc45272595"/>
      <w:bookmarkStart w:id="374" w:name="_Toc51754594"/>
      <w:bookmarkStart w:id="375" w:name="_Toc105582604"/>
      <w:r>
        <w:t>4.3.7.2</w:t>
      </w:r>
      <w:r>
        <w:tab/>
        <w:t>Attributes</w:t>
      </w:r>
      <w:bookmarkEnd w:id="369"/>
      <w:bookmarkEnd w:id="370"/>
      <w:bookmarkEnd w:id="371"/>
      <w:bookmarkEnd w:id="372"/>
      <w:bookmarkEnd w:id="373"/>
      <w:bookmarkEnd w:id="374"/>
      <w:bookmarkEnd w:id="375"/>
    </w:p>
    <w:p w14:paraId="5C3ED9D5" w14:textId="77777777" w:rsidR="00A05BE1" w:rsidRPr="008E3E78" w:rsidRDefault="00A05BE1" w:rsidP="008E3E78">
      <w:r>
        <w:t xml:space="preserve">The </w:t>
      </w:r>
      <w:r w:rsidRPr="00AA5B85">
        <w:rPr>
          <w:rFonts w:ascii="Courier New" w:hAnsi="Courier New" w:cs="Courier New"/>
        </w:rPr>
        <w:t>SubNetwork</w:t>
      </w:r>
      <w:r>
        <w:t xml:space="preserve"> IOC includes the attributes inherited from </w:t>
      </w:r>
      <w:r w:rsidRPr="00AA5B85">
        <w:rPr>
          <w:rFonts w:ascii="Courier New" w:hAnsi="Courier New" w:cs="Courier New"/>
        </w:rPr>
        <w:t>Domain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r>
              <w:t xml:space="preserve">isReadable </w:t>
            </w:r>
          </w:p>
        </w:tc>
        <w:tc>
          <w:tcPr>
            <w:tcW w:w="600" w:type="pct"/>
            <w:shd w:val="clear" w:color="auto" w:fill="BFBFBF"/>
            <w:noWrap/>
            <w:vAlign w:val="bottom"/>
          </w:tcPr>
          <w:p w14:paraId="7FE3027D" w14:textId="77777777" w:rsidR="00BD0CAD" w:rsidRDefault="00BD0CAD">
            <w:pPr>
              <w:pStyle w:val="TAH"/>
            </w:pPr>
            <w:r>
              <w:t>isWritable</w:t>
            </w:r>
          </w:p>
        </w:tc>
        <w:tc>
          <w:tcPr>
            <w:tcW w:w="600" w:type="pct"/>
            <w:shd w:val="clear" w:color="auto" w:fill="BFBFBF"/>
            <w:noWrap/>
          </w:tcPr>
          <w:p w14:paraId="42E36594" w14:textId="77777777" w:rsidR="00BD0CAD" w:rsidRDefault="00BD0CAD">
            <w:pPr>
              <w:pStyle w:val="TAH"/>
            </w:pPr>
            <w:r>
              <w:t>isInvariant</w:t>
            </w:r>
          </w:p>
        </w:tc>
        <w:tc>
          <w:tcPr>
            <w:tcW w:w="600" w:type="pct"/>
            <w:shd w:val="clear" w:color="auto" w:fill="BFBFBF"/>
            <w:noWrap/>
          </w:tcPr>
          <w:p w14:paraId="28BCB576" w14:textId="77777777" w:rsidR="00BD0CAD" w:rsidRDefault="00BD0CAD">
            <w:pPr>
              <w:pStyle w:val="TAH"/>
            </w:pPr>
            <w:r>
              <w:t>isNotifyable</w:t>
            </w:r>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r w:rsidRPr="00B26339">
              <w:rPr>
                <w:rFonts w:cs="Arial"/>
              </w:rPr>
              <w:t>setOf</w:t>
            </w:r>
            <w:r w:rsidRPr="00B26339">
              <w:rPr>
                <w:rFonts w:cs="Arial"/>
                <w:lang w:eastAsia="zh-CN"/>
              </w:rPr>
              <w:t>Mc</w:t>
            </w:r>
            <w:r w:rsidRPr="00B26339">
              <w:rPr>
                <w:rFonts w:cs="Arial"/>
              </w:rPr>
              <w:t>c</w:t>
            </w:r>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r w:rsidRPr="00B26339">
              <w:rPr>
                <w:rFonts w:cs="Arial"/>
              </w:rPr>
              <w:t>priorityLabel</w:t>
            </w:r>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r w:rsidRPr="00B26339">
              <w:rPr>
                <w:rFonts w:cs="Arial"/>
              </w:rPr>
              <w:t>supportedPerfMetricGroups</w:t>
            </w:r>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376" w:name="_Toc20150417"/>
      <w:bookmarkStart w:id="377" w:name="_Toc27479665"/>
      <w:bookmarkStart w:id="378" w:name="_Toc36025177"/>
      <w:bookmarkStart w:id="379" w:name="_Toc44516277"/>
      <w:bookmarkStart w:id="380" w:name="_Toc45272596"/>
      <w:bookmarkStart w:id="381" w:name="_Toc51754595"/>
      <w:bookmarkStart w:id="382" w:name="_Toc105582605"/>
      <w:r>
        <w:lastRenderedPageBreak/>
        <w:t>4.3.7.</w:t>
      </w:r>
      <w:r>
        <w:rPr>
          <w:lang w:eastAsia="zh-CN"/>
        </w:rPr>
        <w:t>3</w:t>
      </w:r>
      <w:r>
        <w:tab/>
        <w:t>Attribute constraints</w:t>
      </w:r>
      <w:bookmarkEnd w:id="376"/>
      <w:bookmarkEnd w:id="377"/>
      <w:bookmarkEnd w:id="378"/>
      <w:bookmarkEnd w:id="379"/>
      <w:bookmarkEnd w:id="380"/>
      <w:bookmarkEnd w:id="381"/>
      <w:bookmarkEnd w:id="3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r w:rsidRPr="00B26339">
              <w:rPr>
                <w:rFonts w:cs="Arial"/>
              </w:rPr>
              <w:t>dnPrefix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r w:rsidRPr="00B26339">
              <w:rPr>
                <w:rFonts w:cs="Arial"/>
              </w:rPr>
              <w:t>setOf</w:t>
            </w:r>
            <w:r w:rsidRPr="00B26339">
              <w:rPr>
                <w:rFonts w:cs="Arial"/>
                <w:lang w:eastAsia="zh-CN"/>
              </w:rPr>
              <w:t>Mc</w:t>
            </w:r>
            <w:r w:rsidRPr="00B26339">
              <w:rPr>
                <w:rFonts w:cs="Arial"/>
              </w:rPr>
              <w:t>c</w:t>
            </w:r>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r w:rsidR="00BD0CAD" w:rsidRPr="00BD0CAD">
              <w:rPr>
                <w:rFonts w:ascii="Courier New" w:hAnsi="Courier New" w:cs="Courier New"/>
                <w:sz w:val="18"/>
                <w:szCs w:val="18"/>
                <w:lang w:eastAsia="zh-CN"/>
              </w:rPr>
              <w:t>setOfMcc</w:t>
            </w:r>
            <w:r w:rsidR="00BD0CAD" w:rsidRPr="00BD0CAD">
              <w:rPr>
                <w:rFonts w:ascii="Arial" w:hAnsi="Arial" w:cs="Arial"/>
                <w:sz w:val="18"/>
                <w:szCs w:val="18"/>
                <w:lang w:eastAsia="zh-CN"/>
              </w:rPr>
              <w:t xml:space="preserve"> of the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383" w:name="_Toc20150418"/>
      <w:bookmarkStart w:id="384" w:name="_Toc27479666"/>
      <w:bookmarkStart w:id="385" w:name="_Toc36025178"/>
      <w:bookmarkStart w:id="386" w:name="_Toc44516278"/>
      <w:bookmarkStart w:id="387" w:name="_Toc45272597"/>
      <w:bookmarkStart w:id="388" w:name="_Toc51754596"/>
      <w:bookmarkStart w:id="389" w:name="_Toc105582606"/>
      <w:r>
        <w:t>4.3.7.</w:t>
      </w:r>
      <w:r>
        <w:rPr>
          <w:lang w:eastAsia="zh-CN"/>
        </w:rPr>
        <w:t>4</w:t>
      </w:r>
      <w:r>
        <w:tab/>
        <w:t>Notifications</w:t>
      </w:r>
      <w:bookmarkEnd w:id="383"/>
      <w:bookmarkEnd w:id="384"/>
      <w:bookmarkEnd w:id="385"/>
      <w:bookmarkEnd w:id="386"/>
      <w:bookmarkEnd w:id="387"/>
      <w:bookmarkEnd w:id="388"/>
      <w:bookmarkEnd w:id="389"/>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390" w:name="_Toc20150419"/>
      <w:bookmarkStart w:id="391" w:name="_Toc27479667"/>
      <w:bookmarkStart w:id="392" w:name="_Toc36025179"/>
      <w:bookmarkStart w:id="393" w:name="_Toc44516279"/>
      <w:bookmarkStart w:id="394" w:name="_Toc45272598"/>
      <w:bookmarkStart w:id="395" w:name="_Toc51754597"/>
      <w:bookmarkStart w:id="396" w:name="_Toc105582607"/>
      <w:r>
        <w:t>4.3.8</w:t>
      </w:r>
      <w:r>
        <w:tab/>
      </w:r>
      <w:r w:rsidRPr="00F43F7E">
        <w:rPr>
          <w:rStyle w:val="StyleHeading3h3CourierNewChar"/>
          <w:iCs/>
        </w:rPr>
        <w:t>Top</w:t>
      </w:r>
      <w:bookmarkEnd w:id="390"/>
      <w:bookmarkEnd w:id="391"/>
      <w:bookmarkEnd w:id="392"/>
      <w:r w:rsidR="004778A9" w:rsidRPr="00F43F7E">
        <w:rPr>
          <w:rStyle w:val="StyleHeading3h3CourierNewChar"/>
          <w:iCs/>
        </w:rPr>
        <w:t>X</w:t>
      </w:r>
      <w:bookmarkEnd w:id="393"/>
      <w:bookmarkEnd w:id="394"/>
      <w:bookmarkEnd w:id="395"/>
      <w:bookmarkEnd w:id="396"/>
    </w:p>
    <w:p w14:paraId="50361AE5" w14:textId="77777777" w:rsidR="00BD0CAD" w:rsidRDefault="00BD0CAD">
      <w:pPr>
        <w:pStyle w:val="Heading4"/>
      </w:pPr>
      <w:bookmarkStart w:id="397" w:name="_Toc20150420"/>
      <w:bookmarkStart w:id="398" w:name="_Toc27479668"/>
      <w:bookmarkStart w:id="399" w:name="_Toc36025180"/>
      <w:bookmarkStart w:id="400" w:name="_Toc44516280"/>
      <w:bookmarkStart w:id="401" w:name="_Toc45272599"/>
      <w:bookmarkStart w:id="402" w:name="_Toc51754598"/>
      <w:bookmarkStart w:id="403" w:name="_Toc105582608"/>
      <w:r>
        <w:t>4.3.8.1</w:t>
      </w:r>
      <w:r>
        <w:tab/>
        <w:t>Definition</w:t>
      </w:r>
      <w:bookmarkEnd w:id="397"/>
      <w:bookmarkEnd w:id="398"/>
      <w:bookmarkEnd w:id="399"/>
      <w:bookmarkEnd w:id="400"/>
      <w:bookmarkEnd w:id="401"/>
      <w:bookmarkEnd w:id="402"/>
      <w:bookmarkEnd w:id="403"/>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r>
        <w:rPr>
          <w:rFonts w:ascii="Courier" w:hAnsi="Courier"/>
        </w:rPr>
        <w:t>Top</w:t>
      </w:r>
      <w:r w:rsidR="004778A9">
        <w:rPr>
          <w:rFonts w:ascii="Courier" w:hAnsi="Courier"/>
        </w:rPr>
        <w:t>X</w:t>
      </w:r>
      <w:r>
        <w:t>.</w:t>
      </w:r>
    </w:p>
    <w:p w14:paraId="4DF1458F" w14:textId="77777777" w:rsidR="00BD0CAD" w:rsidRDefault="00BD0CAD">
      <w:pPr>
        <w:pStyle w:val="Heading4"/>
      </w:pPr>
      <w:bookmarkStart w:id="404" w:name="_Toc20150421"/>
      <w:bookmarkStart w:id="405" w:name="_Toc27479669"/>
      <w:bookmarkStart w:id="406" w:name="_Toc36025181"/>
      <w:bookmarkStart w:id="407" w:name="_Toc44516281"/>
      <w:bookmarkStart w:id="408" w:name="_Toc45272600"/>
      <w:bookmarkStart w:id="409" w:name="_Toc51754599"/>
      <w:bookmarkStart w:id="410" w:name="_Toc105582609"/>
      <w:r>
        <w:t>4.3.8.2</w:t>
      </w:r>
      <w:r>
        <w:tab/>
        <w:t>Attributes</w:t>
      </w:r>
      <w:bookmarkEnd w:id="404"/>
      <w:bookmarkEnd w:id="405"/>
      <w:bookmarkEnd w:id="406"/>
      <w:bookmarkEnd w:id="407"/>
      <w:bookmarkEnd w:id="408"/>
      <w:bookmarkEnd w:id="409"/>
      <w:bookmarkEnd w:id="4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r>
              <w:t xml:space="preserve">isReadable </w:t>
            </w:r>
          </w:p>
        </w:tc>
        <w:tc>
          <w:tcPr>
            <w:tcW w:w="600" w:type="pct"/>
            <w:shd w:val="clear" w:color="auto" w:fill="BFBFBF"/>
            <w:noWrap/>
            <w:vAlign w:val="bottom"/>
          </w:tcPr>
          <w:p w14:paraId="483D699C" w14:textId="77777777" w:rsidR="00BD0CAD" w:rsidRDefault="00BD0CAD">
            <w:pPr>
              <w:pStyle w:val="TAH"/>
            </w:pPr>
            <w:r>
              <w:t>isWritable</w:t>
            </w:r>
          </w:p>
        </w:tc>
        <w:tc>
          <w:tcPr>
            <w:tcW w:w="600" w:type="pct"/>
            <w:shd w:val="clear" w:color="auto" w:fill="BFBFBF"/>
            <w:noWrap/>
          </w:tcPr>
          <w:p w14:paraId="7709679A" w14:textId="77777777" w:rsidR="00BD0CAD" w:rsidRDefault="00BD0CAD">
            <w:pPr>
              <w:pStyle w:val="TAH"/>
            </w:pPr>
            <w:r>
              <w:t>isInvariant</w:t>
            </w:r>
          </w:p>
        </w:tc>
        <w:tc>
          <w:tcPr>
            <w:tcW w:w="600" w:type="pct"/>
            <w:shd w:val="clear" w:color="auto" w:fill="BFBFBF"/>
            <w:noWrap/>
          </w:tcPr>
          <w:p w14:paraId="3ED8684B" w14:textId="77777777" w:rsidR="00BD0CAD" w:rsidRDefault="00BD0CAD">
            <w:pPr>
              <w:pStyle w:val="TAH"/>
            </w:pPr>
            <w:r>
              <w:t>isNotifyable</w:t>
            </w:r>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r w:rsidRPr="00B26339">
              <w:rPr>
                <w:rFonts w:cs="Arial"/>
              </w:rPr>
              <w:t>objectClass</w:t>
            </w:r>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r w:rsidRPr="00B26339">
              <w:rPr>
                <w:rFonts w:cs="Arial"/>
              </w:rPr>
              <w:t>objectInstance</w:t>
            </w:r>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411" w:name="_Toc20150422"/>
      <w:bookmarkStart w:id="412" w:name="_Toc27479670"/>
      <w:bookmarkStart w:id="413" w:name="_Toc36025182"/>
      <w:bookmarkStart w:id="414" w:name="_Toc44516282"/>
      <w:bookmarkStart w:id="415" w:name="_Toc45272601"/>
      <w:bookmarkStart w:id="416" w:name="_Toc51754600"/>
      <w:bookmarkStart w:id="417" w:name="_Toc105582610"/>
      <w:r>
        <w:t>4.3.8.3</w:t>
      </w:r>
      <w:r>
        <w:tab/>
        <w:t>Attribute constraints</w:t>
      </w:r>
      <w:bookmarkEnd w:id="411"/>
      <w:bookmarkEnd w:id="412"/>
      <w:bookmarkEnd w:id="413"/>
      <w:bookmarkEnd w:id="414"/>
      <w:bookmarkEnd w:id="415"/>
      <w:bookmarkEnd w:id="416"/>
      <w:bookmarkEnd w:id="417"/>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418" w:name="_Toc20150423"/>
      <w:bookmarkStart w:id="419" w:name="_Toc27479671"/>
      <w:bookmarkStart w:id="420" w:name="_Toc36025183"/>
      <w:bookmarkStart w:id="421" w:name="_Toc44516283"/>
      <w:bookmarkStart w:id="422" w:name="_Toc45272602"/>
      <w:bookmarkStart w:id="423" w:name="_Toc51754601"/>
      <w:bookmarkStart w:id="424" w:name="_Toc105582611"/>
      <w:r>
        <w:t>4.3.8.4</w:t>
      </w:r>
      <w:r>
        <w:tab/>
        <w:t>Notifications</w:t>
      </w:r>
      <w:bookmarkEnd w:id="418"/>
      <w:bookmarkEnd w:id="419"/>
      <w:bookmarkEnd w:id="420"/>
      <w:bookmarkEnd w:id="421"/>
      <w:bookmarkEnd w:id="422"/>
      <w:bookmarkEnd w:id="423"/>
      <w:bookmarkEnd w:id="424"/>
    </w:p>
    <w:p w14:paraId="3F7CF3B2" w14:textId="77777777" w:rsidR="00BD0CAD" w:rsidRDefault="00BD0CAD">
      <w:r>
        <w:t>There is no notification defined.</w:t>
      </w:r>
    </w:p>
    <w:p w14:paraId="379DC75C" w14:textId="77777777" w:rsidR="00BD0CAD" w:rsidRDefault="00BD0CAD">
      <w:pPr>
        <w:pStyle w:val="Heading3"/>
      </w:pPr>
      <w:bookmarkStart w:id="425" w:name="_Toc20150424"/>
      <w:bookmarkStart w:id="426" w:name="_Toc27479672"/>
      <w:bookmarkStart w:id="427" w:name="_Toc36025184"/>
      <w:bookmarkStart w:id="428" w:name="_Toc44516284"/>
      <w:bookmarkStart w:id="429" w:name="_Toc45272603"/>
      <w:bookmarkStart w:id="430" w:name="_Toc51754602"/>
      <w:bookmarkStart w:id="431" w:name="_Toc105582612"/>
      <w:r>
        <w:t>4.3.9</w:t>
      </w:r>
      <w:r>
        <w:tab/>
      </w:r>
      <w:r>
        <w:rPr>
          <w:rStyle w:val="StyleHeading3h3CourierNewChar"/>
        </w:rPr>
        <w:t>VsDataContainer</w:t>
      </w:r>
      <w:bookmarkEnd w:id="425"/>
      <w:bookmarkEnd w:id="426"/>
      <w:bookmarkEnd w:id="427"/>
      <w:bookmarkEnd w:id="428"/>
      <w:bookmarkEnd w:id="429"/>
      <w:bookmarkEnd w:id="430"/>
      <w:bookmarkEnd w:id="431"/>
    </w:p>
    <w:p w14:paraId="3AF5EA24" w14:textId="77777777" w:rsidR="00BD0CAD" w:rsidRDefault="00BD0CAD">
      <w:pPr>
        <w:pStyle w:val="Heading4"/>
      </w:pPr>
      <w:bookmarkStart w:id="432" w:name="_Toc20150425"/>
      <w:bookmarkStart w:id="433" w:name="_Toc27479673"/>
      <w:bookmarkStart w:id="434" w:name="_Toc36025185"/>
      <w:bookmarkStart w:id="435" w:name="_Toc44516285"/>
      <w:bookmarkStart w:id="436" w:name="_Toc45272604"/>
      <w:bookmarkStart w:id="437" w:name="_Toc51754603"/>
      <w:bookmarkStart w:id="438" w:name="_Toc105582613"/>
      <w:r>
        <w:t>4.3.9.1</w:t>
      </w:r>
      <w:r>
        <w:tab/>
        <w:t>Definition</w:t>
      </w:r>
      <w:bookmarkEnd w:id="432"/>
      <w:bookmarkEnd w:id="433"/>
      <w:bookmarkEnd w:id="434"/>
      <w:bookmarkEnd w:id="435"/>
      <w:bookmarkEnd w:id="436"/>
      <w:bookmarkEnd w:id="437"/>
      <w:bookmarkEnd w:id="438"/>
    </w:p>
    <w:p w14:paraId="07243921" w14:textId="77777777" w:rsidR="00BD0CAD" w:rsidRDefault="00BD0CAD">
      <w:pPr>
        <w:spacing w:before="120"/>
      </w:pPr>
      <w:r>
        <w:t xml:space="preserve">The </w:t>
      </w:r>
      <w:r>
        <w:rPr>
          <w:rFonts w:ascii="Courier" w:hAnsi="Courier"/>
        </w:rPr>
        <w:t>VsDataContainer</w:t>
      </w:r>
      <w:r>
        <w:t xml:space="preserve"> is a container for vendor specific data.</w:t>
      </w:r>
      <w:r w:rsidR="00755D0C">
        <w:t xml:space="preserve"> The </w:t>
      </w:r>
      <w:r w:rsidR="00755D0C" w:rsidRPr="00F3719F">
        <w:rPr>
          <w:rFonts w:ascii="Courier" w:hAnsi="Courier"/>
        </w:rPr>
        <w:t>VsDataContainer</w:t>
      </w:r>
      <w:r w:rsidR="00755D0C">
        <w:t xml:space="preserve"> is contained by </w:t>
      </w:r>
      <w:r w:rsidR="00755D0C" w:rsidRPr="00F3719F">
        <w:rPr>
          <w:rFonts w:ascii="Courier" w:hAnsi="Courier"/>
        </w:rPr>
        <w:t>Top</w:t>
      </w:r>
      <w:r w:rsidR="00755D0C">
        <w:t xml:space="preserve"> and hence optionally name-contained by ech IOC.</w:t>
      </w:r>
    </w:p>
    <w:p w14:paraId="13B0567F" w14:textId="77777777" w:rsidR="00BD0CAD" w:rsidRDefault="00BD0CAD">
      <w:pPr>
        <w:pStyle w:val="Heading4"/>
      </w:pPr>
      <w:bookmarkStart w:id="439" w:name="_Toc20150426"/>
      <w:bookmarkStart w:id="440" w:name="_Toc27479674"/>
      <w:bookmarkStart w:id="441" w:name="_Toc36025186"/>
      <w:bookmarkStart w:id="442" w:name="_Toc44516286"/>
      <w:bookmarkStart w:id="443" w:name="_Toc45272605"/>
      <w:bookmarkStart w:id="444" w:name="_Toc51754604"/>
      <w:bookmarkStart w:id="445" w:name="_Toc105582614"/>
      <w:r>
        <w:t>4.3.9.2</w:t>
      </w:r>
      <w:r>
        <w:tab/>
        <w:t>Attributes</w:t>
      </w:r>
      <w:bookmarkEnd w:id="439"/>
      <w:bookmarkEnd w:id="440"/>
      <w:bookmarkEnd w:id="441"/>
      <w:bookmarkEnd w:id="442"/>
      <w:bookmarkEnd w:id="443"/>
      <w:bookmarkEnd w:id="444"/>
      <w:bookmarkEnd w:id="445"/>
    </w:p>
    <w:p w14:paraId="6EF2FFC1" w14:textId="77777777" w:rsidR="00A05BE1" w:rsidRPr="00A05BE1" w:rsidRDefault="00A05BE1" w:rsidP="008E3E78">
      <w:r>
        <w:t>The VsDataContainer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r>
              <w:t xml:space="preserve">isReadable </w:t>
            </w:r>
          </w:p>
        </w:tc>
        <w:tc>
          <w:tcPr>
            <w:tcW w:w="600" w:type="pct"/>
            <w:shd w:val="clear" w:color="auto" w:fill="BFBFBF"/>
            <w:noWrap/>
            <w:vAlign w:val="bottom"/>
          </w:tcPr>
          <w:p w14:paraId="50C81F13" w14:textId="77777777" w:rsidR="00BD0CAD" w:rsidRDefault="00BD0CAD">
            <w:pPr>
              <w:pStyle w:val="TAH"/>
            </w:pPr>
            <w:r>
              <w:t>isWritable</w:t>
            </w:r>
          </w:p>
        </w:tc>
        <w:tc>
          <w:tcPr>
            <w:tcW w:w="600" w:type="pct"/>
            <w:shd w:val="clear" w:color="auto" w:fill="BFBFBF"/>
            <w:noWrap/>
          </w:tcPr>
          <w:p w14:paraId="285D0F85" w14:textId="77777777" w:rsidR="00BD0CAD" w:rsidRDefault="00BD0CAD">
            <w:pPr>
              <w:pStyle w:val="TAH"/>
            </w:pPr>
            <w:r>
              <w:t>isInvariant</w:t>
            </w:r>
          </w:p>
        </w:tc>
        <w:tc>
          <w:tcPr>
            <w:tcW w:w="600" w:type="pct"/>
            <w:shd w:val="clear" w:color="auto" w:fill="BFBFBF"/>
            <w:noWrap/>
          </w:tcPr>
          <w:p w14:paraId="15291F36" w14:textId="77777777" w:rsidR="00BD0CAD" w:rsidRDefault="00BD0CAD">
            <w:pPr>
              <w:pStyle w:val="TAH"/>
            </w:pPr>
            <w:r>
              <w:t>isNotifyable</w:t>
            </w:r>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r w:rsidRPr="00B26339">
              <w:rPr>
                <w:rFonts w:cs="Arial"/>
              </w:rPr>
              <w:t>vsDataType</w:t>
            </w:r>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r w:rsidRPr="00B26339">
              <w:rPr>
                <w:rFonts w:cs="Arial"/>
              </w:rPr>
              <w:t>vsData</w:t>
            </w:r>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r w:rsidRPr="00B26339">
              <w:rPr>
                <w:rFonts w:cs="Arial"/>
              </w:rPr>
              <w:t>vsDataFormatVersion</w:t>
            </w:r>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446" w:name="_Toc20150427"/>
      <w:bookmarkStart w:id="447" w:name="_Toc27479675"/>
      <w:bookmarkStart w:id="448" w:name="_Toc36025187"/>
      <w:bookmarkStart w:id="449" w:name="_Toc44516287"/>
      <w:bookmarkStart w:id="450" w:name="_Toc45272606"/>
      <w:bookmarkStart w:id="451" w:name="_Toc51754605"/>
    </w:p>
    <w:p w14:paraId="6299526D" w14:textId="77777777" w:rsidR="00BD0CAD" w:rsidRDefault="00BD0CAD">
      <w:pPr>
        <w:pStyle w:val="Heading4"/>
      </w:pPr>
      <w:bookmarkStart w:id="452" w:name="_Toc105582615"/>
      <w:r>
        <w:t>4.3.9.3</w:t>
      </w:r>
      <w:r>
        <w:tab/>
        <w:t>Attribute constraints</w:t>
      </w:r>
      <w:bookmarkEnd w:id="446"/>
      <w:bookmarkEnd w:id="447"/>
      <w:bookmarkEnd w:id="448"/>
      <w:bookmarkEnd w:id="449"/>
      <w:bookmarkEnd w:id="450"/>
      <w:bookmarkEnd w:id="451"/>
      <w:bookmarkEnd w:id="452"/>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453" w:name="_Toc20150428"/>
      <w:bookmarkStart w:id="454" w:name="_Toc27479676"/>
      <w:bookmarkStart w:id="455" w:name="_Toc36025188"/>
      <w:bookmarkStart w:id="456" w:name="_Toc44516288"/>
      <w:bookmarkStart w:id="457" w:name="_Toc45272607"/>
      <w:bookmarkStart w:id="458" w:name="_Toc51754606"/>
      <w:bookmarkStart w:id="459" w:name="_Toc105582616"/>
      <w:r>
        <w:lastRenderedPageBreak/>
        <w:t>4.3.9.4</w:t>
      </w:r>
      <w:r>
        <w:tab/>
        <w:t>Notifications</w:t>
      </w:r>
      <w:bookmarkEnd w:id="453"/>
      <w:bookmarkEnd w:id="454"/>
      <w:bookmarkEnd w:id="455"/>
      <w:bookmarkEnd w:id="456"/>
      <w:bookmarkEnd w:id="457"/>
      <w:bookmarkEnd w:id="458"/>
      <w:bookmarkEnd w:id="459"/>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460" w:name="_Toc20150429"/>
      <w:bookmarkStart w:id="461" w:name="_Toc27479677"/>
      <w:bookmarkStart w:id="462" w:name="_Toc36025189"/>
      <w:bookmarkStart w:id="463" w:name="_Toc44516289"/>
      <w:bookmarkStart w:id="464" w:name="_Toc45272608"/>
      <w:bookmarkStart w:id="465" w:name="_Toc51754607"/>
      <w:bookmarkStart w:id="466" w:name="_Toc105582617"/>
      <w:r>
        <w:t>4.3.10</w:t>
      </w:r>
      <w:r>
        <w:tab/>
      </w:r>
      <w:r>
        <w:rPr>
          <w:rStyle w:val="StyleHeading3h3CourierNewChar"/>
          <w:i/>
        </w:rPr>
        <w:t>Link</w:t>
      </w:r>
      <w:bookmarkEnd w:id="460"/>
      <w:bookmarkEnd w:id="461"/>
      <w:bookmarkEnd w:id="462"/>
      <w:bookmarkEnd w:id="463"/>
      <w:bookmarkEnd w:id="464"/>
      <w:bookmarkEnd w:id="465"/>
      <w:bookmarkEnd w:id="466"/>
    </w:p>
    <w:p w14:paraId="3C795563" w14:textId="77777777" w:rsidR="00BD0CAD" w:rsidRDefault="00BD0CAD">
      <w:pPr>
        <w:pStyle w:val="Heading4"/>
      </w:pPr>
      <w:bookmarkStart w:id="467" w:name="_Toc20150430"/>
      <w:bookmarkStart w:id="468" w:name="_Toc27479678"/>
      <w:bookmarkStart w:id="469" w:name="_Toc36025190"/>
      <w:bookmarkStart w:id="470" w:name="_Toc44516290"/>
      <w:bookmarkStart w:id="471" w:name="_Toc45272609"/>
      <w:bookmarkStart w:id="472" w:name="_Toc51754608"/>
      <w:bookmarkStart w:id="473" w:name="_Toc105582618"/>
      <w:r>
        <w:t>4.3.10.1</w:t>
      </w:r>
      <w:r>
        <w:tab/>
        <w:t>Definition</w:t>
      </w:r>
      <w:bookmarkEnd w:id="467"/>
      <w:bookmarkEnd w:id="468"/>
      <w:bookmarkEnd w:id="469"/>
      <w:bookmarkEnd w:id="470"/>
      <w:bookmarkEnd w:id="471"/>
      <w:bookmarkEnd w:id="472"/>
      <w:bookmarkEnd w:id="473"/>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YyyFunction IOCs (inheriting from ManagedFunction and on first level below ManagedElement), the &lt;X&gt; and &lt;Y&gt; strings shall have the same form as the legal values of the </w:t>
      </w:r>
      <w:r w:rsidR="00BD0CAD">
        <w:rPr>
          <w:rFonts w:ascii="Courier New" w:hAnsi="Courier New" w:cs="Courier New"/>
          <w:lang w:eastAsia="de-DE"/>
        </w:rPr>
        <w:t xml:space="preserve">managedElementType </w:t>
      </w:r>
      <w:r w:rsidR="00BD0CAD">
        <w:t>attribute (see clause 4.5.1), e.g. “Auc”.  Otherwise &lt;X&gt; and &lt;Y&gt; shall be the full IOC names.</w:t>
      </w:r>
    </w:p>
    <w:p w14:paraId="7BB74F4A" w14:textId="77777777" w:rsidR="00BD0CAD" w:rsidRDefault="00BD0CAD">
      <w:r>
        <w:t xml:space="preserve">Thus, two valid examples of Link subclass names would be: </w:t>
      </w:r>
      <w:r>
        <w:rPr>
          <w:rFonts w:ascii="Courier" w:hAnsi="Courier"/>
          <w:bCs/>
        </w:rPr>
        <w:t xml:space="preserve">Link_As_Cscf </w:t>
      </w:r>
      <w:r>
        <w:t>and</w:t>
      </w:r>
      <w:r>
        <w:rPr>
          <w:rFonts w:ascii="Courier" w:hAnsi="Courier"/>
          <w:bCs/>
        </w:rPr>
        <w:t xml:space="preserve"> Link_</w:t>
      </w:r>
      <w:r>
        <w:rPr>
          <w:rFonts w:ascii="Courier New" w:hAnsi="Courier New" w:cs="Courier New"/>
          <w:bCs/>
        </w:rPr>
        <w:t>Mrfc_Mrfp</w:t>
      </w:r>
      <w:r>
        <w:rPr>
          <w:rFonts w:ascii="Courier" w:hAnsi="Courier"/>
          <w:bCs/>
        </w:rPr>
        <w:t>.</w:t>
      </w:r>
    </w:p>
    <w:p w14:paraId="4269B52E" w14:textId="77777777" w:rsidR="00BD0CAD" w:rsidRDefault="00BD0CAD">
      <w:pPr>
        <w:pStyle w:val="Heading4"/>
      </w:pPr>
      <w:bookmarkStart w:id="474" w:name="_Toc20150431"/>
      <w:bookmarkStart w:id="475" w:name="_Toc27479679"/>
      <w:bookmarkStart w:id="476" w:name="_Toc36025191"/>
      <w:bookmarkStart w:id="477" w:name="_Toc44516291"/>
      <w:bookmarkStart w:id="478" w:name="_Toc45272610"/>
      <w:bookmarkStart w:id="479" w:name="_Toc51754609"/>
      <w:bookmarkStart w:id="480" w:name="_Toc105582619"/>
      <w:r>
        <w:t>4.3.10.2</w:t>
      </w:r>
      <w:r>
        <w:tab/>
        <w:t>Attributes</w:t>
      </w:r>
      <w:bookmarkEnd w:id="474"/>
      <w:bookmarkEnd w:id="475"/>
      <w:bookmarkEnd w:id="476"/>
      <w:bookmarkEnd w:id="477"/>
      <w:bookmarkEnd w:id="478"/>
      <w:bookmarkEnd w:id="479"/>
      <w:bookmarkEnd w:id="480"/>
    </w:p>
    <w:p w14:paraId="6C5883BE" w14:textId="77777777" w:rsidR="00A05BE1" w:rsidRPr="008E3E78" w:rsidRDefault="00A05BE1" w:rsidP="008E3E78">
      <w:r>
        <w:t>The Link IOC includes the attributes inherited from TopologicalLink_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r>
              <w:t xml:space="preserve">isReadable </w:t>
            </w:r>
          </w:p>
        </w:tc>
        <w:tc>
          <w:tcPr>
            <w:tcW w:w="600" w:type="pct"/>
            <w:shd w:val="clear" w:color="auto" w:fill="BFBFBF"/>
            <w:noWrap/>
            <w:vAlign w:val="bottom"/>
          </w:tcPr>
          <w:p w14:paraId="6FC21C41" w14:textId="77777777" w:rsidR="00BD0CAD" w:rsidRDefault="00BD0CAD">
            <w:pPr>
              <w:pStyle w:val="TAH"/>
            </w:pPr>
            <w:r>
              <w:t>isWritable</w:t>
            </w:r>
          </w:p>
        </w:tc>
        <w:tc>
          <w:tcPr>
            <w:tcW w:w="600" w:type="pct"/>
            <w:shd w:val="clear" w:color="auto" w:fill="BFBFBF"/>
            <w:noWrap/>
          </w:tcPr>
          <w:p w14:paraId="04C2D9B6" w14:textId="77777777" w:rsidR="00BD0CAD" w:rsidRDefault="00BD0CAD">
            <w:pPr>
              <w:pStyle w:val="TAH"/>
            </w:pPr>
            <w:r>
              <w:t>isInvariant</w:t>
            </w:r>
          </w:p>
        </w:tc>
        <w:tc>
          <w:tcPr>
            <w:tcW w:w="600" w:type="pct"/>
            <w:shd w:val="clear" w:color="auto" w:fill="BFBFBF"/>
            <w:noWrap/>
          </w:tcPr>
          <w:p w14:paraId="4226C467" w14:textId="77777777" w:rsidR="00BD0CAD" w:rsidRDefault="00BD0CAD">
            <w:pPr>
              <w:pStyle w:val="TAH"/>
            </w:pPr>
            <w:r>
              <w:t>isNotifyable</w:t>
            </w:r>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r w:rsidRPr="00B26339">
              <w:rPr>
                <w:rFonts w:cs="Arial"/>
              </w:rPr>
              <w:t>userLabel</w:t>
            </w:r>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r w:rsidRPr="00B26339">
              <w:rPr>
                <w:rFonts w:cs="Arial"/>
              </w:rPr>
              <w:t>linkType</w:t>
            </w:r>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r w:rsidRPr="00B26339">
              <w:rPr>
                <w:rFonts w:cs="Arial"/>
              </w:rPr>
              <w:t>protocolVersion</w:t>
            </w:r>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481" w:name="_Toc20150432"/>
      <w:bookmarkStart w:id="482" w:name="_Toc27479680"/>
      <w:bookmarkStart w:id="483" w:name="_Toc36025192"/>
      <w:bookmarkStart w:id="484" w:name="_Toc44516292"/>
      <w:bookmarkStart w:id="485" w:name="_Toc45272611"/>
      <w:bookmarkStart w:id="486" w:name="_Toc51754610"/>
      <w:bookmarkStart w:id="487" w:name="_Toc105582620"/>
      <w:r>
        <w:t>4.3.10.3</w:t>
      </w:r>
      <w:r>
        <w:tab/>
        <w:t>Attribute constraints</w:t>
      </w:r>
      <w:bookmarkEnd w:id="481"/>
      <w:bookmarkEnd w:id="482"/>
      <w:bookmarkEnd w:id="483"/>
      <w:bookmarkEnd w:id="484"/>
      <w:bookmarkEnd w:id="485"/>
      <w:bookmarkEnd w:id="486"/>
      <w:bookmarkEnd w:id="4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r w:rsidRPr="00B26339">
              <w:rPr>
                <w:rFonts w:cs="Arial"/>
              </w:rPr>
              <w:t xml:space="preserve">aEnd and zEnd (inherited from </w:t>
            </w:r>
            <w:r w:rsidRPr="00B26339">
              <w:rPr>
                <w:rFonts w:cs="Arial"/>
                <w:i/>
              </w:rPr>
              <w:t>TopologicalLink</w:t>
            </w:r>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488" w:name="_Toc20150433"/>
      <w:bookmarkStart w:id="489" w:name="_Toc27479681"/>
      <w:bookmarkStart w:id="490" w:name="_Toc36025193"/>
      <w:bookmarkStart w:id="491" w:name="_Toc44516293"/>
      <w:bookmarkStart w:id="492" w:name="_Toc45272612"/>
      <w:bookmarkStart w:id="493" w:name="_Toc51754611"/>
      <w:bookmarkStart w:id="494" w:name="_Toc105582621"/>
      <w:r>
        <w:t>4.3.10.4</w:t>
      </w:r>
      <w:r>
        <w:tab/>
        <w:t>Notifications</w:t>
      </w:r>
      <w:bookmarkEnd w:id="488"/>
      <w:bookmarkEnd w:id="489"/>
      <w:bookmarkEnd w:id="490"/>
      <w:bookmarkEnd w:id="491"/>
      <w:bookmarkEnd w:id="492"/>
      <w:bookmarkEnd w:id="493"/>
      <w:bookmarkEnd w:id="494"/>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495" w:name="_Toc20150434"/>
      <w:bookmarkStart w:id="496" w:name="_Toc27479682"/>
      <w:bookmarkStart w:id="497" w:name="_Toc36025194"/>
      <w:bookmarkStart w:id="498" w:name="_Toc44516294"/>
      <w:bookmarkStart w:id="499" w:name="_Toc45272613"/>
      <w:bookmarkStart w:id="500" w:name="_Toc51754612"/>
      <w:bookmarkStart w:id="501" w:name="_Toc105582622"/>
      <w:r>
        <w:t>4.3.11</w:t>
      </w:r>
      <w:r>
        <w:tab/>
      </w:r>
      <w:r>
        <w:rPr>
          <w:rStyle w:val="StyleHeading3h3CourierNewChar"/>
          <w:i/>
        </w:rPr>
        <w:t>EP_RP</w:t>
      </w:r>
      <w:bookmarkEnd w:id="495"/>
      <w:bookmarkEnd w:id="496"/>
      <w:bookmarkEnd w:id="497"/>
      <w:bookmarkEnd w:id="498"/>
      <w:bookmarkEnd w:id="499"/>
      <w:bookmarkEnd w:id="500"/>
      <w:bookmarkEnd w:id="501"/>
    </w:p>
    <w:p w14:paraId="24028B67" w14:textId="77777777" w:rsidR="00BD0CAD" w:rsidRDefault="00BD0CAD">
      <w:pPr>
        <w:pStyle w:val="Heading4"/>
      </w:pPr>
      <w:bookmarkStart w:id="502" w:name="_Toc20150435"/>
      <w:bookmarkStart w:id="503" w:name="_Toc27479683"/>
      <w:bookmarkStart w:id="504" w:name="_Toc36025195"/>
      <w:bookmarkStart w:id="505" w:name="_Toc44516295"/>
      <w:bookmarkStart w:id="506" w:name="_Toc45272614"/>
      <w:bookmarkStart w:id="507" w:name="_Toc51754613"/>
      <w:bookmarkStart w:id="508" w:name="_Toc105582623"/>
      <w:r>
        <w:t>4.3.11.1</w:t>
      </w:r>
      <w:r>
        <w:tab/>
        <w:t>Definition</w:t>
      </w:r>
      <w:bookmarkEnd w:id="502"/>
      <w:bookmarkEnd w:id="503"/>
      <w:bookmarkEnd w:id="504"/>
      <w:bookmarkEnd w:id="505"/>
      <w:bookmarkEnd w:id="506"/>
      <w:bookmarkEnd w:id="507"/>
      <w:bookmarkEnd w:id="508"/>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r w:rsidR="00BD0CAD">
        <w:rPr>
          <w:rFonts w:hint="eastAsia"/>
          <w:lang w:eastAsia="zh-CN"/>
        </w:rPr>
        <w:t>rp</w:t>
      </w:r>
      <w:r w:rsidR="00BD0CAD">
        <w:t>&gt;”, where &lt;</w:t>
      </w:r>
      <w:r w:rsidR="00BD0CAD">
        <w:rPr>
          <w:rFonts w:hint="eastAsia"/>
          <w:lang w:eastAsia="zh-CN"/>
        </w:rPr>
        <w:t>rp</w:t>
      </w:r>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509" w:name="_Toc20150436"/>
      <w:bookmarkStart w:id="510" w:name="_Toc27479684"/>
      <w:bookmarkStart w:id="511" w:name="_Toc36025196"/>
      <w:bookmarkStart w:id="512" w:name="_Toc44516296"/>
      <w:bookmarkStart w:id="513" w:name="_Toc45272615"/>
      <w:bookmarkStart w:id="514" w:name="_Toc51754614"/>
      <w:bookmarkStart w:id="515" w:name="_Toc105582624"/>
      <w:r>
        <w:lastRenderedPageBreak/>
        <w:t>4.3.11.2</w:t>
      </w:r>
      <w:r>
        <w:tab/>
        <w:t>Attributes</w:t>
      </w:r>
      <w:bookmarkEnd w:id="509"/>
      <w:bookmarkEnd w:id="510"/>
      <w:bookmarkEnd w:id="511"/>
      <w:bookmarkEnd w:id="512"/>
      <w:bookmarkEnd w:id="513"/>
      <w:bookmarkEnd w:id="514"/>
      <w:bookmarkEnd w:id="515"/>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r>
              <w:t xml:space="preserve">isReadable </w:t>
            </w:r>
          </w:p>
        </w:tc>
        <w:tc>
          <w:tcPr>
            <w:tcW w:w="600" w:type="pct"/>
            <w:shd w:val="clear" w:color="auto" w:fill="BFBFBF"/>
            <w:noWrap/>
            <w:vAlign w:val="bottom"/>
          </w:tcPr>
          <w:p w14:paraId="312383DA" w14:textId="77777777" w:rsidR="00BD0CAD" w:rsidRDefault="00BD0CAD">
            <w:pPr>
              <w:pStyle w:val="TAH"/>
            </w:pPr>
            <w:r>
              <w:t>isWritable</w:t>
            </w:r>
          </w:p>
        </w:tc>
        <w:tc>
          <w:tcPr>
            <w:tcW w:w="600" w:type="pct"/>
            <w:shd w:val="clear" w:color="auto" w:fill="BFBFBF"/>
            <w:noWrap/>
          </w:tcPr>
          <w:p w14:paraId="3A861272" w14:textId="77777777" w:rsidR="00BD0CAD" w:rsidRDefault="00BD0CAD">
            <w:pPr>
              <w:pStyle w:val="TAH"/>
            </w:pPr>
            <w:r>
              <w:t>isInvariant</w:t>
            </w:r>
          </w:p>
        </w:tc>
        <w:tc>
          <w:tcPr>
            <w:tcW w:w="600" w:type="pct"/>
            <w:shd w:val="clear" w:color="auto" w:fill="BFBFBF"/>
            <w:noWrap/>
          </w:tcPr>
          <w:p w14:paraId="447E677F" w14:textId="77777777" w:rsidR="00BD0CAD" w:rsidRDefault="00BD0CAD">
            <w:pPr>
              <w:pStyle w:val="TAH"/>
            </w:pPr>
            <w:r>
              <w:t>isNotifyable</w:t>
            </w:r>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r w:rsidRPr="00B26339">
              <w:rPr>
                <w:rFonts w:cs="Arial"/>
                <w:lang w:eastAsia="zh-CN"/>
              </w:rPr>
              <w:t>far</w:t>
            </w:r>
            <w:r w:rsidRPr="00B26339">
              <w:rPr>
                <w:rFonts w:cs="Arial"/>
              </w:rPr>
              <w:t>End</w:t>
            </w:r>
            <w:r w:rsidRPr="00B26339">
              <w:rPr>
                <w:rFonts w:cs="Arial"/>
                <w:lang w:eastAsia="zh-CN"/>
              </w:rPr>
              <w:t>Entity</w:t>
            </w:r>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r w:rsidRPr="00B26339">
              <w:rPr>
                <w:rFonts w:cs="Arial"/>
              </w:rPr>
              <w:t>userLabel</w:t>
            </w:r>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r w:rsidRPr="00B26339">
              <w:rPr>
                <w:rFonts w:cs="Arial"/>
              </w:rPr>
              <w:t>supportedPerfMetricGroups</w:t>
            </w:r>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516" w:name="_Toc20150437"/>
      <w:bookmarkStart w:id="517" w:name="_Toc27479685"/>
      <w:bookmarkStart w:id="518" w:name="_Toc36025197"/>
      <w:bookmarkStart w:id="519" w:name="_Toc44516297"/>
      <w:bookmarkStart w:id="520" w:name="_Toc45272616"/>
      <w:bookmarkStart w:id="521" w:name="_Toc51754615"/>
    </w:p>
    <w:p w14:paraId="0E6A8C5F" w14:textId="77777777" w:rsidR="00BD0CAD" w:rsidRDefault="00BD0CAD">
      <w:pPr>
        <w:pStyle w:val="Heading4"/>
      </w:pPr>
      <w:bookmarkStart w:id="522" w:name="_Toc105582625"/>
      <w:r>
        <w:t>4.3.11.3</w:t>
      </w:r>
      <w:r>
        <w:tab/>
        <w:t>Attribute constraints</w:t>
      </w:r>
      <w:bookmarkEnd w:id="516"/>
      <w:bookmarkEnd w:id="517"/>
      <w:bookmarkEnd w:id="518"/>
      <w:bookmarkEnd w:id="519"/>
      <w:bookmarkEnd w:id="520"/>
      <w:bookmarkEnd w:id="521"/>
      <w:bookmarkEnd w:id="522"/>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523" w:name="_Toc20150438"/>
      <w:bookmarkStart w:id="524" w:name="_Toc27479686"/>
      <w:bookmarkStart w:id="525" w:name="_Toc36025198"/>
      <w:bookmarkStart w:id="526" w:name="_Toc44516298"/>
      <w:bookmarkStart w:id="527" w:name="_Toc45272617"/>
      <w:bookmarkStart w:id="528" w:name="_Toc51754616"/>
      <w:bookmarkStart w:id="529" w:name="_Toc105582626"/>
      <w:r>
        <w:t>4.3.11.4</w:t>
      </w:r>
      <w:r>
        <w:tab/>
        <w:t>Notifications</w:t>
      </w:r>
      <w:bookmarkEnd w:id="523"/>
      <w:bookmarkEnd w:id="524"/>
      <w:bookmarkEnd w:id="525"/>
      <w:bookmarkEnd w:id="526"/>
      <w:bookmarkEnd w:id="527"/>
      <w:bookmarkEnd w:id="528"/>
      <w:bookmarkEnd w:id="529"/>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530" w:name="_Toc20150439"/>
      <w:bookmarkStart w:id="531" w:name="_Toc27479687"/>
      <w:bookmarkStart w:id="532" w:name="_Toc36025199"/>
      <w:bookmarkStart w:id="533" w:name="_Toc44516299"/>
      <w:bookmarkStart w:id="534" w:name="_Toc45272618"/>
      <w:bookmarkStart w:id="535" w:name="_Toc51754617"/>
      <w:bookmarkStart w:id="536" w:name="_Toc105582627"/>
      <w:r>
        <w:rPr>
          <w:lang w:val="en-US" w:eastAsia="zh-CN"/>
        </w:rPr>
        <w:t>4.3.12</w:t>
      </w:r>
      <w:r>
        <w:rPr>
          <w:lang w:val="en-US" w:eastAsia="zh-CN"/>
        </w:rPr>
        <w:tab/>
      </w:r>
      <w:bookmarkEnd w:id="530"/>
      <w:bookmarkEnd w:id="531"/>
      <w:bookmarkEnd w:id="532"/>
      <w:r w:rsidR="005F6093" w:rsidRPr="00F3719F">
        <w:rPr>
          <w:sz w:val="24"/>
        </w:rPr>
        <w:t>Void</w:t>
      </w:r>
      <w:bookmarkEnd w:id="533"/>
      <w:bookmarkEnd w:id="534"/>
      <w:bookmarkEnd w:id="535"/>
      <w:bookmarkEnd w:id="536"/>
    </w:p>
    <w:p w14:paraId="6B92CC9E" w14:textId="77777777" w:rsidR="0012474C" w:rsidRPr="003267B4" w:rsidRDefault="0012474C" w:rsidP="0012474C">
      <w:pPr>
        <w:pStyle w:val="Heading3"/>
        <w:rPr>
          <w:lang w:val="en-US" w:eastAsia="zh-CN"/>
        </w:rPr>
      </w:pPr>
      <w:bookmarkStart w:id="537" w:name="_Toc20150444"/>
      <w:bookmarkStart w:id="538" w:name="_Toc27479692"/>
      <w:bookmarkStart w:id="539" w:name="_Toc36025204"/>
      <w:bookmarkStart w:id="540" w:name="_Toc44516300"/>
      <w:bookmarkStart w:id="541" w:name="_Toc45272619"/>
      <w:bookmarkStart w:id="542" w:name="_Toc51754618"/>
      <w:bookmarkStart w:id="543" w:name="_Toc105582628"/>
      <w:r w:rsidRPr="00EE4C90">
        <w:rPr>
          <w:lang w:val="en-US" w:eastAsia="zh-CN"/>
        </w:rPr>
        <w:t>4.3.13</w:t>
      </w:r>
      <w:r w:rsidRPr="00EE4C90">
        <w:rPr>
          <w:lang w:val="en-US" w:eastAsia="zh-CN"/>
        </w:rPr>
        <w:tab/>
      </w:r>
      <w:bookmarkEnd w:id="537"/>
      <w:bookmarkEnd w:id="538"/>
      <w:bookmarkEnd w:id="539"/>
      <w:r w:rsidR="00A144B4" w:rsidRPr="00F3719F">
        <w:rPr>
          <w:sz w:val="24"/>
        </w:rPr>
        <w:t>Void</w:t>
      </w:r>
      <w:bookmarkEnd w:id="540"/>
      <w:bookmarkEnd w:id="541"/>
      <w:bookmarkEnd w:id="542"/>
      <w:bookmarkEnd w:id="543"/>
    </w:p>
    <w:p w14:paraId="79C0BCA3" w14:textId="77777777" w:rsidR="0012474C" w:rsidRPr="00CE6AD3" w:rsidRDefault="0012474C" w:rsidP="0012474C">
      <w:pPr>
        <w:pStyle w:val="Heading3"/>
        <w:rPr>
          <w:rFonts w:ascii="Courier New" w:hAnsi="Courier New"/>
          <w:lang w:val="en-US" w:eastAsia="zh-CN"/>
        </w:rPr>
      </w:pPr>
      <w:bookmarkStart w:id="544" w:name="_Toc20150449"/>
      <w:bookmarkStart w:id="545" w:name="_Toc27479697"/>
      <w:bookmarkStart w:id="546" w:name="_Toc36025209"/>
      <w:bookmarkStart w:id="547" w:name="_Toc44516301"/>
      <w:bookmarkStart w:id="548" w:name="_Toc45272620"/>
      <w:bookmarkStart w:id="549" w:name="_Toc51754619"/>
      <w:bookmarkStart w:id="550" w:name="_Toc105582629"/>
      <w:r w:rsidRPr="003D39E5">
        <w:rPr>
          <w:lang w:val="en-US" w:eastAsia="zh-CN"/>
        </w:rPr>
        <w:t>4.3.14</w:t>
      </w:r>
      <w:r w:rsidRPr="00CE6AD3">
        <w:rPr>
          <w:lang w:val="en-US" w:eastAsia="zh-CN"/>
        </w:rPr>
        <w:tab/>
      </w:r>
      <w:bookmarkEnd w:id="544"/>
      <w:bookmarkEnd w:id="545"/>
      <w:bookmarkEnd w:id="546"/>
      <w:r w:rsidR="00756B6A" w:rsidRPr="00F3719F">
        <w:rPr>
          <w:sz w:val="24"/>
        </w:rPr>
        <w:t>Void</w:t>
      </w:r>
      <w:bookmarkEnd w:id="547"/>
      <w:bookmarkEnd w:id="548"/>
      <w:bookmarkEnd w:id="549"/>
      <w:bookmarkEnd w:id="550"/>
    </w:p>
    <w:p w14:paraId="7211A123" w14:textId="77777777" w:rsidR="00D96A10" w:rsidRDefault="006F2233" w:rsidP="008D1319">
      <w:pPr>
        <w:pStyle w:val="Heading3"/>
        <w:rPr>
          <w:sz w:val="24"/>
        </w:rPr>
      </w:pPr>
      <w:bookmarkStart w:id="551" w:name="_Toc20150454"/>
      <w:bookmarkStart w:id="552" w:name="_Toc27479702"/>
      <w:bookmarkStart w:id="553" w:name="_Toc36025214"/>
      <w:bookmarkStart w:id="554" w:name="_Toc44516302"/>
      <w:bookmarkStart w:id="555" w:name="_Toc45272621"/>
      <w:bookmarkStart w:id="556" w:name="_Toc51754620"/>
      <w:bookmarkStart w:id="557" w:name="_Toc105582630"/>
      <w:r>
        <w:rPr>
          <w:rFonts w:eastAsia="SimSun"/>
          <w:lang w:val="en-US" w:eastAsia="zh-CN"/>
        </w:rPr>
        <w:t>4.3.15</w:t>
      </w:r>
      <w:r>
        <w:rPr>
          <w:rFonts w:eastAsia="SimSun"/>
          <w:lang w:val="en-US" w:eastAsia="zh-CN"/>
        </w:rPr>
        <w:tab/>
      </w:r>
      <w:bookmarkEnd w:id="551"/>
      <w:bookmarkEnd w:id="552"/>
      <w:bookmarkEnd w:id="553"/>
      <w:bookmarkEnd w:id="554"/>
      <w:bookmarkEnd w:id="555"/>
      <w:r w:rsidR="006D00CB" w:rsidRPr="002005EB">
        <w:rPr>
          <w:sz w:val="24"/>
        </w:rPr>
        <w:t>V</w:t>
      </w:r>
      <w:r w:rsidR="006D00CB">
        <w:rPr>
          <w:sz w:val="24"/>
        </w:rPr>
        <w:t>o</w:t>
      </w:r>
      <w:r w:rsidR="006D00CB" w:rsidRPr="002005EB">
        <w:rPr>
          <w:sz w:val="24"/>
        </w:rPr>
        <w:t>id</w:t>
      </w:r>
      <w:bookmarkStart w:id="558" w:name="_Toc20150459"/>
      <w:bookmarkStart w:id="559" w:name="_Toc27479707"/>
      <w:bookmarkStart w:id="560" w:name="_Toc36025219"/>
      <w:bookmarkStart w:id="561" w:name="_Toc44516307"/>
      <w:bookmarkStart w:id="562" w:name="_Toc45272626"/>
      <w:bookmarkStart w:id="563" w:name="_Toc51754621"/>
      <w:bookmarkEnd w:id="556"/>
      <w:bookmarkEnd w:id="557"/>
    </w:p>
    <w:p w14:paraId="295FB985" w14:textId="77777777" w:rsidR="008D1319" w:rsidRDefault="008D1319" w:rsidP="008D1319">
      <w:pPr>
        <w:pStyle w:val="Heading3"/>
        <w:rPr>
          <w:rFonts w:eastAsia="SimSun"/>
          <w:lang w:val="en-US" w:eastAsia="zh-CN"/>
        </w:rPr>
      </w:pPr>
      <w:bookmarkStart w:id="564" w:name="_Toc105582631"/>
      <w:r>
        <w:rPr>
          <w:rFonts w:eastAsia="SimSun"/>
          <w:lang w:val="en-US" w:eastAsia="zh-CN"/>
        </w:rPr>
        <w:t>4.3.16</w:t>
      </w:r>
      <w:r>
        <w:rPr>
          <w:rFonts w:eastAsia="SimSun"/>
          <w:lang w:val="en-US" w:eastAsia="zh-CN"/>
        </w:rPr>
        <w:tab/>
      </w:r>
      <w:r>
        <w:rPr>
          <w:rFonts w:ascii="Courier New" w:eastAsia="SimSun" w:hAnsi="Courier New" w:cs="Courier New"/>
          <w:lang w:val="en-US" w:eastAsia="zh-CN"/>
        </w:rPr>
        <w:t>ThresholdMonitor</w:t>
      </w:r>
      <w:bookmarkEnd w:id="558"/>
      <w:bookmarkEnd w:id="559"/>
      <w:bookmarkEnd w:id="560"/>
      <w:bookmarkEnd w:id="561"/>
      <w:bookmarkEnd w:id="562"/>
      <w:bookmarkEnd w:id="563"/>
      <w:bookmarkEnd w:id="564"/>
    </w:p>
    <w:p w14:paraId="585CFC41" w14:textId="77777777" w:rsidR="008D1319" w:rsidRDefault="008D1319" w:rsidP="008D1319">
      <w:pPr>
        <w:pStyle w:val="Heading4"/>
        <w:rPr>
          <w:rFonts w:eastAsia="SimSun"/>
        </w:rPr>
      </w:pPr>
      <w:bookmarkStart w:id="565" w:name="_Toc20150460"/>
      <w:bookmarkStart w:id="566" w:name="_Toc27479708"/>
      <w:bookmarkStart w:id="567" w:name="_Toc36025220"/>
      <w:bookmarkStart w:id="568" w:name="_Toc44516308"/>
      <w:bookmarkStart w:id="569" w:name="_Toc45272627"/>
      <w:bookmarkStart w:id="570" w:name="_Toc51754622"/>
      <w:bookmarkStart w:id="571" w:name="_Toc105582632"/>
      <w:r>
        <w:rPr>
          <w:rFonts w:eastAsia="SimSun"/>
        </w:rPr>
        <w:t>4.3.16.1</w:t>
      </w:r>
      <w:r>
        <w:rPr>
          <w:rFonts w:eastAsia="SimSun"/>
        </w:rPr>
        <w:tab/>
        <w:t>Definition</w:t>
      </w:r>
      <w:bookmarkEnd w:id="565"/>
      <w:bookmarkEnd w:id="566"/>
      <w:bookmarkEnd w:id="567"/>
      <w:bookmarkEnd w:id="568"/>
      <w:bookmarkEnd w:id="569"/>
      <w:bookmarkEnd w:id="570"/>
      <w:bookmarkEnd w:id="571"/>
    </w:p>
    <w:p w14:paraId="02463AC2" w14:textId="77777777" w:rsidR="00A75FAA" w:rsidRDefault="00A75FAA" w:rsidP="00A75FAA">
      <w:r>
        <w:t xml:space="preserve">This IOC represents a </w:t>
      </w:r>
      <w:r w:rsidRPr="002005EB">
        <w:t>threshold monitor</w:t>
      </w:r>
      <w:r>
        <w:t xml:space="preserve">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5B48E297" w14:textId="77777777" w:rsidR="00A75FAA" w:rsidRDefault="00A75FAA" w:rsidP="00A75FAA">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629AAF4" w14:textId="77777777" w:rsidR="00A75FAA" w:rsidRDefault="00A75FAA" w:rsidP="00A75FAA">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39D83BBC" w14:textId="77777777" w:rsidR="00A75FAA" w:rsidRDefault="00A75FAA" w:rsidP="00A75FAA">
      <w:r>
        <w:t xml:space="preserve">Multiple thresholds can be defined for multiple performance metric sets in a single monitor using </w:t>
      </w:r>
      <w:r w:rsidRPr="002005EB">
        <w:rPr>
          <w:rFonts w:ascii="Courier New" w:hAnsi="Courier New" w:cs="Courier New"/>
        </w:rPr>
        <w:t>thresholdInfoList</w:t>
      </w:r>
      <w:r>
        <w:t xml:space="preserve">. The attribute </w:t>
      </w:r>
      <w:r>
        <w:rPr>
          <w:rFonts w:ascii="Courier New" w:hAnsi="Courier New" w:cs="Courier New"/>
          <w:color w:val="000000"/>
        </w:rPr>
        <w:t>monitorGranularityPeriod</w:t>
      </w:r>
      <w:r>
        <w:t xml:space="preserve"> defines the granularity period to be applied.</w:t>
      </w:r>
    </w:p>
    <w:p w14:paraId="37785CDC" w14:textId="77777777" w:rsidR="00A75FAA" w:rsidRDefault="00A75FAA" w:rsidP="00A75FAA">
      <w:r>
        <w:lastRenderedPageBreak/>
        <w:t xml:space="preserve">A threshold is defined using the attributes </w:t>
      </w:r>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r>
        <w:t xml:space="preserve"> , </w:t>
      </w:r>
      <w:r w:rsidRPr="002005EB">
        <w:rPr>
          <w:rFonts w:ascii="Courier New" w:hAnsi="Courier New" w:cs="Courier New"/>
        </w:rPr>
        <w:t>thresholdDirection</w:t>
      </w:r>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r w:rsidRPr="002005EB">
        <w:rPr>
          <w:rFonts w:ascii="Courier New" w:hAnsi="Courier New" w:cs="Courier New"/>
        </w:rPr>
        <w:t>thresholdValue</w:t>
      </w:r>
      <w:r>
        <w:t xml:space="preserve"> is reached or crossed. When </w:t>
      </w:r>
      <w:r w:rsidRPr="002005EB">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r>
        <w:rPr>
          <w:rFonts w:ascii="Courier New" w:hAnsi="Courier New" w:cs="Courier New"/>
        </w:rPr>
        <w:t>ThresholdMonitor</w:t>
      </w:r>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the requested granularity period, or the requested combination thereof is not supported by the MnS producer.</w:t>
      </w:r>
      <w:r>
        <w:t xml:space="preserve"> A creation request may fail, when the performance metrics requested to be monitored are not produced by a </w:t>
      </w:r>
      <w:r w:rsidRPr="002005EB">
        <w:rPr>
          <w:rFonts w:ascii="Courier New" w:hAnsi="Courier New" w:cs="Courier New"/>
        </w:rPr>
        <w:t>PerfMetricJob</w:t>
      </w:r>
      <w:r>
        <w:t>.</w:t>
      </w:r>
    </w:p>
    <w:p w14:paraId="7B1C71B7" w14:textId="77777777" w:rsidR="008D1319" w:rsidRDefault="00A75FAA" w:rsidP="008D1319">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572" w:name="_Toc20150461"/>
      <w:bookmarkStart w:id="573" w:name="_Toc27479709"/>
      <w:bookmarkStart w:id="574" w:name="_Toc36025221"/>
      <w:bookmarkStart w:id="575" w:name="_Toc44516309"/>
      <w:bookmarkStart w:id="576" w:name="_Toc45272628"/>
      <w:bookmarkStart w:id="577" w:name="_Toc51754623"/>
      <w:bookmarkStart w:id="578" w:name="_Toc105582633"/>
      <w:r>
        <w:rPr>
          <w:rFonts w:eastAsia="SimSun"/>
        </w:rPr>
        <w:t>4.3.16.2</w:t>
      </w:r>
      <w:r>
        <w:rPr>
          <w:rFonts w:eastAsia="SimSun"/>
        </w:rPr>
        <w:tab/>
        <w:t>Attributes</w:t>
      </w:r>
      <w:bookmarkEnd w:id="572"/>
      <w:bookmarkEnd w:id="573"/>
      <w:bookmarkEnd w:id="574"/>
      <w:bookmarkEnd w:id="575"/>
      <w:bookmarkEnd w:id="576"/>
      <w:bookmarkEnd w:id="577"/>
      <w:bookmarkEnd w:id="578"/>
    </w:p>
    <w:p w14:paraId="6EAEB6C4" w14:textId="77777777" w:rsidR="007721BC" w:rsidRPr="007721BC" w:rsidRDefault="007721BC" w:rsidP="008E3E78">
      <w:pPr>
        <w:rPr>
          <w:rFonts w:eastAsia="SimSun"/>
        </w:rPr>
      </w:pPr>
      <w:r>
        <w:t>The ThresholdMonitor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r>
              <w:t>isReadable</w:t>
            </w:r>
          </w:p>
        </w:tc>
        <w:tc>
          <w:tcPr>
            <w:tcW w:w="600" w:type="pct"/>
            <w:shd w:val="clear" w:color="auto" w:fill="BFBFBF"/>
            <w:noWrap/>
            <w:vAlign w:val="center"/>
            <w:hideMark/>
          </w:tcPr>
          <w:p w14:paraId="52D56BDF" w14:textId="77777777" w:rsidR="008D1319" w:rsidRDefault="008D1319">
            <w:pPr>
              <w:pStyle w:val="TAH"/>
            </w:pPr>
            <w:r>
              <w:t>isWritable</w:t>
            </w:r>
          </w:p>
        </w:tc>
        <w:tc>
          <w:tcPr>
            <w:tcW w:w="600" w:type="pct"/>
            <w:shd w:val="clear" w:color="auto" w:fill="BFBFBF"/>
            <w:noWrap/>
            <w:vAlign w:val="center"/>
            <w:hideMark/>
          </w:tcPr>
          <w:p w14:paraId="60982593" w14:textId="77777777" w:rsidR="008D1319" w:rsidRDefault="008D1319">
            <w:pPr>
              <w:pStyle w:val="TAH"/>
            </w:pPr>
            <w:r>
              <w:rPr>
                <w:rFonts w:cs="Arial"/>
                <w:bCs/>
                <w:szCs w:val="18"/>
              </w:rPr>
              <w:t>isInvariant</w:t>
            </w:r>
          </w:p>
        </w:tc>
        <w:tc>
          <w:tcPr>
            <w:tcW w:w="600" w:type="pct"/>
            <w:shd w:val="clear" w:color="auto" w:fill="BFBFBF"/>
            <w:noWrap/>
            <w:vAlign w:val="center"/>
            <w:hideMark/>
          </w:tcPr>
          <w:p w14:paraId="47E650E4" w14:textId="77777777" w:rsidR="008D1319" w:rsidRDefault="008D1319">
            <w:pPr>
              <w:pStyle w:val="TAH"/>
            </w:pPr>
            <w:r>
              <w:t>isNotifyable</w:t>
            </w:r>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r w:rsidRPr="00B26339">
              <w:rPr>
                <w:rFonts w:cs="Arial"/>
                <w:color w:val="000000"/>
              </w:rPr>
              <w:t>administrativeState</w:t>
            </w:r>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r w:rsidRPr="00B26339">
              <w:rPr>
                <w:rFonts w:cs="Arial"/>
                <w:color w:val="000000"/>
              </w:rPr>
              <w:t>operationalState</w:t>
            </w:r>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r w:rsidRPr="00B26339">
              <w:rPr>
                <w:rFonts w:cs="Arial"/>
                <w:color w:val="000000"/>
              </w:rPr>
              <w:t>thresholdInfoList</w:t>
            </w:r>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r w:rsidRPr="00B26339">
              <w:rPr>
                <w:rFonts w:cs="Arial"/>
              </w:rPr>
              <w:t>monitorGranularityPeriod</w:t>
            </w:r>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r w:rsidRPr="00B26339">
              <w:rPr>
                <w:rFonts w:cs="Arial"/>
              </w:rPr>
              <w:t>objectInstances</w:t>
            </w:r>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r w:rsidRPr="00B26339">
              <w:rPr>
                <w:rFonts w:cs="Arial"/>
              </w:rPr>
              <w:t>rootObjectInstances</w:t>
            </w:r>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579" w:name="_Toc20150462"/>
      <w:bookmarkStart w:id="580" w:name="_Toc27479710"/>
      <w:bookmarkStart w:id="581" w:name="_Toc36025222"/>
      <w:bookmarkStart w:id="582" w:name="_Toc44516310"/>
      <w:bookmarkStart w:id="583" w:name="_Toc45272629"/>
      <w:bookmarkStart w:id="584" w:name="_Toc51754624"/>
    </w:p>
    <w:p w14:paraId="67D95FB9" w14:textId="77777777" w:rsidR="008D1319" w:rsidRDefault="008D1319" w:rsidP="008D1319">
      <w:pPr>
        <w:pStyle w:val="Heading4"/>
        <w:rPr>
          <w:rFonts w:eastAsia="SimSun"/>
        </w:rPr>
      </w:pPr>
      <w:bookmarkStart w:id="585" w:name="_Toc105582634"/>
      <w:r>
        <w:rPr>
          <w:rFonts w:eastAsia="SimSun"/>
        </w:rPr>
        <w:t>4.3.16.3</w:t>
      </w:r>
      <w:r>
        <w:rPr>
          <w:rFonts w:eastAsia="SimSun"/>
        </w:rPr>
        <w:tab/>
        <w:t>Attribute constraints</w:t>
      </w:r>
      <w:bookmarkEnd w:id="579"/>
      <w:bookmarkEnd w:id="580"/>
      <w:bookmarkEnd w:id="581"/>
      <w:bookmarkEnd w:id="582"/>
      <w:bookmarkEnd w:id="583"/>
      <w:bookmarkEnd w:id="584"/>
      <w:bookmarkEnd w:id="585"/>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586" w:name="_Toc20150463"/>
      <w:bookmarkStart w:id="587" w:name="_Toc27479711"/>
      <w:bookmarkStart w:id="588" w:name="_Toc36025223"/>
      <w:bookmarkStart w:id="589" w:name="_Toc44516311"/>
      <w:bookmarkStart w:id="590" w:name="_Toc45272630"/>
      <w:bookmarkStart w:id="591" w:name="_Toc51754625"/>
      <w:bookmarkStart w:id="592" w:name="_Toc105582635"/>
      <w:r>
        <w:rPr>
          <w:rFonts w:eastAsia="SimSun"/>
        </w:rPr>
        <w:t>4.3.</w:t>
      </w:r>
      <w:r w:rsidR="00C763BD">
        <w:rPr>
          <w:rFonts w:eastAsia="SimSun"/>
        </w:rPr>
        <w:t>16</w:t>
      </w:r>
      <w:r>
        <w:rPr>
          <w:rFonts w:eastAsia="SimSun"/>
        </w:rPr>
        <w:t>.4</w:t>
      </w:r>
      <w:r>
        <w:rPr>
          <w:rFonts w:eastAsia="SimSun"/>
        </w:rPr>
        <w:tab/>
        <w:t>Notifications</w:t>
      </w:r>
      <w:bookmarkEnd w:id="586"/>
      <w:bookmarkEnd w:id="587"/>
      <w:bookmarkEnd w:id="588"/>
      <w:bookmarkEnd w:id="589"/>
      <w:bookmarkEnd w:id="590"/>
      <w:bookmarkEnd w:id="591"/>
      <w:bookmarkEnd w:id="592"/>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593" w:name="_Toc20150464"/>
      <w:bookmarkStart w:id="594" w:name="_Toc27479712"/>
      <w:bookmarkStart w:id="595" w:name="_Toc36025224"/>
      <w:bookmarkStart w:id="596" w:name="_Toc44516312"/>
      <w:bookmarkStart w:id="597" w:name="_Toc45272631"/>
      <w:bookmarkStart w:id="598" w:name="_Toc51754626"/>
      <w:bookmarkStart w:id="599" w:name="_Toc105582636"/>
      <w:r w:rsidRPr="000878D1">
        <w:rPr>
          <w:rFonts w:cs="Arial"/>
          <w:lang w:val="en-US"/>
        </w:rPr>
        <w:t>4.3.</w:t>
      </w:r>
      <w:r>
        <w:rPr>
          <w:rFonts w:cs="Arial"/>
          <w:lang w:val="en-US"/>
        </w:rPr>
        <w:t>17</w:t>
      </w:r>
      <w:r w:rsidRPr="000878D1">
        <w:rPr>
          <w:rFonts w:cs="Arial"/>
          <w:lang w:val="en-US"/>
        </w:rPr>
        <w:tab/>
      </w:r>
      <w:r w:rsidRPr="006D6577">
        <w:rPr>
          <w:rStyle w:val="StyleHeading3h3CourierNewChar"/>
          <w:rFonts w:cs="Arial"/>
          <w:lang w:val="en-US"/>
        </w:rPr>
        <w:t>ManagedNFService</w:t>
      </w:r>
      <w:bookmarkEnd w:id="593"/>
      <w:bookmarkEnd w:id="594"/>
      <w:bookmarkEnd w:id="595"/>
      <w:bookmarkEnd w:id="596"/>
      <w:bookmarkEnd w:id="597"/>
      <w:bookmarkEnd w:id="598"/>
      <w:bookmarkEnd w:id="599"/>
    </w:p>
    <w:p w14:paraId="2124EE25" w14:textId="77777777" w:rsidR="006D6577" w:rsidRPr="008D31B8" w:rsidRDefault="006D6577" w:rsidP="006D6577">
      <w:pPr>
        <w:pStyle w:val="Heading4"/>
        <w:rPr>
          <w:lang w:val="en-US"/>
        </w:rPr>
      </w:pPr>
      <w:bookmarkStart w:id="600" w:name="_Toc20150465"/>
      <w:bookmarkStart w:id="601" w:name="_Toc27479713"/>
      <w:bookmarkStart w:id="602" w:name="_Toc36025225"/>
      <w:bookmarkStart w:id="603" w:name="_Toc44516313"/>
      <w:bookmarkStart w:id="604" w:name="_Toc45272632"/>
      <w:bookmarkStart w:id="605" w:name="_Toc51754627"/>
      <w:bookmarkStart w:id="606" w:name="_Toc105582637"/>
      <w:r w:rsidRPr="008D31B8">
        <w:rPr>
          <w:lang w:val="en-US"/>
        </w:rPr>
        <w:t>4.3.</w:t>
      </w:r>
      <w:r>
        <w:rPr>
          <w:lang w:val="en-US"/>
        </w:rPr>
        <w:t>17</w:t>
      </w:r>
      <w:r w:rsidRPr="008D31B8">
        <w:rPr>
          <w:lang w:val="en-US"/>
        </w:rPr>
        <w:t>.1</w:t>
      </w:r>
      <w:r w:rsidRPr="008D31B8">
        <w:rPr>
          <w:lang w:val="en-US"/>
        </w:rPr>
        <w:tab/>
        <w:t>Definition</w:t>
      </w:r>
      <w:bookmarkEnd w:id="600"/>
      <w:bookmarkEnd w:id="601"/>
      <w:bookmarkEnd w:id="602"/>
      <w:bookmarkEnd w:id="603"/>
      <w:bookmarkEnd w:id="604"/>
      <w:bookmarkEnd w:id="605"/>
      <w:bookmarkEnd w:id="606"/>
    </w:p>
    <w:p w14:paraId="20D0CDCC" w14:textId="77777777" w:rsidR="006D6577" w:rsidRPr="008D31B8" w:rsidRDefault="006D6577" w:rsidP="006D6577">
      <w:r w:rsidRPr="00B153B3">
        <w:t xml:space="preserve">A ManagedNFService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607" w:name="_Toc20150466"/>
      <w:bookmarkStart w:id="608" w:name="_Toc27479714"/>
      <w:bookmarkStart w:id="609" w:name="_Toc36025226"/>
      <w:bookmarkStart w:id="610" w:name="_Toc44516314"/>
      <w:bookmarkStart w:id="611" w:name="_Toc45272633"/>
      <w:bookmarkStart w:id="612" w:name="_Toc51754628"/>
      <w:bookmarkStart w:id="613" w:name="_Toc105582638"/>
      <w:r w:rsidRPr="008D31B8">
        <w:rPr>
          <w:lang w:val="en-US"/>
        </w:rPr>
        <w:t>4.3.</w:t>
      </w:r>
      <w:r>
        <w:rPr>
          <w:lang w:val="en-US"/>
        </w:rPr>
        <w:t>17</w:t>
      </w:r>
      <w:r w:rsidRPr="008D31B8">
        <w:rPr>
          <w:lang w:val="en-US"/>
        </w:rPr>
        <w:t>.2</w:t>
      </w:r>
      <w:r w:rsidRPr="008D31B8">
        <w:rPr>
          <w:lang w:val="en-US"/>
        </w:rPr>
        <w:tab/>
        <w:t>Attributes</w:t>
      </w:r>
      <w:bookmarkEnd w:id="607"/>
      <w:bookmarkEnd w:id="608"/>
      <w:bookmarkEnd w:id="609"/>
      <w:bookmarkEnd w:id="610"/>
      <w:bookmarkEnd w:id="611"/>
      <w:bookmarkEnd w:id="612"/>
      <w:bookmarkEnd w:id="613"/>
    </w:p>
    <w:p w14:paraId="46A3A83C" w14:textId="77777777" w:rsidR="007721BC" w:rsidRPr="007721BC" w:rsidRDefault="007721BC" w:rsidP="008E3E78">
      <w:pPr>
        <w:rPr>
          <w:lang w:val="en-US"/>
        </w:rPr>
      </w:pPr>
      <w:r>
        <w:t>The ManagedNFService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lastRenderedPageBreak/>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r w:rsidRPr="008D31B8">
              <w:t xml:space="preserve">isReadable </w:t>
            </w:r>
          </w:p>
        </w:tc>
        <w:tc>
          <w:tcPr>
            <w:tcW w:w="598" w:type="pct"/>
            <w:shd w:val="clear" w:color="auto" w:fill="BFBFBF"/>
            <w:noWrap/>
            <w:vAlign w:val="bottom"/>
          </w:tcPr>
          <w:p w14:paraId="0661BFAC" w14:textId="77777777" w:rsidR="006D6577" w:rsidRPr="008D31B8" w:rsidRDefault="006D6577" w:rsidP="00EC52AD">
            <w:pPr>
              <w:pStyle w:val="TAH"/>
            </w:pPr>
            <w:r w:rsidRPr="008D31B8">
              <w:t>isWritable</w:t>
            </w:r>
          </w:p>
        </w:tc>
        <w:tc>
          <w:tcPr>
            <w:tcW w:w="598" w:type="pct"/>
            <w:shd w:val="clear" w:color="auto" w:fill="BFBFBF"/>
            <w:noWrap/>
          </w:tcPr>
          <w:p w14:paraId="6F02DBC2" w14:textId="77777777" w:rsidR="006D6577" w:rsidRPr="008D31B8" w:rsidRDefault="006D6577" w:rsidP="00EC52AD">
            <w:pPr>
              <w:pStyle w:val="TAH"/>
            </w:pPr>
            <w:r w:rsidRPr="008D31B8">
              <w:t>isInvariant</w:t>
            </w:r>
          </w:p>
        </w:tc>
        <w:tc>
          <w:tcPr>
            <w:tcW w:w="598" w:type="pct"/>
            <w:shd w:val="clear" w:color="auto" w:fill="BFBFBF"/>
            <w:noWrap/>
          </w:tcPr>
          <w:p w14:paraId="5BB59D1B" w14:textId="77777777" w:rsidR="006D6577" w:rsidRPr="008D31B8" w:rsidRDefault="006D6577" w:rsidP="00EC52AD">
            <w:pPr>
              <w:pStyle w:val="TAH"/>
            </w:pPr>
            <w:r w:rsidRPr="008D31B8">
              <w:t>isNotifyable</w:t>
            </w:r>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r w:rsidRPr="00B26339">
              <w:rPr>
                <w:rFonts w:cs="Arial"/>
              </w:rPr>
              <w:t>administrativeState</w:t>
            </w:r>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r w:rsidRPr="00B26339">
              <w:rPr>
                <w:rFonts w:cs="Arial"/>
              </w:rPr>
              <w:t>operationalState</w:t>
            </w:r>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r w:rsidRPr="00B26339">
              <w:rPr>
                <w:rFonts w:cs="Arial"/>
                <w:lang w:eastAsia="de-DE"/>
              </w:rPr>
              <w:t>userLabel</w:t>
            </w:r>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r w:rsidRPr="00B26339">
              <w:rPr>
                <w:rFonts w:cs="Arial"/>
              </w:rPr>
              <w:t>nFServiceType</w:t>
            </w:r>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r w:rsidRPr="00B26339">
              <w:rPr>
                <w:rFonts w:cs="Arial"/>
              </w:rPr>
              <w:t>sAP</w:t>
            </w:r>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r w:rsidRPr="00B26339">
              <w:rPr>
                <w:rFonts w:cs="Arial"/>
              </w:rPr>
              <w:t>usageState</w:t>
            </w:r>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r w:rsidRPr="00B26339">
              <w:rPr>
                <w:rFonts w:cs="Arial"/>
              </w:rPr>
              <w:t>registrationState</w:t>
            </w:r>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614" w:name="_Toc20150467"/>
      <w:bookmarkStart w:id="615" w:name="_Toc27479715"/>
      <w:bookmarkStart w:id="616" w:name="_Toc36025227"/>
      <w:bookmarkStart w:id="617" w:name="_Toc44516315"/>
      <w:bookmarkStart w:id="618" w:name="_Toc45272634"/>
      <w:bookmarkStart w:id="619" w:name="_Toc51754629"/>
      <w:bookmarkStart w:id="620" w:name="_Toc105582639"/>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614"/>
      <w:bookmarkEnd w:id="615"/>
      <w:bookmarkEnd w:id="616"/>
      <w:bookmarkEnd w:id="617"/>
      <w:bookmarkEnd w:id="618"/>
      <w:bookmarkEnd w:id="619"/>
      <w:bookmarkEnd w:id="620"/>
    </w:p>
    <w:p w14:paraId="36EE1F1E" w14:textId="77777777" w:rsidR="006D6577" w:rsidRPr="00CC6423" w:rsidRDefault="006D6577" w:rsidP="006D6577">
      <w:pPr>
        <w:ind w:left="568"/>
      </w:pPr>
      <w:r w:rsidRPr="00CC6423">
        <w:t>Attribute constraint for registrationState: The attribute registrationState should be supported by instance of a Managed</w:t>
      </w:r>
      <w:r>
        <w:t>NF</w:t>
      </w:r>
      <w:r w:rsidRPr="00CC6423">
        <w:t>Service if the service is designed for being publicshed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621" w:name="_Toc20150468"/>
      <w:bookmarkStart w:id="622" w:name="_Toc27479716"/>
      <w:bookmarkStart w:id="623" w:name="_Toc36025228"/>
      <w:bookmarkStart w:id="624" w:name="_Toc44516316"/>
      <w:bookmarkStart w:id="625" w:name="_Toc45272635"/>
      <w:bookmarkStart w:id="626" w:name="_Toc51754630"/>
      <w:bookmarkStart w:id="627" w:name="_Toc105582640"/>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621"/>
      <w:bookmarkEnd w:id="622"/>
      <w:bookmarkEnd w:id="623"/>
      <w:bookmarkEnd w:id="624"/>
      <w:bookmarkEnd w:id="625"/>
      <w:bookmarkEnd w:id="626"/>
      <w:bookmarkEnd w:id="627"/>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628" w:name="_Toc20150469"/>
      <w:bookmarkStart w:id="629" w:name="_Toc27479717"/>
      <w:bookmarkStart w:id="630" w:name="_Toc36025229"/>
      <w:bookmarkStart w:id="631" w:name="_Toc44516317"/>
      <w:bookmarkStart w:id="632" w:name="_Toc45272636"/>
      <w:bookmarkStart w:id="633" w:name="_Toc51754631"/>
      <w:bookmarkStart w:id="634" w:name="_Toc105582641"/>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&lt;&lt;dataType&gt;&gt;</w:t>
      </w:r>
      <w:bookmarkEnd w:id="628"/>
      <w:bookmarkEnd w:id="629"/>
      <w:bookmarkEnd w:id="630"/>
      <w:bookmarkEnd w:id="631"/>
      <w:bookmarkEnd w:id="632"/>
      <w:bookmarkEnd w:id="633"/>
      <w:bookmarkEnd w:id="634"/>
    </w:p>
    <w:p w14:paraId="69D116BB" w14:textId="77777777" w:rsidR="006D6577" w:rsidRPr="008D31B8" w:rsidRDefault="006D6577" w:rsidP="006D6577">
      <w:pPr>
        <w:pStyle w:val="Heading4"/>
        <w:rPr>
          <w:lang w:val="en-US"/>
        </w:rPr>
      </w:pPr>
      <w:bookmarkStart w:id="635" w:name="_Toc20150470"/>
      <w:bookmarkStart w:id="636" w:name="_Toc27479718"/>
      <w:bookmarkStart w:id="637" w:name="_Toc36025230"/>
      <w:bookmarkStart w:id="638" w:name="_Toc44516318"/>
      <w:bookmarkStart w:id="639" w:name="_Toc45272637"/>
      <w:bookmarkStart w:id="640" w:name="_Toc51754632"/>
      <w:bookmarkStart w:id="641" w:name="_Toc105582642"/>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635"/>
      <w:bookmarkEnd w:id="636"/>
      <w:bookmarkEnd w:id="637"/>
      <w:bookmarkEnd w:id="638"/>
      <w:bookmarkEnd w:id="639"/>
      <w:bookmarkEnd w:id="640"/>
      <w:bookmarkEnd w:id="641"/>
    </w:p>
    <w:p w14:paraId="1561FC0C" w14:textId="77777777" w:rsidR="006D6577" w:rsidRPr="008D31B8" w:rsidRDefault="006D6577" w:rsidP="006D6577">
      <w:r w:rsidRPr="008D31B8">
        <w:t>This data type represents an Operation. An Operation is comprised of a name, a</w:t>
      </w:r>
      <w:r>
        <w:t>n allowedNFType and an o</w:t>
      </w:r>
      <w:r w:rsidRPr="008D31B8">
        <w:t>perationSemantics (See TS 23.502 [</w:t>
      </w:r>
      <w:r>
        <w:t>23</w:t>
      </w:r>
      <w:r w:rsidRPr="008D31B8">
        <w:t>]).</w:t>
      </w:r>
    </w:p>
    <w:p w14:paraId="6B0F125A" w14:textId="77777777" w:rsidR="006D6577" w:rsidRPr="008D31B8" w:rsidRDefault="006D6577" w:rsidP="006D6577">
      <w:pPr>
        <w:pStyle w:val="Heading4"/>
        <w:rPr>
          <w:lang w:val="en-US"/>
        </w:rPr>
      </w:pPr>
      <w:bookmarkStart w:id="642" w:name="_Toc20150471"/>
      <w:bookmarkStart w:id="643" w:name="_Toc27479719"/>
      <w:bookmarkStart w:id="644" w:name="_Toc36025231"/>
      <w:bookmarkStart w:id="645" w:name="_Toc44516319"/>
      <w:bookmarkStart w:id="646" w:name="_Toc45272638"/>
      <w:bookmarkStart w:id="647" w:name="_Toc51754633"/>
      <w:bookmarkStart w:id="648" w:name="_Toc105582643"/>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642"/>
      <w:bookmarkEnd w:id="643"/>
      <w:bookmarkEnd w:id="644"/>
      <w:bookmarkEnd w:id="645"/>
      <w:bookmarkEnd w:id="646"/>
      <w:bookmarkEnd w:id="647"/>
      <w:bookmarkEnd w:id="6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 xml:space="preserve">isReadable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isWritable</w:t>
            </w:r>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isInvariant</w:t>
            </w:r>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isNotifyable</w:t>
            </w:r>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allowedNFTypes</w:t>
            </w:r>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operationSemantics</w:t>
            </w:r>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649" w:name="_Toc20150472"/>
      <w:bookmarkStart w:id="650" w:name="_Toc27479720"/>
      <w:bookmarkStart w:id="651" w:name="_Toc36025232"/>
      <w:bookmarkStart w:id="652" w:name="_Toc44516320"/>
      <w:bookmarkStart w:id="653" w:name="_Toc45272639"/>
      <w:bookmarkStart w:id="654" w:name="_Toc51754634"/>
      <w:bookmarkStart w:id="655" w:name="_Toc105582644"/>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649"/>
      <w:bookmarkEnd w:id="650"/>
      <w:bookmarkEnd w:id="651"/>
      <w:bookmarkEnd w:id="652"/>
      <w:bookmarkEnd w:id="653"/>
      <w:bookmarkEnd w:id="654"/>
      <w:bookmarkEnd w:id="655"/>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656" w:name="_Toc20150473"/>
      <w:bookmarkStart w:id="657" w:name="_Toc27479721"/>
      <w:bookmarkStart w:id="658" w:name="_Toc36025233"/>
      <w:bookmarkStart w:id="659" w:name="_Toc44516321"/>
      <w:bookmarkStart w:id="660" w:name="_Toc45272640"/>
      <w:bookmarkStart w:id="661" w:name="_Toc51754635"/>
      <w:bookmarkStart w:id="662" w:name="_Toc105582645"/>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656"/>
      <w:bookmarkEnd w:id="657"/>
      <w:bookmarkEnd w:id="658"/>
      <w:bookmarkEnd w:id="659"/>
      <w:bookmarkEnd w:id="660"/>
      <w:bookmarkEnd w:id="661"/>
      <w:bookmarkEnd w:id="662"/>
    </w:p>
    <w:p w14:paraId="62099688"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24E0C2C3" w14:textId="77777777" w:rsidR="006D6577" w:rsidRPr="008D31B8" w:rsidRDefault="006D6577" w:rsidP="006D6577">
      <w:pPr>
        <w:pStyle w:val="Heading3"/>
        <w:rPr>
          <w:lang w:val="en-US"/>
        </w:rPr>
      </w:pPr>
      <w:bookmarkStart w:id="663" w:name="_Toc20150474"/>
      <w:bookmarkStart w:id="664" w:name="_Toc27479722"/>
      <w:bookmarkStart w:id="665" w:name="_Toc36025234"/>
      <w:bookmarkStart w:id="666" w:name="_Toc44516322"/>
      <w:bookmarkStart w:id="667" w:name="_Toc45272641"/>
      <w:bookmarkStart w:id="668" w:name="_Toc51754636"/>
      <w:bookmarkStart w:id="669" w:name="_Toc105582646"/>
      <w:r>
        <w:rPr>
          <w:lang w:val="en-US"/>
        </w:rPr>
        <w:t>4.3.19</w:t>
      </w:r>
      <w:r w:rsidRPr="008D31B8">
        <w:rPr>
          <w:lang w:val="en-US"/>
        </w:rPr>
        <w:tab/>
      </w:r>
      <w:r w:rsidRPr="008E3E78">
        <w:rPr>
          <w:rFonts w:ascii="Courier New" w:hAnsi="Courier New" w:cs="Courier New"/>
          <w:lang w:val="en-US"/>
        </w:rPr>
        <w:t>SAP &lt;&lt;dataType&gt;&gt;</w:t>
      </w:r>
      <w:bookmarkEnd w:id="663"/>
      <w:bookmarkEnd w:id="664"/>
      <w:bookmarkEnd w:id="665"/>
      <w:bookmarkEnd w:id="666"/>
      <w:bookmarkEnd w:id="667"/>
      <w:bookmarkEnd w:id="668"/>
      <w:bookmarkEnd w:id="669"/>
    </w:p>
    <w:p w14:paraId="5D9C8722" w14:textId="77777777" w:rsidR="006D6577" w:rsidRPr="008D31B8" w:rsidRDefault="006D6577" w:rsidP="006D6577">
      <w:pPr>
        <w:pStyle w:val="Heading4"/>
        <w:rPr>
          <w:lang w:val="en-US"/>
        </w:rPr>
      </w:pPr>
      <w:bookmarkStart w:id="670" w:name="_Toc20150475"/>
      <w:bookmarkStart w:id="671" w:name="_Toc27479723"/>
      <w:bookmarkStart w:id="672" w:name="_Toc36025235"/>
      <w:bookmarkStart w:id="673" w:name="_Toc44516323"/>
      <w:bookmarkStart w:id="674" w:name="_Toc45272642"/>
      <w:bookmarkStart w:id="675" w:name="_Toc51754637"/>
      <w:bookmarkStart w:id="676" w:name="_Toc105582647"/>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670"/>
      <w:bookmarkEnd w:id="671"/>
      <w:bookmarkEnd w:id="672"/>
      <w:bookmarkEnd w:id="673"/>
      <w:bookmarkEnd w:id="674"/>
      <w:bookmarkEnd w:id="675"/>
      <w:bookmarkEnd w:id="676"/>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677" w:name="_Toc20150476"/>
      <w:bookmarkStart w:id="678" w:name="_Toc27479724"/>
      <w:bookmarkStart w:id="679" w:name="_Toc36025236"/>
      <w:bookmarkStart w:id="680" w:name="_Toc44516324"/>
      <w:bookmarkStart w:id="681" w:name="_Toc45272643"/>
      <w:bookmarkStart w:id="682" w:name="_Toc51754638"/>
      <w:bookmarkStart w:id="683" w:name="_Toc105582648"/>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677"/>
      <w:bookmarkEnd w:id="678"/>
      <w:bookmarkEnd w:id="679"/>
      <w:bookmarkEnd w:id="680"/>
      <w:bookmarkEnd w:id="681"/>
      <w:bookmarkEnd w:id="682"/>
      <w:bookmarkEnd w:id="6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 xml:space="preserve">isReadable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isWritable</w:t>
            </w:r>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isInvariant</w:t>
            </w:r>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isNotifyable</w:t>
            </w:r>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684" w:name="_Toc20150477"/>
      <w:bookmarkStart w:id="685" w:name="_Toc27479725"/>
      <w:bookmarkStart w:id="686" w:name="_Toc36025237"/>
      <w:bookmarkStart w:id="687" w:name="_Toc44516325"/>
      <w:bookmarkStart w:id="688" w:name="_Toc45272644"/>
      <w:bookmarkStart w:id="689" w:name="_Toc51754639"/>
      <w:bookmarkStart w:id="690" w:name="_Toc105582649"/>
      <w:r w:rsidRPr="008D31B8">
        <w:rPr>
          <w:lang w:val="en-US" w:eastAsia="zh-CN"/>
        </w:rPr>
        <w:lastRenderedPageBreak/>
        <w:t>4</w:t>
      </w:r>
      <w:r w:rsidRPr="008D31B8">
        <w:rPr>
          <w:lang w:val="en-US"/>
        </w:rPr>
        <w:t>.3.</w:t>
      </w:r>
      <w:r>
        <w:rPr>
          <w:lang w:val="en-US"/>
        </w:rPr>
        <w:t>19</w:t>
      </w:r>
      <w:r w:rsidRPr="008D31B8">
        <w:rPr>
          <w:lang w:val="en-US"/>
        </w:rPr>
        <w:t>.3</w:t>
      </w:r>
      <w:r w:rsidRPr="008D31B8">
        <w:rPr>
          <w:lang w:val="en-US"/>
        </w:rPr>
        <w:tab/>
        <w:t>Attribute constraints</w:t>
      </w:r>
      <w:bookmarkEnd w:id="684"/>
      <w:bookmarkEnd w:id="685"/>
      <w:bookmarkEnd w:id="686"/>
      <w:bookmarkEnd w:id="687"/>
      <w:bookmarkEnd w:id="688"/>
      <w:bookmarkEnd w:id="689"/>
      <w:bookmarkEnd w:id="690"/>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691" w:name="_Toc20150478"/>
      <w:bookmarkStart w:id="692" w:name="_Toc27479726"/>
      <w:bookmarkStart w:id="693" w:name="_Toc36025238"/>
      <w:bookmarkStart w:id="694" w:name="_Toc44516326"/>
      <w:bookmarkStart w:id="695" w:name="_Toc45272645"/>
      <w:bookmarkStart w:id="696" w:name="_Toc51754640"/>
      <w:bookmarkStart w:id="697" w:name="_Toc105582650"/>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691"/>
      <w:bookmarkEnd w:id="692"/>
      <w:bookmarkEnd w:id="693"/>
      <w:bookmarkEnd w:id="694"/>
      <w:bookmarkEnd w:id="695"/>
      <w:bookmarkEnd w:id="696"/>
      <w:bookmarkEnd w:id="697"/>
    </w:p>
    <w:p w14:paraId="4BE06AD2"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698" w:name="_Toc20150479"/>
      <w:bookmarkStart w:id="699" w:name="_Toc27479727"/>
      <w:bookmarkStart w:id="700" w:name="_Toc36025239"/>
      <w:bookmarkStart w:id="701" w:name="_Toc44516327"/>
      <w:bookmarkStart w:id="702" w:name="_Toc45272646"/>
      <w:bookmarkStart w:id="703" w:name="_Toc51754641"/>
      <w:bookmarkStart w:id="704" w:name="_Toc105582651"/>
      <w:r w:rsidRPr="003D39E5">
        <w:rPr>
          <w:lang w:val="en-US" w:eastAsia="zh-CN"/>
        </w:rPr>
        <w:t>4.3.</w:t>
      </w:r>
      <w:r>
        <w:rPr>
          <w:lang w:val="en-US" w:eastAsia="zh-CN"/>
        </w:rPr>
        <w:t>20</w:t>
      </w:r>
      <w:r w:rsidRPr="00CE6AD3">
        <w:rPr>
          <w:lang w:val="en-US" w:eastAsia="zh-CN"/>
        </w:rPr>
        <w:tab/>
      </w:r>
      <w:r w:rsidRPr="00CE6AD3">
        <w:rPr>
          <w:rFonts w:ascii="Courier New" w:hAnsi="Courier New" w:cs="Courier New"/>
          <w:lang w:val="en-US" w:eastAsia="zh-CN"/>
        </w:rPr>
        <w:t>M</w:t>
      </w:r>
      <w:r>
        <w:rPr>
          <w:rFonts w:ascii="Courier New" w:hAnsi="Courier New" w:cs="Courier New"/>
          <w:lang w:val="en-US" w:eastAsia="zh-CN"/>
        </w:rPr>
        <w:t xml:space="preserve">anagedEntity </w:t>
      </w:r>
      <w:r w:rsidRPr="00647640">
        <w:rPr>
          <w:lang w:val="en-US" w:eastAsia="zh-CN"/>
        </w:rPr>
        <w:t>&lt;&lt;</w:t>
      </w:r>
      <w:r>
        <w:rPr>
          <w:rFonts w:ascii="Courier New" w:hAnsi="Courier New" w:cs="Courier New"/>
          <w:lang w:val="en-US" w:eastAsia="zh-CN"/>
        </w:rPr>
        <w:t>ProxyClass</w:t>
      </w:r>
      <w:r w:rsidRPr="00911753">
        <w:rPr>
          <w:lang w:val="en-US" w:eastAsia="zh-CN"/>
        </w:rPr>
        <w:t>&gt;&gt;</w:t>
      </w:r>
      <w:bookmarkEnd w:id="698"/>
      <w:bookmarkEnd w:id="699"/>
      <w:bookmarkEnd w:id="700"/>
      <w:bookmarkEnd w:id="701"/>
      <w:bookmarkEnd w:id="702"/>
      <w:bookmarkEnd w:id="703"/>
      <w:bookmarkEnd w:id="704"/>
    </w:p>
    <w:p w14:paraId="63D89E29" w14:textId="77777777" w:rsidR="00090EDB" w:rsidRPr="002B15AA" w:rsidRDefault="00090EDB" w:rsidP="00090EDB">
      <w:pPr>
        <w:pStyle w:val="Heading4"/>
      </w:pPr>
      <w:bookmarkStart w:id="705" w:name="_Toc20150480"/>
      <w:bookmarkStart w:id="706" w:name="_Toc27479728"/>
      <w:bookmarkStart w:id="707" w:name="_Toc36025240"/>
      <w:bookmarkStart w:id="708" w:name="_Toc44516328"/>
      <w:bookmarkStart w:id="709" w:name="_Toc45272647"/>
      <w:bookmarkStart w:id="710" w:name="_Toc51754642"/>
      <w:bookmarkStart w:id="711" w:name="_Toc105582652"/>
      <w:r w:rsidRPr="002B15AA">
        <w:rPr>
          <w:rFonts w:hint="eastAsia"/>
          <w:lang w:eastAsia="zh-CN"/>
        </w:rPr>
        <w:t>4.3.</w:t>
      </w:r>
      <w:r>
        <w:rPr>
          <w:lang w:eastAsia="zh-CN"/>
        </w:rPr>
        <w:t>20</w:t>
      </w:r>
      <w:r w:rsidRPr="002B15AA">
        <w:t>.1</w:t>
      </w:r>
      <w:r w:rsidRPr="002B15AA">
        <w:tab/>
        <w:t>Definition</w:t>
      </w:r>
      <w:bookmarkEnd w:id="705"/>
      <w:bookmarkEnd w:id="706"/>
      <w:bookmarkEnd w:id="707"/>
      <w:bookmarkEnd w:id="708"/>
      <w:bookmarkEnd w:id="709"/>
      <w:bookmarkEnd w:id="710"/>
      <w:bookmarkEnd w:id="711"/>
    </w:p>
    <w:p w14:paraId="08387ED0" w14:textId="77777777" w:rsidR="00090EDB" w:rsidRPr="002B15AA" w:rsidRDefault="00090EDB" w:rsidP="00090EDB">
      <w:r w:rsidRPr="002B15AA">
        <w:t xml:space="preserve">This </w:t>
      </w:r>
      <w:r w:rsidR="007311D0" w:rsidRPr="00F3719F">
        <w:rPr>
          <w:rFonts w:ascii="Courier New" w:hAnsi="Courier New" w:cs="Courier New"/>
        </w:rPr>
        <w:t>&lt;&lt;ProxyClass&gt;&gt;</w:t>
      </w:r>
      <w:r w:rsidR="007311D0">
        <w:t xml:space="preserve"> represents one or multiple IOCs. The IOCs the </w:t>
      </w:r>
      <w:r w:rsidR="007311D0" w:rsidRPr="00417DC1">
        <w:rPr>
          <w:rFonts w:ascii="Courier New" w:hAnsi="Courier New" w:cs="Courier New"/>
        </w:rPr>
        <w:t>&lt;&lt;ProxyClass&gt;&gt;</w:t>
      </w:r>
      <w:r w:rsidR="007311D0">
        <w:t xml:space="preserve"> represents are defined where the </w:t>
      </w:r>
      <w:r w:rsidR="007311D0" w:rsidRPr="00ED7E42">
        <w:rPr>
          <w:rFonts w:ascii="Courier New" w:hAnsi="Courier New" w:cs="Courier New"/>
        </w:rPr>
        <w:t>&lt;&lt;ProxyClass&gt;&gt;</w:t>
      </w:r>
      <w:r w:rsidR="007311D0">
        <w:t xml:space="preserve"> is used.</w:t>
      </w:r>
    </w:p>
    <w:p w14:paraId="7A65A4F6" w14:textId="77777777" w:rsidR="00090EDB" w:rsidRPr="002B15AA" w:rsidRDefault="00090EDB" w:rsidP="00090EDB">
      <w:pPr>
        <w:pStyle w:val="Heading4"/>
      </w:pPr>
      <w:bookmarkStart w:id="712" w:name="_Toc20150481"/>
      <w:bookmarkStart w:id="713" w:name="_Toc27479729"/>
      <w:bookmarkStart w:id="714" w:name="_Toc36025241"/>
      <w:bookmarkStart w:id="715" w:name="_Toc44516329"/>
      <w:bookmarkStart w:id="716" w:name="_Toc45272648"/>
      <w:bookmarkStart w:id="717" w:name="_Toc51754643"/>
      <w:bookmarkStart w:id="718" w:name="_Toc105582653"/>
      <w:r w:rsidRPr="002B15AA">
        <w:rPr>
          <w:rFonts w:hint="eastAsia"/>
          <w:lang w:eastAsia="zh-CN"/>
        </w:rPr>
        <w:t>4.3.</w:t>
      </w:r>
      <w:r>
        <w:rPr>
          <w:lang w:eastAsia="zh-CN"/>
        </w:rPr>
        <w:t>20</w:t>
      </w:r>
      <w:r w:rsidRPr="002B15AA">
        <w:t>.2</w:t>
      </w:r>
      <w:r w:rsidRPr="002B15AA">
        <w:tab/>
        <w:t>Attributes</w:t>
      </w:r>
      <w:bookmarkEnd w:id="712"/>
      <w:bookmarkEnd w:id="713"/>
      <w:bookmarkEnd w:id="714"/>
      <w:bookmarkEnd w:id="715"/>
      <w:bookmarkEnd w:id="716"/>
      <w:bookmarkEnd w:id="717"/>
      <w:bookmarkEnd w:id="718"/>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719" w:name="_Toc20150482"/>
      <w:bookmarkStart w:id="720" w:name="_Toc27479730"/>
      <w:bookmarkStart w:id="721" w:name="_Toc36025242"/>
      <w:bookmarkStart w:id="722" w:name="_Toc44516330"/>
      <w:bookmarkStart w:id="723" w:name="_Toc45272649"/>
      <w:bookmarkStart w:id="724" w:name="_Toc51754644"/>
      <w:bookmarkStart w:id="725" w:name="_Toc105582654"/>
      <w:r w:rsidRPr="002B15AA">
        <w:rPr>
          <w:rFonts w:hint="eastAsia"/>
          <w:lang w:eastAsia="zh-CN"/>
        </w:rPr>
        <w:t>4.3.</w:t>
      </w:r>
      <w:r>
        <w:rPr>
          <w:lang w:eastAsia="zh-CN"/>
        </w:rPr>
        <w:t>20</w:t>
      </w:r>
      <w:r w:rsidRPr="002B15AA">
        <w:t>.3</w:t>
      </w:r>
      <w:r w:rsidRPr="002B15AA">
        <w:tab/>
        <w:t>Attribute constraints</w:t>
      </w:r>
      <w:bookmarkEnd w:id="719"/>
      <w:bookmarkEnd w:id="720"/>
      <w:bookmarkEnd w:id="721"/>
      <w:bookmarkEnd w:id="722"/>
      <w:bookmarkEnd w:id="723"/>
      <w:bookmarkEnd w:id="724"/>
      <w:bookmarkEnd w:id="725"/>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726" w:name="_Toc20150483"/>
      <w:bookmarkStart w:id="727" w:name="_Toc27479731"/>
      <w:bookmarkStart w:id="728" w:name="_Toc36025243"/>
      <w:bookmarkStart w:id="729" w:name="_Toc44516331"/>
      <w:bookmarkStart w:id="730" w:name="_Toc45272650"/>
      <w:bookmarkStart w:id="731" w:name="_Toc51754645"/>
      <w:bookmarkStart w:id="732" w:name="_Toc105582655"/>
      <w:r w:rsidRPr="002B15AA">
        <w:rPr>
          <w:rFonts w:hint="eastAsia"/>
          <w:lang w:eastAsia="zh-CN"/>
        </w:rPr>
        <w:t>4.3.</w:t>
      </w:r>
      <w:r>
        <w:rPr>
          <w:lang w:eastAsia="zh-CN"/>
        </w:rPr>
        <w:t>20</w:t>
      </w:r>
      <w:r w:rsidRPr="002B15AA">
        <w:t>.4</w:t>
      </w:r>
      <w:r w:rsidRPr="002B15AA">
        <w:tab/>
        <w:t>Notifications</w:t>
      </w:r>
      <w:bookmarkEnd w:id="726"/>
      <w:bookmarkEnd w:id="727"/>
      <w:bookmarkEnd w:id="728"/>
      <w:bookmarkEnd w:id="729"/>
      <w:bookmarkEnd w:id="730"/>
      <w:bookmarkEnd w:id="731"/>
      <w:bookmarkEnd w:id="732"/>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733" w:name="_Toc27479732"/>
      <w:bookmarkStart w:id="734" w:name="_Toc36025244"/>
      <w:bookmarkStart w:id="735" w:name="_Toc44516332"/>
      <w:bookmarkStart w:id="736" w:name="_Toc45272651"/>
      <w:bookmarkStart w:id="737" w:name="_Toc51754646"/>
      <w:bookmarkStart w:id="738" w:name="_Toc105582656"/>
      <w:r>
        <w:t>4.3.21</w:t>
      </w:r>
      <w:r>
        <w:tab/>
      </w:r>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733"/>
      <w:bookmarkEnd w:id="734"/>
      <w:bookmarkEnd w:id="735"/>
      <w:bookmarkEnd w:id="736"/>
      <w:bookmarkEnd w:id="737"/>
      <w:bookmarkEnd w:id="738"/>
    </w:p>
    <w:p w14:paraId="5E9122F3" w14:textId="77777777" w:rsidR="0003457A" w:rsidRDefault="0003457A" w:rsidP="0003457A">
      <w:pPr>
        <w:pStyle w:val="Heading4"/>
      </w:pPr>
      <w:bookmarkStart w:id="739" w:name="_Toc27479733"/>
      <w:bookmarkStart w:id="740" w:name="_Toc36025245"/>
      <w:bookmarkStart w:id="741" w:name="_Toc44516333"/>
      <w:bookmarkStart w:id="742" w:name="_Toc45272652"/>
      <w:bookmarkStart w:id="743" w:name="_Toc51754647"/>
      <w:bookmarkStart w:id="744" w:name="_Toc105582657"/>
      <w:r>
        <w:t>4.3.21.1</w:t>
      </w:r>
      <w:r>
        <w:tab/>
        <w:t>Definition</w:t>
      </w:r>
      <w:bookmarkEnd w:id="739"/>
      <w:bookmarkEnd w:id="740"/>
      <w:bookmarkEnd w:id="741"/>
      <w:bookmarkEnd w:id="742"/>
      <w:bookmarkEnd w:id="743"/>
      <w:bookmarkEnd w:id="744"/>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r>
        <w:rPr>
          <w:rFonts w:ascii="Courier New" w:hAnsi="Courier New" w:cs="Courier New"/>
        </w:rPr>
        <w:t>H</w:t>
      </w:r>
      <w:r w:rsidRPr="00956776">
        <w:rPr>
          <w:rFonts w:ascii="Courier New" w:hAnsi="Courier New" w:cs="Courier New"/>
        </w:rPr>
        <w:t>eartbeat</w:t>
      </w:r>
      <w:r>
        <w:rPr>
          <w:rFonts w:ascii="Courier New" w:hAnsi="Courier New" w:cs="Courier New"/>
        </w:rPr>
        <w:t>Control</w:t>
      </w:r>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lastRenderedPageBreak/>
        <w:t xml:space="preserve">The emission of heartbeat notifications is fully controlled by </w:t>
      </w:r>
      <w:r w:rsidRPr="002005EB">
        <w:rPr>
          <w:rFonts w:ascii="Courier New" w:hAnsi="Courier New" w:cs="Courier New"/>
          <w:lang w:val="en-US"/>
        </w:rPr>
        <w:t>HeartbeatControl</w:t>
      </w:r>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r w:rsidRPr="002005EB">
        <w:rPr>
          <w:rFonts w:ascii="Courier New" w:hAnsi="Courier New" w:cs="Courier New"/>
          <w:lang w:val="en-US"/>
        </w:rPr>
        <w:t>NtfSubscriptionControl</w:t>
      </w:r>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745" w:name="_Toc27479734"/>
      <w:bookmarkStart w:id="746" w:name="_Toc36025246"/>
      <w:bookmarkStart w:id="747" w:name="_Toc44516334"/>
      <w:bookmarkStart w:id="748" w:name="_Toc45272653"/>
      <w:bookmarkStart w:id="749" w:name="_Toc51754648"/>
      <w:bookmarkStart w:id="750" w:name="_Toc105582658"/>
      <w:r>
        <w:t>4.3.21.2</w:t>
      </w:r>
      <w:r>
        <w:tab/>
        <w:t>Attributes</w:t>
      </w:r>
      <w:bookmarkEnd w:id="745"/>
      <w:bookmarkEnd w:id="746"/>
      <w:bookmarkEnd w:id="747"/>
      <w:bookmarkEnd w:id="748"/>
      <w:bookmarkEnd w:id="749"/>
      <w:bookmarkEnd w:id="750"/>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r>
              <w:t>isReadable</w:t>
            </w:r>
          </w:p>
        </w:tc>
        <w:tc>
          <w:tcPr>
            <w:tcW w:w="598" w:type="pct"/>
            <w:shd w:val="clear" w:color="auto" w:fill="BFBFBF"/>
            <w:noWrap/>
            <w:vAlign w:val="bottom"/>
          </w:tcPr>
          <w:p w14:paraId="5242B1D5" w14:textId="77777777" w:rsidR="0003457A" w:rsidRDefault="0003457A" w:rsidP="006F23B1">
            <w:pPr>
              <w:pStyle w:val="TAH"/>
            </w:pPr>
            <w:r>
              <w:t>isWritable</w:t>
            </w:r>
          </w:p>
        </w:tc>
        <w:tc>
          <w:tcPr>
            <w:tcW w:w="598" w:type="pct"/>
            <w:shd w:val="clear" w:color="auto" w:fill="BFBFBF"/>
            <w:noWrap/>
          </w:tcPr>
          <w:p w14:paraId="63AD234D" w14:textId="77777777" w:rsidR="0003457A" w:rsidRDefault="0003457A" w:rsidP="006F23B1">
            <w:pPr>
              <w:pStyle w:val="TAH"/>
            </w:pPr>
            <w:r>
              <w:t>isInvariant</w:t>
            </w:r>
          </w:p>
        </w:tc>
        <w:tc>
          <w:tcPr>
            <w:tcW w:w="600" w:type="pct"/>
            <w:shd w:val="clear" w:color="auto" w:fill="BFBFBF"/>
            <w:noWrap/>
          </w:tcPr>
          <w:p w14:paraId="04302289" w14:textId="77777777" w:rsidR="0003457A" w:rsidRDefault="0003457A" w:rsidP="006F23B1">
            <w:pPr>
              <w:pStyle w:val="TAH"/>
            </w:pPr>
            <w:r>
              <w:t>isNotifyable</w:t>
            </w:r>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r w:rsidRPr="00B26339">
              <w:rPr>
                <w:rFonts w:cs="Arial"/>
              </w:rPr>
              <w:t>heartbeatNtfPeriod</w:t>
            </w:r>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r w:rsidRPr="00B26339">
              <w:rPr>
                <w:rFonts w:ascii="Arial" w:eastAsia="SimSun" w:hAnsi="Arial" w:cs="Arial"/>
                <w:sz w:val="18"/>
                <w:lang w:eastAsia="zh-CN"/>
              </w:rPr>
              <w:t>triggerHeartbeatNtf</w:t>
            </w:r>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751" w:name="_Toc27479735"/>
      <w:bookmarkStart w:id="752" w:name="_Toc36025247"/>
      <w:bookmarkStart w:id="753" w:name="_Toc44516335"/>
      <w:bookmarkStart w:id="754" w:name="_Toc45272654"/>
      <w:bookmarkStart w:id="755" w:name="_Toc51754649"/>
      <w:bookmarkStart w:id="756" w:name="_Toc105582659"/>
      <w:r>
        <w:t>4.3.21.3</w:t>
      </w:r>
      <w:r>
        <w:tab/>
        <w:t>Attribute constraints</w:t>
      </w:r>
      <w:bookmarkEnd w:id="751"/>
      <w:bookmarkEnd w:id="752"/>
      <w:bookmarkEnd w:id="753"/>
      <w:bookmarkEnd w:id="754"/>
      <w:bookmarkEnd w:id="755"/>
      <w:bookmarkEnd w:id="756"/>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757" w:name="_Toc27479736"/>
      <w:bookmarkStart w:id="758" w:name="_Toc36025248"/>
      <w:bookmarkStart w:id="759" w:name="_Toc44516336"/>
      <w:bookmarkStart w:id="760" w:name="_Toc45272655"/>
      <w:bookmarkStart w:id="761" w:name="_Toc51754650"/>
      <w:bookmarkStart w:id="762" w:name="_Toc105582660"/>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757"/>
      <w:bookmarkEnd w:id="758"/>
      <w:bookmarkEnd w:id="759"/>
      <w:bookmarkEnd w:id="760"/>
      <w:bookmarkEnd w:id="761"/>
      <w:bookmarkEnd w:id="762"/>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r w:rsidRPr="00B26339">
              <w:rPr>
                <w:rFonts w:cs="Arial"/>
              </w:rPr>
              <w:t>notifyHeartbeat</w:t>
            </w:r>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763" w:name="_Toc27479737"/>
      <w:bookmarkStart w:id="764" w:name="_Toc36025249"/>
      <w:bookmarkStart w:id="765" w:name="_Toc44516337"/>
      <w:bookmarkStart w:id="766" w:name="_Toc45272656"/>
      <w:bookmarkStart w:id="767" w:name="_Toc51754651"/>
      <w:bookmarkStart w:id="768" w:name="_Toc105582661"/>
      <w:r>
        <w:t>4.3.22</w:t>
      </w:r>
      <w:r>
        <w:tab/>
      </w:r>
      <w:r w:rsidRPr="005668BA">
        <w:t>N</w:t>
      </w:r>
      <w:r>
        <w:t>tf</w:t>
      </w:r>
      <w:r w:rsidRPr="005668BA">
        <w:t>Subscriptio</w:t>
      </w:r>
      <w:r>
        <w:t>nControl</w:t>
      </w:r>
      <w:bookmarkEnd w:id="763"/>
      <w:bookmarkEnd w:id="764"/>
      <w:bookmarkEnd w:id="765"/>
      <w:bookmarkEnd w:id="766"/>
      <w:bookmarkEnd w:id="767"/>
      <w:bookmarkEnd w:id="768"/>
    </w:p>
    <w:p w14:paraId="3E37C97B" w14:textId="77777777" w:rsidR="00BB7812" w:rsidRDefault="00BB7812" w:rsidP="00BB7812">
      <w:pPr>
        <w:pStyle w:val="Heading4"/>
      </w:pPr>
      <w:bookmarkStart w:id="769" w:name="_Toc27479738"/>
      <w:bookmarkStart w:id="770" w:name="_Toc36025250"/>
      <w:bookmarkStart w:id="771" w:name="_Toc44516338"/>
      <w:bookmarkStart w:id="772" w:name="_Toc45272657"/>
      <w:bookmarkStart w:id="773" w:name="_Toc51754652"/>
      <w:bookmarkStart w:id="774" w:name="_Toc105582662"/>
      <w:r>
        <w:t>4.3.22.1</w:t>
      </w:r>
      <w:r>
        <w:tab/>
        <w:t>Definition</w:t>
      </w:r>
      <w:bookmarkEnd w:id="769"/>
      <w:bookmarkEnd w:id="770"/>
      <w:bookmarkEnd w:id="771"/>
      <w:bookmarkEnd w:id="772"/>
      <w:bookmarkEnd w:id="773"/>
      <w:bookmarkEnd w:id="774"/>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sidR="002C6C7C" w:rsidRPr="002C6C7C">
        <w:rPr>
          <w:noProof/>
        </w:rPr>
        <w: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r>
        <w:rPr>
          <w:noProof/>
        </w:rPr>
        <w:lastRenderedPageBreak/>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775" w:name="_Toc27479739"/>
      <w:bookmarkStart w:id="776" w:name="_Toc36025251"/>
      <w:bookmarkStart w:id="777" w:name="_Toc44516339"/>
      <w:bookmarkStart w:id="778" w:name="_Toc45272658"/>
      <w:bookmarkStart w:id="779" w:name="_Toc51754653"/>
      <w:bookmarkStart w:id="780" w:name="_Toc105582663"/>
      <w:r>
        <w:t>4.3.22.2</w:t>
      </w:r>
      <w:r>
        <w:tab/>
        <w:t>Attributes</w:t>
      </w:r>
      <w:bookmarkEnd w:id="775"/>
      <w:bookmarkEnd w:id="776"/>
      <w:bookmarkEnd w:id="777"/>
      <w:bookmarkEnd w:id="778"/>
      <w:bookmarkEnd w:id="779"/>
      <w:bookmarkEnd w:id="780"/>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r>
              <w:t>isReadable</w:t>
            </w:r>
          </w:p>
        </w:tc>
        <w:tc>
          <w:tcPr>
            <w:tcW w:w="598" w:type="pct"/>
            <w:shd w:val="clear" w:color="auto" w:fill="BFBFBF"/>
            <w:noWrap/>
            <w:vAlign w:val="bottom"/>
          </w:tcPr>
          <w:p w14:paraId="26FAEF3D" w14:textId="77777777" w:rsidR="00BB7812" w:rsidRDefault="00BB7812" w:rsidP="006F23B1">
            <w:pPr>
              <w:pStyle w:val="TAH"/>
            </w:pPr>
            <w:r>
              <w:t>isWritable</w:t>
            </w:r>
          </w:p>
        </w:tc>
        <w:tc>
          <w:tcPr>
            <w:tcW w:w="598" w:type="pct"/>
            <w:shd w:val="clear" w:color="auto" w:fill="BFBFBF"/>
            <w:noWrap/>
          </w:tcPr>
          <w:p w14:paraId="03B8CD1B" w14:textId="77777777" w:rsidR="00BB7812" w:rsidRDefault="00BB7812" w:rsidP="006F23B1">
            <w:pPr>
              <w:pStyle w:val="TAH"/>
            </w:pPr>
            <w:r>
              <w:t>isInvariant</w:t>
            </w:r>
          </w:p>
        </w:tc>
        <w:tc>
          <w:tcPr>
            <w:tcW w:w="597" w:type="pct"/>
            <w:shd w:val="clear" w:color="auto" w:fill="BFBFBF"/>
            <w:noWrap/>
          </w:tcPr>
          <w:p w14:paraId="63A14565" w14:textId="77777777" w:rsidR="00BB7812" w:rsidRDefault="00BB7812" w:rsidP="006F23B1">
            <w:pPr>
              <w:pStyle w:val="TAH"/>
            </w:pPr>
            <w:r>
              <w:t>isNotifyable</w:t>
            </w:r>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r w:rsidRPr="005668BA">
              <w:rPr>
                <w:rFonts w:cs="Arial"/>
                <w:szCs w:val="18"/>
                <w:lang w:eastAsia="zh-CN"/>
              </w:rPr>
              <w:t>notificationRecipientAddress</w:t>
            </w:r>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r>
              <w:rPr>
                <w:rFonts w:ascii="Arial" w:hAnsi="Arial" w:cs="Arial"/>
                <w:sz w:val="18"/>
                <w:szCs w:val="18"/>
              </w:rPr>
              <w:t>notificationFilter</w:t>
            </w:r>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781" w:name="_Toc27479740"/>
      <w:bookmarkStart w:id="782" w:name="_Toc36025252"/>
      <w:bookmarkStart w:id="783" w:name="_Toc44516340"/>
      <w:bookmarkStart w:id="784" w:name="_Toc45272659"/>
      <w:bookmarkStart w:id="785" w:name="_Toc51754654"/>
      <w:bookmarkStart w:id="786" w:name="_Toc105582664"/>
      <w:r>
        <w:t>4.3.22.3</w:t>
      </w:r>
      <w:r>
        <w:tab/>
        <w:t>Attribute constraints</w:t>
      </w:r>
      <w:bookmarkEnd w:id="781"/>
      <w:bookmarkEnd w:id="782"/>
      <w:bookmarkEnd w:id="783"/>
      <w:bookmarkEnd w:id="784"/>
      <w:bookmarkEnd w:id="785"/>
      <w:bookmarkEnd w:id="786"/>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787" w:name="_Toc27479741"/>
      <w:bookmarkStart w:id="788" w:name="_Toc36025253"/>
      <w:bookmarkStart w:id="789" w:name="_Toc44516341"/>
      <w:bookmarkStart w:id="790" w:name="_Toc45272660"/>
      <w:bookmarkStart w:id="791" w:name="_Toc51754655"/>
      <w:bookmarkStart w:id="792" w:name="_Toc105582665"/>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787"/>
      <w:bookmarkEnd w:id="788"/>
      <w:bookmarkEnd w:id="789"/>
      <w:bookmarkEnd w:id="790"/>
      <w:bookmarkEnd w:id="791"/>
      <w:bookmarkEnd w:id="792"/>
    </w:p>
    <w:p w14:paraId="5CBC3F7F" w14:textId="4C3678F8" w:rsidR="00BB7812" w:rsidRPr="003D39E5" w:rsidRDefault="00BB7812" w:rsidP="00BB7812">
      <w:r w:rsidRPr="003D39E5">
        <w:t>The common notifications defined in clause 4.5 are valid for this IOC, without exceptions or additions</w:t>
      </w:r>
      <w:r w:rsidR="002C6C7C">
        <w:t>.</w:t>
      </w:r>
    </w:p>
    <w:p w14:paraId="3CDCCDAB" w14:textId="77777777" w:rsidR="00BB7812" w:rsidRPr="005668BA" w:rsidRDefault="00BB7812" w:rsidP="00BB7812">
      <w:pPr>
        <w:pStyle w:val="Heading3"/>
      </w:pPr>
      <w:bookmarkStart w:id="793" w:name="_Toc27479742"/>
      <w:bookmarkStart w:id="794" w:name="_Toc36025254"/>
      <w:bookmarkStart w:id="795" w:name="_Toc44516342"/>
      <w:bookmarkStart w:id="796" w:name="_Toc45272661"/>
      <w:bookmarkStart w:id="797" w:name="_Toc51754656"/>
      <w:bookmarkStart w:id="798" w:name="_Toc105582666"/>
      <w:r>
        <w:t>4.3.23</w:t>
      </w:r>
      <w:r>
        <w:tab/>
        <w:t>Scope &lt;&lt;dataType&gt;&gt;</w:t>
      </w:r>
      <w:bookmarkEnd w:id="793"/>
      <w:bookmarkEnd w:id="794"/>
      <w:bookmarkEnd w:id="795"/>
      <w:bookmarkEnd w:id="796"/>
      <w:bookmarkEnd w:id="797"/>
      <w:bookmarkEnd w:id="798"/>
    </w:p>
    <w:p w14:paraId="7DCAFBE0" w14:textId="77777777" w:rsidR="00BB7812" w:rsidRDefault="00BB7812" w:rsidP="00BB7812">
      <w:pPr>
        <w:pStyle w:val="Heading4"/>
      </w:pPr>
      <w:bookmarkStart w:id="799" w:name="_Toc27479743"/>
      <w:bookmarkStart w:id="800" w:name="_Toc36025255"/>
      <w:bookmarkStart w:id="801" w:name="_Toc44516343"/>
      <w:bookmarkStart w:id="802" w:name="_Toc45272662"/>
      <w:bookmarkStart w:id="803" w:name="_Toc51754657"/>
      <w:bookmarkStart w:id="804" w:name="_Toc105582667"/>
      <w:r>
        <w:t>4.3.23.1</w:t>
      </w:r>
      <w:r>
        <w:tab/>
        <w:t>Definition</w:t>
      </w:r>
      <w:bookmarkEnd w:id="799"/>
      <w:bookmarkEnd w:id="800"/>
      <w:bookmarkEnd w:id="801"/>
      <w:bookmarkEnd w:id="802"/>
      <w:bookmarkEnd w:id="803"/>
      <w:bookmarkEnd w:id="804"/>
    </w:p>
    <w:p w14:paraId="6F2DA9A6" w14:textId="77777777" w:rsidR="00BB7812" w:rsidRDefault="00924FE1" w:rsidP="00BB7812">
      <w:r w:rsidRPr="00CE6AD3">
        <w:t xml:space="preserve">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805" w:name="_Toc27479744"/>
      <w:bookmarkStart w:id="806" w:name="_Toc36025256"/>
      <w:bookmarkStart w:id="807" w:name="_Toc44516344"/>
      <w:bookmarkStart w:id="808" w:name="_Toc45272663"/>
      <w:bookmarkStart w:id="809" w:name="_Toc51754658"/>
      <w:bookmarkStart w:id="810" w:name="_Toc105582668"/>
      <w:r>
        <w:t>4.3.23.2</w:t>
      </w:r>
      <w:r>
        <w:tab/>
        <w:t>Attributes</w:t>
      </w:r>
      <w:bookmarkEnd w:id="805"/>
      <w:bookmarkEnd w:id="806"/>
      <w:bookmarkEnd w:id="807"/>
      <w:bookmarkEnd w:id="808"/>
      <w:bookmarkEnd w:id="809"/>
      <w:bookmarkEnd w:id="8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r>
              <w:t>isReadable</w:t>
            </w:r>
          </w:p>
        </w:tc>
        <w:tc>
          <w:tcPr>
            <w:tcW w:w="598" w:type="pct"/>
            <w:shd w:val="clear" w:color="auto" w:fill="BFBFBF"/>
            <w:noWrap/>
            <w:vAlign w:val="bottom"/>
          </w:tcPr>
          <w:p w14:paraId="5C6D1C38" w14:textId="77777777" w:rsidR="00BB7812" w:rsidRDefault="00BB7812" w:rsidP="006F23B1">
            <w:pPr>
              <w:pStyle w:val="TAH"/>
            </w:pPr>
            <w:r>
              <w:t>isWritable</w:t>
            </w:r>
          </w:p>
        </w:tc>
        <w:tc>
          <w:tcPr>
            <w:tcW w:w="598" w:type="pct"/>
            <w:shd w:val="clear" w:color="auto" w:fill="BFBFBF"/>
            <w:noWrap/>
          </w:tcPr>
          <w:p w14:paraId="60E081B5" w14:textId="77777777" w:rsidR="00BB7812" w:rsidRDefault="00BB7812" w:rsidP="006F23B1">
            <w:pPr>
              <w:pStyle w:val="TAH"/>
            </w:pPr>
            <w:r>
              <w:t>isInvariant</w:t>
            </w:r>
          </w:p>
        </w:tc>
        <w:tc>
          <w:tcPr>
            <w:tcW w:w="598" w:type="pct"/>
            <w:shd w:val="clear" w:color="auto" w:fill="BFBFBF"/>
            <w:noWrap/>
          </w:tcPr>
          <w:p w14:paraId="1FDCF624" w14:textId="77777777" w:rsidR="00BB7812" w:rsidRDefault="00BB7812" w:rsidP="006F23B1">
            <w:pPr>
              <w:pStyle w:val="TAH"/>
            </w:pPr>
            <w:r>
              <w:t>isNotifyable</w:t>
            </w:r>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r>
              <w:rPr>
                <w:rFonts w:cs="Arial"/>
                <w:szCs w:val="18"/>
              </w:rPr>
              <w:t>scopeType</w:t>
            </w:r>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scopeLevel</w:t>
            </w:r>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811" w:name="_Toc27479745"/>
      <w:bookmarkStart w:id="812" w:name="_Toc36025257"/>
      <w:bookmarkStart w:id="813" w:name="_Toc44516345"/>
      <w:bookmarkStart w:id="814" w:name="_Toc45272664"/>
      <w:bookmarkStart w:id="815" w:name="_Toc51754659"/>
      <w:bookmarkStart w:id="816" w:name="_Toc105582669"/>
      <w:r>
        <w:t>4.3.23.3</w:t>
      </w:r>
      <w:r>
        <w:tab/>
        <w:t>Attribute constraints</w:t>
      </w:r>
      <w:bookmarkEnd w:id="811"/>
      <w:bookmarkEnd w:id="812"/>
      <w:bookmarkEnd w:id="813"/>
      <w:bookmarkEnd w:id="814"/>
      <w:bookmarkEnd w:id="815"/>
      <w:bookmarkEnd w:id="816"/>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817" w:name="_Toc27479746"/>
      <w:bookmarkStart w:id="818" w:name="_Toc36025258"/>
      <w:bookmarkStart w:id="819" w:name="_Toc44516346"/>
      <w:bookmarkStart w:id="820" w:name="_Toc45272665"/>
      <w:bookmarkStart w:id="821" w:name="_Toc51754660"/>
      <w:bookmarkStart w:id="822" w:name="_Toc105582670"/>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817"/>
      <w:bookmarkEnd w:id="818"/>
      <w:bookmarkEnd w:id="819"/>
      <w:bookmarkEnd w:id="820"/>
      <w:bookmarkEnd w:id="821"/>
      <w:bookmarkEnd w:id="822"/>
    </w:p>
    <w:p w14:paraId="357E91D8" w14:textId="77777777" w:rsidR="00BB7812" w:rsidRPr="002B15AA" w:rsidRDefault="00BB7812" w:rsidP="00BB7812">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823" w:name="_Toc36025259"/>
      <w:bookmarkStart w:id="824" w:name="_Toc44516347"/>
      <w:bookmarkStart w:id="825" w:name="_Toc45272666"/>
      <w:bookmarkStart w:id="826" w:name="_Toc51754661"/>
      <w:bookmarkStart w:id="827" w:name="_Toc105582671"/>
      <w:r w:rsidRPr="003D39E5">
        <w:rPr>
          <w:lang w:val="en-US" w:eastAsia="zh-CN"/>
        </w:rPr>
        <w:t>4.3.</w:t>
      </w:r>
      <w:r>
        <w:rPr>
          <w:lang w:val="en-US" w:eastAsia="zh-CN"/>
        </w:rPr>
        <w:t>24</w:t>
      </w:r>
      <w:r w:rsidRPr="00CE6AD3">
        <w:rPr>
          <w:lang w:val="en-US" w:eastAsia="zh-CN"/>
        </w:rPr>
        <w:tab/>
      </w:r>
      <w:bookmarkEnd w:id="823"/>
      <w:r w:rsidR="007311D0" w:rsidRPr="00F3719F">
        <w:rPr>
          <w:sz w:val="24"/>
          <w:lang w:val="en-US"/>
        </w:rPr>
        <w:t>Void</w:t>
      </w:r>
      <w:bookmarkEnd w:id="824"/>
      <w:bookmarkEnd w:id="825"/>
      <w:bookmarkEnd w:id="826"/>
      <w:bookmarkEnd w:id="827"/>
    </w:p>
    <w:p w14:paraId="4DE1A04C" w14:textId="77777777" w:rsidR="00505859" w:rsidRPr="001A1B89" w:rsidRDefault="00505859" w:rsidP="00505859">
      <w:pPr>
        <w:pStyle w:val="Heading3"/>
        <w:rPr>
          <w:lang w:eastAsia="zh-CN"/>
        </w:rPr>
      </w:pPr>
      <w:bookmarkStart w:id="828" w:name="_Toc36025264"/>
      <w:bookmarkStart w:id="829" w:name="_Toc44516348"/>
      <w:bookmarkStart w:id="830" w:name="_Toc45272667"/>
      <w:bookmarkStart w:id="831" w:name="_Toc51754662"/>
      <w:bookmarkStart w:id="832" w:name="_Toc105582672"/>
      <w:r w:rsidRPr="003D39E5">
        <w:rPr>
          <w:lang w:val="en-US" w:eastAsia="zh-CN"/>
        </w:rPr>
        <w:t>4.3.</w:t>
      </w:r>
      <w:r>
        <w:rPr>
          <w:lang w:val="en-US" w:eastAsia="zh-CN"/>
        </w:rPr>
        <w:t>25</w:t>
      </w:r>
      <w:r w:rsidRPr="00CE6AD3">
        <w:rPr>
          <w:lang w:val="en-US" w:eastAsia="zh-CN"/>
        </w:rPr>
        <w:tab/>
      </w:r>
      <w:bookmarkEnd w:id="828"/>
      <w:bookmarkEnd w:id="829"/>
      <w:r w:rsidR="009E7518" w:rsidRPr="00F3719F">
        <w:rPr>
          <w:sz w:val="24"/>
        </w:rPr>
        <w:t>Void</w:t>
      </w:r>
      <w:bookmarkEnd w:id="830"/>
      <w:bookmarkEnd w:id="831"/>
      <w:bookmarkEnd w:id="832"/>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833" w:name="_Toc36025269"/>
      <w:bookmarkStart w:id="834" w:name="_Toc44516353"/>
      <w:bookmarkStart w:id="835" w:name="_Toc45272668"/>
      <w:bookmarkStart w:id="836" w:name="_Toc51754663"/>
      <w:bookmarkStart w:id="837" w:name="_Toc105582673"/>
      <w:r w:rsidRPr="003D39E5">
        <w:rPr>
          <w:lang w:val="en-US" w:eastAsia="zh-CN"/>
        </w:rPr>
        <w:lastRenderedPageBreak/>
        <w:t>4.3.</w:t>
      </w:r>
      <w:r>
        <w:rPr>
          <w:lang w:val="en-US" w:eastAsia="zh-CN"/>
        </w:rPr>
        <w:t>26</w:t>
      </w:r>
      <w:r w:rsidRPr="00CE6AD3">
        <w:rPr>
          <w:lang w:val="en-US" w:eastAsia="zh-CN"/>
        </w:rPr>
        <w:tab/>
      </w:r>
      <w:r>
        <w:rPr>
          <w:rFonts w:ascii="Courier New" w:hAnsi="Courier New" w:cs="Courier New"/>
          <w:lang w:eastAsia="zh-CN"/>
        </w:rPr>
        <w:t>AlarmList</w:t>
      </w:r>
      <w:bookmarkEnd w:id="833"/>
      <w:bookmarkEnd w:id="834"/>
      <w:bookmarkEnd w:id="835"/>
      <w:bookmarkEnd w:id="836"/>
      <w:bookmarkEnd w:id="837"/>
    </w:p>
    <w:p w14:paraId="56D21320" w14:textId="77777777" w:rsidR="00505859" w:rsidRPr="002B15AA" w:rsidRDefault="00505859" w:rsidP="00505859">
      <w:pPr>
        <w:pStyle w:val="Heading4"/>
      </w:pPr>
      <w:bookmarkStart w:id="838" w:name="_Toc36025270"/>
      <w:bookmarkStart w:id="839" w:name="_Toc44516354"/>
      <w:bookmarkStart w:id="840" w:name="_Toc45272669"/>
      <w:bookmarkStart w:id="841" w:name="_Toc51754664"/>
      <w:bookmarkStart w:id="842" w:name="_Toc105582674"/>
      <w:bookmarkStart w:id="843" w:name="_Hlk44495617"/>
      <w:r w:rsidRPr="002B15AA">
        <w:rPr>
          <w:rFonts w:hint="eastAsia"/>
          <w:lang w:eastAsia="zh-CN"/>
        </w:rPr>
        <w:t>4.3.</w:t>
      </w:r>
      <w:r>
        <w:rPr>
          <w:lang w:eastAsia="zh-CN"/>
        </w:rPr>
        <w:t>26</w:t>
      </w:r>
      <w:r w:rsidRPr="002B15AA">
        <w:t>.1</w:t>
      </w:r>
      <w:r w:rsidRPr="002B15AA">
        <w:tab/>
        <w:t>Definition</w:t>
      </w:r>
      <w:bookmarkEnd w:id="838"/>
      <w:bookmarkEnd w:id="839"/>
      <w:bookmarkEnd w:id="840"/>
      <w:bookmarkEnd w:id="841"/>
      <w:bookmarkEnd w:id="842"/>
    </w:p>
    <w:p w14:paraId="5434984D" w14:textId="77777777" w:rsidR="00AA67EE" w:rsidRDefault="00AA67EE" w:rsidP="00AA67EE">
      <w:r>
        <w:t xml:space="preserve">The </w:t>
      </w:r>
      <w:r w:rsidRPr="00F3719F">
        <w:rPr>
          <w:rFonts w:ascii="Courier New" w:hAnsi="Courier New" w:cs="Courier New"/>
        </w:rPr>
        <w:t>AlarmList</w:t>
      </w:r>
      <w:r>
        <w:t xml:space="preserve"> represents the capability to store and manage alarm records. It can be name-contained by </w:t>
      </w:r>
      <w:r>
        <w:rPr>
          <w:rFonts w:ascii="Courier New" w:hAnsi="Courier New" w:cs="Courier New"/>
        </w:rPr>
        <w:t>SubNetwork</w:t>
      </w:r>
      <w:r>
        <w:t xml:space="preserve"> and </w:t>
      </w:r>
      <w:r>
        <w:rPr>
          <w:rFonts w:ascii="Courier New" w:hAnsi="Courier New" w:cs="Courier New"/>
        </w:rPr>
        <w:t>ManagedElement</w:t>
      </w:r>
      <w:r w:rsidRPr="00ED42E6">
        <w:t>.</w:t>
      </w:r>
      <w:r>
        <w:t xml:space="preserve"> The management scope of an </w:t>
      </w:r>
      <w:r w:rsidRPr="00D47088">
        <w:rPr>
          <w:rFonts w:ascii="Courier New" w:hAnsi="Courier New" w:cs="Courier New"/>
        </w:rPr>
        <w:t>AlarmList</w:t>
      </w:r>
      <w:r>
        <w:t xml:space="preserve"> is defined by all descendant objects of the base managed object, which is the object name-containing the </w:t>
      </w:r>
      <w:r w:rsidRPr="00F3719F">
        <w:rPr>
          <w:rFonts w:ascii="Courier New" w:hAnsi="Courier New" w:cs="Courier New"/>
        </w:rPr>
        <w:t>AlarmList</w:t>
      </w:r>
      <w:r>
        <w:t>, and the base object itself.</w:t>
      </w:r>
    </w:p>
    <w:p w14:paraId="00C3AE79" w14:textId="77777777" w:rsidR="00AA67EE" w:rsidRDefault="00AA67EE" w:rsidP="00AA67EE">
      <w:r w:rsidRPr="002657F5">
        <w:rPr>
          <w:rFonts w:ascii="Courier New" w:hAnsi="Courier New" w:cs="Courier New"/>
        </w:rPr>
        <w:t>AlarmList</w:t>
      </w:r>
      <w:r>
        <w:t xml:space="preserve"> instances are created by the system or are pre-installed. They cannot be created nor deleted by MnS consumers.</w:t>
      </w:r>
    </w:p>
    <w:p w14:paraId="6E090C08" w14:textId="77777777" w:rsidR="00AA67EE" w:rsidRDefault="00AA67EE" w:rsidP="00AA67EE">
      <w:r>
        <w:t xml:space="preserve">An instance of </w:t>
      </w:r>
      <w:r>
        <w:rPr>
          <w:rFonts w:ascii="Courier New" w:hAnsi="Courier New" w:cs="Courier New"/>
        </w:rPr>
        <w:t>SubNetwork</w:t>
      </w:r>
      <w:r>
        <w:t xml:space="preserve"> or </w:t>
      </w:r>
      <w:r>
        <w:rPr>
          <w:rFonts w:ascii="Courier New" w:hAnsi="Courier New" w:cs="Courier New"/>
        </w:rPr>
        <w:t>ManagedElement</w:t>
      </w:r>
      <w:r>
        <w:t xml:space="preserve"> has at most one name-contained instance of </w:t>
      </w:r>
      <w:r w:rsidRPr="00AD6B88">
        <w:rPr>
          <w:rFonts w:ascii="Courier New" w:hAnsi="Courier New" w:cs="Courier New"/>
        </w:rPr>
        <w:t>AlarmList</w:t>
      </w:r>
      <w:r>
        <w:t>.</w:t>
      </w:r>
    </w:p>
    <w:p w14:paraId="6C1F71F6" w14:textId="22550D43" w:rsidR="00AA67EE" w:rsidRPr="009B729A" w:rsidRDefault="00AA67EE" w:rsidP="00AA67EE">
      <w:r>
        <w:t>When the alarm list is locked or disabled, the existing alarm records are not updated</w:t>
      </w:r>
      <w:r w:rsidR="005B62E7" w:rsidRPr="005B62E7">
        <w:t xml:space="preserve"> or deleted</w:t>
      </w:r>
      <w:r>
        <w:t>, and new alarm records are not added to the alarm list.</w:t>
      </w:r>
    </w:p>
    <w:p w14:paraId="0D63D4B2" w14:textId="77777777" w:rsidR="00505859" w:rsidRDefault="00505859" w:rsidP="00505859">
      <w:pPr>
        <w:pStyle w:val="Heading4"/>
      </w:pPr>
      <w:bookmarkStart w:id="844" w:name="_Toc36025271"/>
      <w:bookmarkStart w:id="845" w:name="_Toc44516355"/>
      <w:bookmarkStart w:id="846" w:name="_Toc45272670"/>
      <w:bookmarkStart w:id="847" w:name="_Toc51754665"/>
      <w:bookmarkStart w:id="848" w:name="_Toc105582675"/>
      <w:bookmarkEnd w:id="843"/>
      <w:r w:rsidRPr="002B15AA">
        <w:rPr>
          <w:rFonts w:hint="eastAsia"/>
          <w:lang w:eastAsia="zh-CN"/>
        </w:rPr>
        <w:t>4.3.</w:t>
      </w:r>
      <w:r>
        <w:rPr>
          <w:lang w:eastAsia="zh-CN"/>
        </w:rPr>
        <w:t>26</w:t>
      </w:r>
      <w:r w:rsidRPr="002B15AA">
        <w:t>.2</w:t>
      </w:r>
      <w:r w:rsidRPr="002B15AA">
        <w:tab/>
        <w:t>Attributes</w:t>
      </w:r>
      <w:bookmarkEnd w:id="844"/>
      <w:bookmarkEnd w:id="845"/>
      <w:bookmarkEnd w:id="846"/>
      <w:bookmarkEnd w:id="847"/>
      <w:bookmarkEnd w:id="848"/>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isWritable</w:t>
            </w:r>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isInvariant</w:t>
            </w:r>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isNotifyable</w:t>
            </w:r>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administrativeState</w:t>
            </w:r>
          </w:p>
        </w:tc>
        <w:tc>
          <w:tcPr>
            <w:tcW w:w="200" w:type="pct"/>
            <w:noWrap/>
          </w:tcPr>
          <w:p w14:paraId="503DDE95" w14:textId="6C5CB6A7" w:rsidR="00AA67EE" w:rsidRDefault="005B62E7" w:rsidP="00AA67EE">
            <w:pPr>
              <w:keepNext/>
              <w:keepLines/>
              <w:spacing w:after="0"/>
              <w:jc w:val="center"/>
              <w:rPr>
                <w:rFonts w:ascii="Arial" w:hAnsi="Arial"/>
                <w:sz w:val="18"/>
                <w:lang w:eastAsia="zh-CN"/>
              </w:rPr>
            </w:pPr>
            <w:r w:rsidRPr="005B62E7">
              <w:rPr>
                <w:rFonts w:ascii="Arial" w:hAnsi="Arial"/>
                <w:sz w:val="18"/>
              </w:rPr>
              <w:t>O</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operationalState</w:t>
            </w:r>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numOfAlarmRecords</w:t>
            </w:r>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last</w:t>
            </w:r>
            <w:r w:rsidRPr="00B26339">
              <w:rPr>
                <w:rFonts w:ascii="Arial" w:hAnsi="Arial" w:cs="Arial"/>
              </w:rPr>
              <w:t>Modification</w:t>
            </w:r>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r w:rsidRPr="00B26339">
              <w:rPr>
                <w:rFonts w:ascii="Arial" w:hAnsi="Arial" w:cs="Arial"/>
                <w:sz w:val="18"/>
              </w:rPr>
              <w:t>alarmRecords</w:t>
            </w:r>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849" w:name="_Toc36025272"/>
      <w:bookmarkStart w:id="850" w:name="_Toc44516356"/>
      <w:bookmarkStart w:id="851" w:name="_Toc45272671"/>
      <w:bookmarkStart w:id="852" w:name="_Toc51754666"/>
    </w:p>
    <w:p w14:paraId="29A5F724" w14:textId="77777777" w:rsidR="00505859" w:rsidRPr="002B15AA" w:rsidRDefault="00505859" w:rsidP="00505859">
      <w:pPr>
        <w:pStyle w:val="Heading4"/>
      </w:pPr>
      <w:bookmarkStart w:id="853" w:name="_Toc105582676"/>
      <w:r w:rsidRPr="002B15AA">
        <w:rPr>
          <w:rFonts w:hint="eastAsia"/>
          <w:lang w:eastAsia="zh-CN"/>
        </w:rPr>
        <w:t>4.3.</w:t>
      </w:r>
      <w:r>
        <w:rPr>
          <w:lang w:eastAsia="zh-CN"/>
        </w:rPr>
        <w:t>26</w:t>
      </w:r>
      <w:r w:rsidRPr="002B15AA">
        <w:t>.3</w:t>
      </w:r>
      <w:r w:rsidRPr="002B15AA">
        <w:tab/>
        <w:t>Attribute constraints</w:t>
      </w:r>
      <w:bookmarkEnd w:id="849"/>
      <w:bookmarkEnd w:id="850"/>
      <w:bookmarkEnd w:id="851"/>
      <w:bookmarkEnd w:id="852"/>
      <w:bookmarkEnd w:id="853"/>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854" w:name="_Toc36025273"/>
      <w:bookmarkStart w:id="855" w:name="_Toc44516357"/>
      <w:bookmarkStart w:id="856" w:name="_Toc45272672"/>
      <w:bookmarkStart w:id="857" w:name="_Toc51754667"/>
      <w:bookmarkStart w:id="858" w:name="_Toc105582677"/>
      <w:r w:rsidRPr="002B15AA">
        <w:rPr>
          <w:rFonts w:hint="eastAsia"/>
          <w:lang w:eastAsia="zh-CN"/>
        </w:rPr>
        <w:t>4.3.</w:t>
      </w:r>
      <w:r>
        <w:rPr>
          <w:lang w:eastAsia="zh-CN"/>
        </w:rPr>
        <w:t>26</w:t>
      </w:r>
      <w:r w:rsidRPr="002B15AA">
        <w:t>.4</w:t>
      </w:r>
      <w:r w:rsidRPr="002B15AA">
        <w:tab/>
        <w:t>Notifications</w:t>
      </w:r>
      <w:bookmarkEnd w:id="854"/>
      <w:bookmarkEnd w:id="855"/>
      <w:bookmarkEnd w:id="856"/>
      <w:bookmarkEnd w:id="857"/>
      <w:bookmarkEnd w:id="858"/>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859" w:name="_Toc36025274"/>
      <w:bookmarkStart w:id="860" w:name="_Toc44516358"/>
      <w:bookmarkStart w:id="861" w:name="_Toc45272673"/>
      <w:bookmarkStart w:id="862" w:name="_Toc51754668"/>
      <w:bookmarkStart w:id="863" w:name="_Toc105582678"/>
      <w:r w:rsidRPr="003D39E5">
        <w:rPr>
          <w:lang w:val="en-US" w:eastAsia="zh-CN"/>
        </w:rPr>
        <w:t>4.3.</w:t>
      </w:r>
      <w:r>
        <w:rPr>
          <w:lang w:val="en-US" w:eastAsia="zh-CN"/>
        </w:rPr>
        <w:t>27</w:t>
      </w:r>
      <w:r w:rsidRPr="00CE6AD3">
        <w:rPr>
          <w:lang w:val="en-US" w:eastAsia="zh-CN"/>
        </w:rPr>
        <w:tab/>
      </w:r>
      <w:r>
        <w:rPr>
          <w:rFonts w:ascii="Courier New" w:hAnsi="Courier New" w:cs="Courier New"/>
          <w:lang w:eastAsia="zh-CN"/>
        </w:rPr>
        <w:t>AlarmRecord &lt;&lt;dataType&gt;&gt;</w:t>
      </w:r>
      <w:bookmarkEnd w:id="859"/>
      <w:bookmarkEnd w:id="860"/>
      <w:bookmarkEnd w:id="861"/>
      <w:bookmarkEnd w:id="862"/>
      <w:bookmarkEnd w:id="863"/>
    </w:p>
    <w:p w14:paraId="22EAFB42" w14:textId="77777777" w:rsidR="00505859" w:rsidRPr="002B15AA" w:rsidRDefault="00505859" w:rsidP="00505859">
      <w:pPr>
        <w:pStyle w:val="Heading4"/>
      </w:pPr>
      <w:bookmarkStart w:id="864" w:name="_Toc36025275"/>
      <w:bookmarkStart w:id="865" w:name="_Toc44516359"/>
      <w:bookmarkStart w:id="866" w:name="_Toc45272674"/>
      <w:bookmarkStart w:id="867" w:name="_Toc51754669"/>
      <w:bookmarkStart w:id="868" w:name="_Toc105582679"/>
      <w:r w:rsidRPr="002B15AA">
        <w:rPr>
          <w:rFonts w:hint="eastAsia"/>
          <w:lang w:eastAsia="zh-CN"/>
        </w:rPr>
        <w:t>4.3.</w:t>
      </w:r>
      <w:r>
        <w:rPr>
          <w:lang w:eastAsia="zh-CN"/>
        </w:rPr>
        <w:t>27</w:t>
      </w:r>
      <w:r w:rsidRPr="002B15AA">
        <w:t>.1</w:t>
      </w:r>
      <w:r w:rsidRPr="002B15AA">
        <w:tab/>
        <w:t>Definition</w:t>
      </w:r>
      <w:bookmarkEnd w:id="864"/>
      <w:bookmarkEnd w:id="865"/>
      <w:bookmarkEnd w:id="866"/>
      <w:bookmarkEnd w:id="867"/>
      <w:bookmarkEnd w:id="868"/>
    </w:p>
    <w:p w14:paraId="2BB5C8B4" w14:textId="77777777" w:rsidR="00824198" w:rsidRDefault="00824198" w:rsidP="00824198">
      <w:r>
        <w:t xml:space="preserve">An </w:t>
      </w:r>
      <w:r w:rsidRPr="00215D3C">
        <w:rPr>
          <w:rFonts w:ascii="Courier New" w:hAnsi="Courier New"/>
        </w:rPr>
        <w:t>Alarm</w:t>
      </w:r>
      <w:r>
        <w:rPr>
          <w:rFonts w:ascii="Courier New" w:hAnsi="Courier New"/>
        </w:rPr>
        <w:t>Record</w:t>
      </w:r>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869" w:name="_Hlk40859086"/>
      <w:r>
        <w:rPr>
          <w:rFonts w:ascii="Courier New" w:hAnsi="Courier New"/>
        </w:rPr>
        <w:t>o</w:t>
      </w:r>
      <w:r w:rsidRPr="00F3719F">
        <w:rPr>
          <w:rFonts w:ascii="Courier New" w:hAnsi="Courier New"/>
        </w:rPr>
        <w:t>bjectInstance</w:t>
      </w:r>
      <w:r>
        <w:t xml:space="preserve">, </w:t>
      </w:r>
      <w:bookmarkEnd w:id="869"/>
      <w:r>
        <w:rPr>
          <w:rFonts w:ascii="Courier New" w:hAnsi="Courier New"/>
        </w:rPr>
        <w:t>alarmType</w:t>
      </w:r>
      <w:r>
        <w:t xml:space="preserve">, </w:t>
      </w:r>
      <w:r>
        <w:rPr>
          <w:rFonts w:ascii="Courier New" w:hAnsi="Courier New" w:cs="Courier New"/>
          <w:color w:val="000000"/>
        </w:rPr>
        <w:t>probableCause</w:t>
      </w:r>
      <w:r>
        <w:rPr>
          <w:color w:val="000000"/>
        </w:rPr>
        <w:t xml:space="preserve"> and </w:t>
      </w:r>
      <w:r>
        <w:rPr>
          <w:rFonts w:ascii="Courier New" w:hAnsi="Courier New" w:cs="Courier New"/>
          <w:color w:val="000000"/>
        </w:rPr>
        <w:t>specificProblem</w:t>
      </w:r>
      <w:r>
        <w:t xml:space="preserve">. When a new record is created the MnS producer creates an </w:t>
      </w:r>
      <w:r w:rsidRPr="00215D3C">
        <w:rPr>
          <w:rFonts w:ascii="Courier New" w:hAnsi="Courier New"/>
          <w:snapToGrid w:val="0"/>
        </w:rPr>
        <w:t>alarmId</w:t>
      </w:r>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r w:rsidRPr="00215D3C">
        <w:rPr>
          <w:rFonts w:ascii="Courier New" w:hAnsi="Courier New"/>
          <w:snapToGrid w:val="0"/>
        </w:rPr>
        <w:t>AlarmList</w:t>
      </w:r>
      <w:r w:rsidRPr="00215D3C">
        <w:rPr>
          <w:snapToGrid w:val="0"/>
        </w:rPr>
        <w:t>.</w:t>
      </w:r>
    </w:p>
    <w:p w14:paraId="77E15DEE" w14:textId="77777777" w:rsidR="00824198" w:rsidRDefault="00824198" w:rsidP="00824198">
      <w:r>
        <w:t xml:space="preserve">Alarm records are maintained only for active alarms. Inactive alarms are automatically deleted by the MnS producer from the </w:t>
      </w:r>
      <w:r w:rsidRPr="00215D3C">
        <w:rPr>
          <w:rFonts w:ascii="Courier New" w:hAnsi="Courier New"/>
          <w:snapToGrid w:val="0"/>
        </w:rPr>
        <w:t>AlarmList</w:t>
      </w:r>
      <w:r>
        <w:t xml:space="preserve">. Active alarms are alarms whose </w:t>
      </w:r>
    </w:p>
    <w:p w14:paraId="1BDD6AAD" w14:textId="77777777" w:rsidR="00824198" w:rsidRPr="00064BC5" w:rsidRDefault="00824198" w:rsidP="00824198">
      <w:pPr>
        <w:pStyle w:val="B1"/>
      </w:pPr>
      <w:r>
        <w:t>a)</w:t>
      </w:r>
      <w:r>
        <w:tab/>
      </w:r>
      <w:r w:rsidRPr="00700433">
        <w:rPr>
          <w:rFonts w:ascii="Courier New" w:hAnsi="Courier New"/>
        </w:rPr>
        <w:t>perceivedSeverity</w:t>
      </w:r>
      <w:r w:rsidRPr="00700433">
        <w:t xml:space="preserve"> is not</w:t>
      </w:r>
      <w:r>
        <w:t xml:space="preserve"> "CLEARED", or whose</w:t>
      </w:r>
    </w:p>
    <w:p w14:paraId="18522207" w14:textId="77777777" w:rsidR="00505859" w:rsidRDefault="00824198" w:rsidP="002005EB">
      <w:pPr>
        <w:pStyle w:val="B1"/>
      </w:pPr>
      <w:r>
        <w:t>b)</w:t>
      </w:r>
      <w:r>
        <w:tab/>
      </w:r>
      <w:r w:rsidRPr="00700433">
        <w:rPr>
          <w:rFonts w:ascii="Courier New" w:hAnsi="Courier New"/>
        </w:rPr>
        <w:t>perceivedSeverity</w:t>
      </w:r>
      <w:r w:rsidRPr="00700433">
        <w:t xml:space="preserve"> </w:t>
      </w:r>
      <w:r>
        <w:t>is "CLEARED"</w:t>
      </w:r>
      <w:r w:rsidRPr="00700433">
        <w:rPr>
          <w:rFonts w:ascii="Courier New" w:hAnsi="Courier New"/>
        </w:rPr>
        <w:t xml:space="preserve"> </w:t>
      </w:r>
      <w:r>
        <w:t xml:space="preserve">and its </w:t>
      </w:r>
      <w:r w:rsidRPr="00065B23">
        <w:rPr>
          <w:rFonts w:ascii="Courier New" w:hAnsi="Courier New" w:cs="Courier New"/>
        </w:rPr>
        <w:t>ackState</w:t>
      </w:r>
      <w:r>
        <w:t xml:space="preserve"> is not "ACKNOWLEDED".</w:t>
      </w:r>
      <w:r w:rsidR="00505859">
        <w:t xml:space="preserve"> </w:t>
      </w:r>
    </w:p>
    <w:p w14:paraId="21F01C58" w14:textId="77777777" w:rsidR="00505859" w:rsidRDefault="00505859" w:rsidP="00505859">
      <w:pPr>
        <w:pStyle w:val="Heading4"/>
        <w:tabs>
          <w:tab w:val="center" w:pos="4819"/>
        </w:tabs>
      </w:pPr>
      <w:bookmarkStart w:id="870" w:name="_Toc36025276"/>
      <w:bookmarkStart w:id="871" w:name="_Toc44516360"/>
      <w:bookmarkStart w:id="872" w:name="_Toc45272675"/>
      <w:bookmarkStart w:id="873" w:name="_Toc51754670"/>
      <w:bookmarkStart w:id="874" w:name="_Toc105582680"/>
      <w:r w:rsidRPr="002B15AA">
        <w:rPr>
          <w:rFonts w:hint="eastAsia"/>
          <w:lang w:eastAsia="zh-CN"/>
        </w:rPr>
        <w:lastRenderedPageBreak/>
        <w:t>4.3.</w:t>
      </w:r>
      <w:r>
        <w:rPr>
          <w:lang w:eastAsia="zh-CN"/>
        </w:rPr>
        <w:t>27</w:t>
      </w:r>
      <w:r w:rsidRPr="002B15AA">
        <w:t>.2</w:t>
      </w:r>
      <w:r w:rsidRPr="002B15AA">
        <w:tab/>
        <w:t>Attributes</w:t>
      </w:r>
      <w:bookmarkEnd w:id="870"/>
      <w:bookmarkEnd w:id="871"/>
      <w:bookmarkEnd w:id="872"/>
      <w:bookmarkEnd w:id="873"/>
      <w:bookmarkEnd w:id="874"/>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isWritable</w:t>
            </w:r>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isInvariant</w:t>
            </w:r>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isNotifyable</w:t>
            </w:r>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alarmId</w:t>
            </w:r>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objectInstance</w:t>
            </w:r>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notificationId</w:t>
            </w:r>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alarmRaisedTime</w:t>
            </w:r>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alarmChangedTime</w:t>
            </w:r>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alarmClearedTime</w:t>
            </w:r>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alarmType</w:t>
            </w:r>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probableCause</w:t>
            </w:r>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specificProblem</w:t>
            </w:r>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perceivedSeverity</w:t>
            </w:r>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backedUpStatus</w:t>
            </w:r>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backUpObject</w:t>
            </w:r>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trendIndication</w:t>
            </w:r>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thresholdInfo</w:t>
            </w:r>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stateChangeDefinition</w:t>
            </w:r>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monitoredAttributes</w:t>
            </w:r>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proposedRepairActions</w:t>
            </w:r>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additionalText</w:t>
            </w:r>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additionalInformation</w:t>
            </w:r>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r w:rsidRPr="00B26339">
              <w:rPr>
                <w:rFonts w:ascii="Arial" w:hAnsi="Arial" w:cs="Arial"/>
                <w:sz w:val="18"/>
                <w:szCs w:val="18"/>
              </w:rPr>
              <w:t>rootCauseIndicator</w:t>
            </w:r>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ackTime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ackUserId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5B60FFAE"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ackSystemId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577E494A"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ackState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5FF6F019" w:rsidR="00E24E5E" w:rsidRPr="00215D3C" w:rsidRDefault="00E24E5E" w:rsidP="00E24E5E">
            <w:pPr>
              <w:keepNext/>
              <w:keepLines/>
              <w:spacing w:after="0"/>
              <w:jc w:val="center"/>
              <w:rPr>
                <w:rFonts w:ascii="Arial" w:hAnsi="Arial" w:cs="Arial"/>
                <w:sz w:val="18"/>
              </w:rPr>
            </w:pPr>
            <w:r>
              <w:rPr>
                <w:rFonts w:ascii="Arial" w:hAnsi="Arial" w:cs="Arial"/>
                <w:sz w:val="18"/>
              </w:rPr>
              <w:t>T</w:t>
            </w:r>
            <w:r w:rsidR="008B2C23" w:rsidRPr="008B2C23">
              <w:rPr>
                <w:rFonts w:ascii="Arial" w:hAnsi="Arial" w:cs="Arial"/>
                <w:sz w:val="18"/>
              </w:rPr>
              <w:t xml:space="preserve"> (see note 8)</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clearUserId</w:t>
            </w:r>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clearSystemId</w:t>
            </w:r>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serviceUser</w:t>
            </w:r>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serviceProvider</w:t>
            </w:r>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securityAlarmDetector</w:t>
            </w:r>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r w:rsidRPr="00C7055F">
              <w:rPr>
                <w:rFonts w:ascii="Courier New" w:hAnsi="Courier New" w:cs="Courier New"/>
                <w:sz w:val="18"/>
                <w:szCs w:val="18"/>
              </w:rPr>
              <w:t>perceivedSeverity</w:t>
            </w:r>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r w:rsidRPr="00C7055F">
              <w:rPr>
                <w:rFonts w:ascii="Courier New" w:hAnsi="Courier New" w:cs="Courier New"/>
                <w:sz w:val="18"/>
                <w:szCs w:val="18"/>
              </w:rPr>
              <w:t>notifyNewAlarm</w:t>
            </w:r>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isWritable property is True only if producer supports consumer to set </w:t>
            </w:r>
            <w:r w:rsidRPr="00D87E34">
              <w:rPr>
                <w:rFonts w:ascii="Arial" w:hAnsi="Arial" w:cs="Arial"/>
                <w:sz w:val="18"/>
                <w:szCs w:val="18"/>
              </w:rPr>
              <w:t>perceivedSeverity</w:t>
            </w:r>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notifyNewAlarm</w:t>
            </w:r>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notifyChangedAlarm</w:t>
            </w:r>
          </w:p>
          <w:p w14:paraId="0ABFA6EB" w14:textId="77777777" w:rsidR="008B2C23" w:rsidRPr="008B2C23" w:rsidRDefault="00B14D34" w:rsidP="008B2C23">
            <w:pPr>
              <w:pStyle w:val="NO"/>
              <w:spacing w:after="0"/>
              <w:ind w:left="851"/>
              <w:rPr>
                <w:rFonts w:ascii="Courier New" w:hAnsi="Courier New" w:cs="Courier New"/>
                <w:sz w:val="18"/>
                <w:szCs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r w:rsidRPr="00C7055F">
              <w:rPr>
                <w:rFonts w:ascii="Courier New" w:hAnsi="Courier New" w:cs="Courier New"/>
                <w:sz w:val="18"/>
                <w:szCs w:val="18"/>
              </w:rPr>
              <w:t>notifyClearedAlarm</w:t>
            </w:r>
          </w:p>
          <w:p w14:paraId="757336AC" w14:textId="77777777" w:rsidR="008B2C23" w:rsidRPr="008B2C23" w:rsidRDefault="008B2C23" w:rsidP="008B2C23">
            <w:pPr>
              <w:pStyle w:val="NO"/>
              <w:spacing w:after="0"/>
              <w:ind w:left="851"/>
              <w:rPr>
                <w:rFonts w:ascii="Courier New" w:hAnsi="Courier New" w:cs="Courier New"/>
                <w:sz w:val="18"/>
                <w:szCs w:val="18"/>
              </w:rPr>
            </w:pPr>
          </w:p>
          <w:p w14:paraId="3513526D" w14:textId="60055241" w:rsidR="00B14D34" w:rsidRPr="00215D3C" w:rsidRDefault="008B2C23" w:rsidP="008B2C23">
            <w:pPr>
              <w:pStyle w:val="NO"/>
              <w:spacing w:after="0"/>
              <w:ind w:left="851"/>
              <w:rPr>
                <w:rFonts w:ascii="Arial" w:hAnsi="Arial" w:cs="Arial"/>
                <w:sz w:val="18"/>
              </w:rPr>
            </w:pPr>
            <w:r w:rsidRPr="00DD7257">
              <w:rPr>
                <w:rFonts w:ascii="Arial" w:hAnsi="Arial" w:cs="Arial"/>
                <w:sz w:val="18"/>
                <w:szCs w:val="18"/>
              </w:rPr>
              <w:t>NOTE 8: This isWritable property is True only if producer supports the consumer to acknowledge alarms.</w:t>
            </w:r>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875" w:name="_Toc36025277"/>
      <w:bookmarkStart w:id="876" w:name="_Toc44516361"/>
      <w:bookmarkStart w:id="877" w:name="_Toc45272676"/>
      <w:bookmarkStart w:id="878" w:name="_Toc51754671"/>
      <w:bookmarkStart w:id="879" w:name="_Toc105582681"/>
      <w:r w:rsidRPr="002B15AA">
        <w:rPr>
          <w:rFonts w:hint="eastAsia"/>
          <w:lang w:eastAsia="zh-CN"/>
        </w:rPr>
        <w:t>4.3.</w:t>
      </w:r>
      <w:r>
        <w:rPr>
          <w:lang w:eastAsia="zh-CN"/>
        </w:rPr>
        <w:t>27</w:t>
      </w:r>
      <w:r w:rsidRPr="002B15AA">
        <w:t>.3</w:t>
      </w:r>
      <w:r w:rsidRPr="002B15AA">
        <w:tab/>
        <w:t>Attribute constraints</w:t>
      </w:r>
      <w:bookmarkEnd w:id="875"/>
      <w:bookmarkEnd w:id="876"/>
      <w:bookmarkEnd w:id="877"/>
      <w:bookmarkEnd w:id="878"/>
      <w:bookmarkEnd w:id="879"/>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880" w:name="_Toc36025278"/>
      <w:bookmarkStart w:id="881" w:name="_Toc44516362"/>
      <w:bookmarkStart w:id="882" w:name="_Toc45272677"/>
      <w:bookmarkStart w:id="883" w:name="_Toc51754672"/>
      <w:bookmarkStart w:id="884" w:name="_Toc105582682"/>
      <w:r w:rsidRPr="002B15AA">
        <w:rPr>
          <w:rFonts w:hint="eastAsia"/>
          <w:lang w:eastAsia="zh-CN"/>
        </w:rPr>
        <w:lastRenderedPageBreak/>
        <w:t>4.3.</w:t>
      </w:r>
      <w:r>
        <w:rPr>
          <w:lang w:eastAsia="zh-CN"/>
        </w:rPr>
        <w:t>27</w:t>
      </w:r>
      <w:r w:rsidRPr="002B15AA">
        <w:t>.4</w:t>
      </w:r>
      <w:r w:rsidRPr="002B15AA">
        <w:tab/>
        <w:t>Notifications</w:t>
      </w:r>
      <w:bookmarkEnd w:id="880"/>
      <w:bookmarkEnd w:id="881"/>
      <w:bookmarkEnd w:id="882"/>
      <w:bookmarkEnd w:id="883"/>
      <w:bookmarkEnd w:id="884"/>
    </w:p>
    <w:p w14:paraId="51233361" w14:textId="77777777" w:rsidR="00D52ABA" w:rsidRDefault="00505859" w:rsidP="00F3719F">
      <w:r>
        <w:t>See subclause 4.5.1.</w:t>
      </w:r>
      <w:bookmarkStart w:id="885" w:name="_Toc36025279"/>
    </w:p>
    <w:p w14:paraId="4E76F8EA" w14:textId="77777777" w:rsidR="00A748D0" w:rsidRPr="00CE6AD3" w:rsidRDefault="00A748D0" w:rsidP="00A748D0">
      <w:pPr>
        <w:pStyle w:val="Heading3"/>
        <w:rPr>
          <w:rFonts w:ascii="Courier New" w:hAnsi="Courier New"/>
          <w:lang w:val="en-US" w:eastAsia="zh-CN"/>
        </w:rPr>
      </w:pPr>
      <w:bookmarkStart w:id="886" w:name="_Toc44516363"/>
      <w:bookmarkStart w:id="887" w:name="_Toc45272678"/>
      <w:bookmarkStart w:id="888" w:name="_Toc51754673"/>
      <w:bookmarkStart w:id="889" w:name="_Toc105582683"/>
      <w:r w:rsidRPr="003D39E5">
        <w:rPr>
          <w:lang w:val="en-US" w:eastAsia="zh-CN"/>
        </w:rPr>
        <w:t>4.3.</w:t>
      </w:r>
      <w:r>
        <w:rPr>
          <w:lang w:val="en-US" w:eastAsia="zh-CN"/>
        </w:rPr>
        <w:t>28</w:t>
      </w:r>
      <w:r w:rsidRPr="00CE6AD3">
        <w:rPr>
          <w:lang w:val="en-US" w:eastAsia="zh-CN"/>
        </w:rPr>
        <w:tab/>
      </w:r>
      <w:bookmarkEnd w:id="885"/>
      <w:r w:rsidR="00A9374B" w:rsidRPr="00F3719F">
        <w:rPr>
          <w:sz w:val="24"/>
        </w:rPr>
        <w:t>Void</w:t>
      </w:r>
      <w:bookmarkEnd w:id="886"/>
      <w:bookmarkEnd w:id="887"/>
      <w:bookmarkEnd w:id="888"/>
      <w:bookmarkEnd w:id="889"/>
    </w:p>
    <w:p w14:paraId="4537F955" w14:textId="77777777" w:rsidR="00DF5D87" w:rsidRDefault="00DF5D87" w:rsidP="00DF5D87">
      <w:pPr>
        <w:pStyle w:val="Heading3"/>
        <w:rPr>
          <w:rFonts w:ascii="Courier" w:hAnsi="Courier"/>
          <w:lang w:eastAsia="zh-CN"/>
        </w:rPr>
      </w:pPr>
      <w:bookmarkStart w:id="890" w:name="_Toc44516364"/>
      <w:bookmarkStart w:id="891" w:name="_Toc45272679"/>
      <w:bookmarkStart w:id="892" w:name="_Toc51754674"/>
      <w:bookmarkStart w:id="893" w:name="_Toc105582684"/>
      <w:r>
        <w:t>4.3.29</w:t>
      </w:r>
      <w:r>
        <w:tab/>
      </w:r>
      <w:r>
        <w:rPr>
          <w:rStyle w:val="StyleHeading3h3CourierNewChar"/>
          <w:i/>
        </w:rPr>
        <w:t>Top</w:t>
      </w:r>
      <w:bookmarkEnd w:id="890"/>
      <w:bookmarkEnd w:id="891"/>
      <w:bookmarkEnd w:id="892"/>
      <w:bookmarkEnd w:id="893"/>
    </w:p>
    <w:p w14:paraId="0F6500EE" w14:textId="77777777" w:rsidR="00DF5D87" w:rsidRDefault="00DF5D87" w:rsidP="00DF5D87">
      <w:pPr>
        <w:pStyle w:val="Heading4"/>
      </w:pPr>
      <w:bookmarkStart w:id="894" w:name="_Toc44516365"/>
      <w:bookmarkStart w:id="895" w:name="_Toc45272680"/>
      <w:bookmarkStart w:id="896" w:name="_Toc51754675"/>
      <w:bookmarkStart w:id="897" w:name="_Toc105582685"/>
      <w:r>
        <w:t>4.3.29.1</w:t>
      </w:r>
      <w:r>
        <w:tab/>
        <w:t>Definition</w:t>
      </w:r>
      <w:bookmarkEnd w:id="894"/>
      <w:bookmarkEnd w:id="895"/>
      <w:bookmarkEnd w:id="896"/>
      <w:bookmarkEnd w:id="897"/>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898" w:name="_Toc44516366"/>
      <w:bookmarkStart w:id="899" w:name="_Toc45272681"/>
      <w:bookmarkStart w:id="900" w:name="_Toc51754676"/>
      <w:bookmarkStart w:id="901" w:name="_Toc105582686"/>
      <w:r>
        <w:t>4.3.29.2</w:t>
      </w:r>
      <w:r>
        <w:tab/>
        <w:t>Attributes</w:t>
      </w:r>
      <w:bookmarkEnd w:id="898"/>
      <w:bookmarkEnd w:id="899"/>
      <w:bookmarkEnd w:id="900"/>
      <w:bookmarkEnd w:id="901"/>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902" w:name="_Toc44516367"/>
      <w:bookmarkStart w:id="903" w:name="_Toc45272682"/>
      <w:bookmarkStart w:id="904" w:name="_Toc51754677"/>
      <w:bookmarkStart w:id="905" w:name="_Toc105582687"/>
      <w:r>
        <w:t>4.3.29.3</w:t>
      </w:r>
      <w:r>
        <w:tab/>
        <w:t>Attribute constraints</w:t>
      </w:r>
      <w:bookmarkEnd w:id="902"/>
      <w:bookmarkEnd w:id="903"/>
      <w:bookmarkEnd w:id="904"/>
      <w:bookmarkEnd w:id="905"/>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906" w:name="_Toc44516368"/>
      <w:bookmarkStart w:id="907" w:name="_Toc45272683"/>
      <w:bookmarkStart w:id="908" w:name="_Toc51754678"/>
      <w:bookmarkStart w:id="909" w:name="_Toc105582688"/>
      <w:r>
        <w:t>4.3.29.4</w:t>
      </w:r>
      <w:r>
        <w:tab/>
        <w:t>Notifications</w:t>
      </w:r>
      <w:bookmarkEnd w:id="906"/>
      <w:bookmarkEnd w:id="907"/>
      <w:bookmarkEnd w:id="908"/>
      <w:bookmarkEnd w:id="909"/>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910" w:name="_Toc44516369"/>
      <w:bookmarkStart w:id="911" w:name="_Toc45272684"/>
      <w:bookmarkStart w:id="912" w:name="_Toc51754679"/>
      <w:bookmarkStart w:id="913" w:name="_Toc105582689"/>
      <w:r>
        <w:t>4.3.30</w:t>
      </w:r>
      <w:r>
        <w:tab/>
        <w:t>TraceJob</w:t>
      </w:r>
      <w:bookmarkEnd w:id="910"/>
      <w:bookmarkEnd w:id="911"/>
      <w:bookmarkEnd w:id="912"/>
      <w:bookmarkEnd w:id="913"/>
    </w:p>
    <w:p w14:paraId="3D33774F" w14:textId="77777777" w:rsidR="00BD6C4E" w:rsidRDefault="00BD6C4E" w:rsidP="00BD6C4E">
      <w:pPr>
        <w:pStyle w:val="Heading4"/>
      </w:pPr>
      <w:bookmarkStart w:id="914" w:name="_Toc44516370"/>
      <w:bookmarkStart w:id="915" w:name="_Toc45272685"/>
      <w:bookmarkStart w:id="916" w:name="_Toc51754680"/>
      <w:bookmarkStart w:id="917" w:name="_Toc105582690"/>
      <w:r>
        <w:t>4.3.30.1</w:t>
      </w:r>
      <w:r>
        <w:tab/>
        <w:t>Definition</w:t>
      </w:r>
      <w:bookmarkEnd w:id="914"/>
      <w:bookmarkEnd w:id="915"/>
      <w:bookmarkEnd w:id="916"/>
      <w:bookmarkEnd w:id="917"/>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6DA3D569"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008E1BAE" w:rsidRPr="008E1BAE">
        <w:rPr>
          <w:rFonts w:ascii="Courier New" w:hAnsi="Courier New" w:cs="Courier New"/>
          <w:noProof/>
        </w:rPr>
        <w:t>t</w:t>
      </w:r>
      <w:r w:rsidRPr="00602CE6">
        <w:rPr>
          <w:rFonts w:ascii="Courier New" w:hAnsi="Courier New" w:cs="Courier New"/>
          <w:noProof/>
        </w:rPr>
        <w:t>raceCollectionEntity</w:t>
      </w:r>
      <w:r w:rsidR="008E1BAE" w:rsidRPr="008E1BAE">
        <w:rPr>
          <w:rFonts w:ascii="Courier New" w:hAnsi="Courier New" w:cs="Courier New"/>
          <w:noProof/>
        </w:rPr>
        <w:t>Ip</w:t>
      </w:r>
      <w:r w:rsidRPr="00602CE6">
        <w:rPr>
          <w:rFonts w:ascii="Courier New" w:hAnsi="Courier New" w:cs="Courier New"/>
          <w:noProof/>
        </w:rPr>
        <w:t>Address</w:t>
      </w:r>
      <w:r>
        <w:rPr>
          <w:noProof/>
        </w:rPr>
        <w:t xml:space="preserve"> or </w:t>
      </w:r>
      <w:r w:rsidR="008E1BAE" w:rsidRPr="008E1BAE">
        <w:rPr>
          <w:rFonts w:ascii="Courier New" w:hAnsi="Courier New" w:cs="Courier New"/>
          <w:noProof/>
        </w:rPr>
        <w:t>t</w:t>
      </w:r>
      <w:r>
        <w:rPr>
          <w:rFonts w:ascii="Courier New" w:hAnsi="Courier New" w:cs="Courier New"/>
          <w:noProof/>
        </w:rPr>
        <w:t>race</w:t>
      </w:r>
      <w:r w:rsidR="008E1BAE" w:rsidRPr="008E1BAE">
        <w:rPr>
          <w:rFonts w:ascii="Courier New" w:hAnsi="Courier New" w:cs="Courier New"/>
          <w:noProof/>
        </w:rPr>
        <w:t>Reporting</w:t>
      </w:r>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413F1EC5" w:rsidR="00FD6961" w:rsidRDefault="00FD6961" w:rsidP="00FD6961">
      <w:pPr>
        <w:rPr>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73C89A62" w14:textId="2D8C4EB3" w:rsidR="00FD6961" w:rsidRDefault="00FD6961" w:rsidP="00FD6961">
      <w:pPr>
        <w:rPr>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raceRecord</w:t>
      </w:r>
      <w:r w:rsidR="008E1BAE" w:rsidRPr="008E1BAE">
        <w:rPr>
          <w:rFonts w:ascii="Courier New" w:hAnsi="Courier New" w:cs="Courier New"/>
          <w:noProof/>
        </w:rPr>
        <w:t>ing</w:t>
      </w:r>
      <w:r w:rsidRPr="00EB2759">
        <w:rPr>
          <w:rFonts w:ascii="Courier New" w:hAnsi="Courier New" w:cs="Courier New"/>
          <w:noProof/>
        </w:rPr>
        <w:t>SessionReference</w:t>
      </w:r>
      <w:r>
        <w:rPr>
          <w:noProof/>
        </w:rPr>
        <w:t xml:space="preserve"> identifies a Trace Recording Session within a Trace Session. Two different trace sessions could e.g. be caused by two different trigger events.</w:t>
      </w:r>
    </w:p>
    <w:p w14:paraId="71D791C4" w14:textId="0F00A26B" w:rsidR="00FD6961" w:rsidRDefault="00FD6961" w:rsidP="00FD6961">
      <w:pPr>
        <w:rPr>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del w:id="918" w:author="28.622_CR0171_(Rel-16)_5GMDT" w:date="2022-09-13T10:23:00Z">
        <w:r w:rsidR="008E1BAE" w:rsidRPr="008E1BAE" w:rsidDel="00E0122A">
          <w:rPr>
            <w:rFonts w:ascii="Courier New" w:hAnsi="Courier New" w:cs="Courier New"/>
            <w:noProof/>
          </w:rPr>
          <w:delText>t</w:delText>
        </w:r>
        <w:r w:rsidRPr="00EB2759" w:rsidDel="00E0122A">
          <w:rPr>
            <w:rFonts w:ascii="Courier New" w:hAnsi="Courier New" w:cs="Courier New"/>
            <w:noProof/>
          </w:rPr>
          <w:delText>raceCollectionEntity</w:delText>
        </w:r>
        <w:r w:rsidR="008E1BAE" w:rsidRPr="008E1BAE" w:rsidDel="00E0122A">
          <w:rPr>
            <w:rFonts w:ascii="Courier New" w:hAnsi="Courier New" w:cs="Courier New"/>
            <w:noProof/>
          </w:rPr>
          <w:delText>Ip</w:delText>
        </w:r>
        <w:r w:rsidRPr="00EB2759" w:rsidDel="00E0122A">
          <w:rPr>
            <w:rFonts w:ascii="Courier New" w:hAnsi="Courier New" w:cs="Courier New"/>
            <w:noProof/>
          </w:rPr>
          <w:delText>Address</w:delText>
        </w:r>
        <w:r w:rsidDel="00E0122A">
          <w:rPr>
            <w:noProof/>
          </w:rPr>
          <w:delText xml:space="preserve"> </w:delText>
        </w:r>
      </w:del>
      <w:ins w:id="919" w:author="28.622_CR0171_(Rel-16)_5GMDT" w:date="2022-09-13T10:23:00Z">
        <w:r w:rsidR="00E0122A" w:rsidRPr="008E1BAE">
          <w:rPr>
            <w:rFonts w:ascii="Courier New" w:hAnsi="Courier New" w:cs="Courier New"/>
            <w:noProof/>
          </w:rPr>
          <w:t>t</w:t>
        </w:r>
        <w:r w:rsidR="00E0122A" w:rsidRPr="00EB2759">
          <w:rPr>
            <w:rFonts w:ascii="Courier New" w:hAnsi="Courier New" w:cs="Courier New"/>
            <w:noProof/>
          </w:rPr>
          <w:t>raceCollectionEntity</w:t>
        </w:r>
        <w:r w:rsidR="00E0122A" w:rsidRPr="008E1BAE">
          <w:rPr>
            <w:rFonts w:ascii="Courier New" w:hAnsi="Courier New" w:cs="Courier New"/>
            <w:noProof/>
          </w:rPr>
          <w:t>I</w:t>
        </w:r>
        <w:r w:rsidR="00E0122A">
          <w:rPr>
            <w:rFonts w:ascii="Courier New" w:hAnsi="Courier New" w:cs="Courier New"/>
            <w:noProof/>
          </w:rPr>
          <w:t>P</w:t>
        </w:r>
        <w:r w:rsidR="00E0122A" w:rsidRPr="00EB2759">
          <w:rPr>
            <w:rFonts w:ascii="Courier New" w:hAnsi="Courier New" w:cs="Courier New"/>
            <w:noProof/>
          </w:rPr>
          <w:t>Address</w:t>
        </w:r>
        <w:r w:rsidR="00E0122A">
          <w:rPr>
            <w:noProof/>
          </w:rPr>
          <w:t xml:space="preserve"> </w:t>
        </w:r>
      </w:ins>
      <w:r>
        <w:rPr>
          <w:noProof/>
        </w:rPr>
        <w:t xml:space="preserve">is used to specify the IP address to which the trace records shall be transferred, while in case of stream-based reporting the attribute </w:t>
      </w:r>
      <w:r w:rsidR="008E1BAE" w:rsidRPr="008E1BAE">
        <w:rPr>
          <w:rFonts w:ascii="Courier New" w:hAnsi="Courier New" w:cs="Courier New"/>
          <w:noProof/>
        </w:rPr>
        <w:t>t</w:t>
      </w:r>
      <w:r w:rsidRPr="00EB2759">
        <w:rPr>
          <w:rFonts w:ascii="Courier New" w:hAnsi="Courier New" w:cs="Courier New"/>
          <w:noProof/>
        </w:rPr>
        <w:t>race</w:t>
      </w:r>
      <w:r w:rsidR="008E1BAE" w:rsidRPr="008E1BAE">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05587A56" w14:textId="1FAF6894" w:rsidR="00FD6961" w:rsidRDefault="00FD6961" w:rsidP="00FD6961">
      <w:pPr>
        <w:rPr>
          <w:noProof/>
        </w:rPr>
      </w:pPr>
      <w:r>
        <w:rPr>
          <w:noProof/>
        </w:rPr>
        <w:t xml:space="preserve">The mandatory attribute </w:t>
      </w:r>
      <w:r w:rsidR="008E1BAE" w:rsidRPr="008E1BAE">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008E1BAE" w:rsidRPr="008E1BAE">
        <w:rPr>
          <w:rFonts w:ascii="Courier New" w:hAnsi="Courier New" w:cs="Courier New"/>
          <w:noProof/>
        </w:rPr>
        <w:lastRenderedPageBreak/>
        <w:t>plmn</w:t>
      </w:r>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70E8547E" w:rsidR="001018BF" w:rsidRDefault="001018BF" w:rsidP="001018BF">
      <w:pPr>
        <w:rPr>
          <w:noProof/>
        </w:rPr>
      </w:pPr>
      <w:r>
        <w:rPr>
          <w:noProof/>
        </w:rPr>
        <w:t xml:space="preserve">The attribute </w:t>
      </w:r>
      <w:r w:rsidR="008E1BAE" w:rsidRPr="008E1BAE">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r w:rsidR="008E1BAE" w:rsidRPr="008E1BAE">
        <w:rPr>
          <w:rFonts w:ascii="Courier New" w:hAnsi="Courier New" w:cs="Courier New"/>
          <w:noProof/>
        </w:rPr>
        <w:t>j</w:t>
      </w:r>
      <w:r w:rsidRPr="00F84ADE">
        <w:rPr>
          <w:rFonts w:ascii="Courier New" w:hAnsi="Courier New" w:cs="Courier New"/>
          <w:noProof/>
        </w:rPr>
        <w:t>obType</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raceReference</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raceRecord</w:t>
      </w:r>
      <w:r w:rsidR="008E1BAE" w:rsidRPr="008E1BAE">
        <w:rPr>
          <w:rFonts w:ascii="Courier New" w:hAnsi="Courier New" w:cs="Courier New"/>
          <w:noProof/>
        </w:rPr>
        <w:t>ing</w:t>
      </w:r>
      <w:r w:rsidRPr="00F84ADE">
        <w:rPr>
          <w:rFonts w:ascii="Courier New" w:hAnsi="Courier New" w:cs="Courier New"/>
          <w:noProof/>
        </w:rPr>
        <w:t>SessionReference</w:t>
      </w:r>
      <w:r>
        <w:rPr>
          <w:noProof/>
        </w:rPr>
        <w:t xml:space="preserve">, </w:t>
      </w:r>
      <w:del w:id="920" w:author="28.622_CR0171_(Rel-16)_5GMDT" w:date="2022-09-13T10:23:00Z">
        <w:r w:rsidR="008E1BAE" w:rsidRPr="008E1BAE" w:rsidDel="00E0122A">
          <w:rPr>
            <w:rFonts w:ascii="Courier New" w:hAnsi="Courier New" w:cs="Courier New"/>
            <w:noProof/>
          </w:rPr>
          <w:delText>t</w:delText>
        </w:r>
        <w:r w:rsidRPr="00F84ADE" w:rsidDel="00E0122A">
          <w:rPr>
            <w:rFonts w:ascii="Courier New" w:hAnsi="Courier New" w:cs="Courier New"/>
            <w:noProof/>
          </w:rPr>
          <w:delText>raceCollectionEntity</w:delText>
        </w:r>
        <w:r w:rsidR="008E1BAE" w:rsidRPr="008E1BAE" w:rsidDel="00E0122A">
          <w:rPr>
            <w:rFonts w:ascii="Courier New" w:hAnsi="Courier New" w:cs="Courier New"/>
            <w:noProof/>
          </w:rPr>
          <w:delText>Ip</w:delText>
        </w:r>
        <w:r w:rsidRPr="00F84ADE" w:rsidDel="00E0122A">
          <w:rPr>
            <w:rFonts w:ascii="Courier New" w:hAnsi="Courier New" w:cs="Courier New"/>
            <w:noProof/>
          </w:rPr>
          <w:delText>Address</w:delText>
        </w:r>
      </w:del>
      <w:ins w:id="921" w:author="28.622_CR0171_(Rel-16)_5GMDT" w:date="2022-09-13T10:23:00Z">
        <w:r w:rsidR="00E0122A" w:rsidRPr="008E1BAE">
          <w:rPr>
            <w:rFonts w:ascii="Courier New" w:hAnsi="Courier New" w:cs="Courier New"/>
            <w:noProof/>
          </w:rPr>
          <w:t>t</w:t>
        </w:r>
        <w:r w:rsidR="00E0122A" w:rsidRPr="00F84ADE">
          <w:rPr>
            <w:rFonts w:ascii="Courier New" w:hAnsi="Courier New" w:cs="Courier New"/>
            <w:noProof/>
          </w:rPr>
          <w:t>raceCollectionEntity</w:t>
        </w:r>
        <w:r w:rsidR="00E0122A" w:rsidRPr="008E1BAE">
          <w:rPr>
            <w:rFonts w:ascii="Courier New" w:hAnsi="Courier New" w:cs="Courier New"/>
            <w:noProof/>
          </w:rPr>
          <w:t>I</w:t>
        </w:r>
        <w:r w:rsidR="00E0122A">
          <w:rPr>
            <w:rFonts w:ascii="Courier New" w:hAnsi="Courier New" w:cs="Courier New"/>
            <w:noProof/>
          </w:rPr>
          <w:t>P</w:t>
        </w:r>
        <w:r w:rsidR="00E0122A" w:rsidRPr="00F84ADE">
          <w:rPr>
            <w:rFonts w:ascii="Courier New" w:hAnsi="Courier New" w:cs="Courier New"/>
            <w:noProof/>
          </w:rPr>
          <w:t>Address</w:t>
        </w:r>
      </w:ins>
      <w:r w:rsidR="00FD6961" w:rsidRPr="00EB2759">
        <w:rPr>
          <w:noProof/>
        </w:rPr>
        <w:t xml:space="preserve">, </w:t>
      </w:r>
      <w:r w:rsidR="008E1BAE" w:rsidRPr="008E1BAE">
        <w:rPr>
          <w:rFonts w:ascii="Courier New" w:hAnsi="Courier New" w:cs="Courier New"/>
          <w:noProof/>
        </w:rPr>
        <w:t>t</w:t>
      </w:r>
      <w:r w:rsidR="00FD6961">
        <w:rPr>
          <w:rFonts w:ascii="Courier New" w:hAnsi="Courier New" w:cs="Courier New"/>
          <w:noProof/>
        </w:rPr>
        <w:t>raceTarget</w:t>
      </w:r>
      <w:r>
        <w:rPr>
          <w:noProof/>
        </w:rPr>
        <w:t xml:space="preserve"> and </w:t>
      </w:r>
      <w:r w:rsidR="008E1BAE" w:rsidRPr="008E1BAE">
        <w:rPr>
          <w:rFonts w:ascii="Courier New" w:hAnsi="Courier New" w:cs="Courier New"/>
          <w:noProof/>
        </w:rPr>
        <w:t>t</w:t>
      </w:r>
      <w:r w:rsidRPr="00F84ADE">
        <w:rPr>
          <w:rFonts w:ascii="Courier New" w:hAnsi="Courier New" w:cs="Courier New"/>
          <w:noProof/>
        </w:rPr>
        <w:t>raceReportingFormat</w:t>
      </w:r>
      <w:r>
        <w:rPr>
          <w:noProof/>
        </w:rPr>
        <w:t xml:space="preserve"> are mandatory for all job types. If streaming reporting is selected for </w:t>
      </w:r>
      <w:r w:rsidR="008E1BAE" w:rsidRPr="008E1BAE">
        <w:rPr>
          <w:rFonts w:ascii="Courier New" w:hAnsi="Courier New" w:cs="Courier New"/>
          <w:noProof/>
        </w:rPr>
        <w:t>t</w:t>
      </w:r>
      <w:r w:rsidRPr="00F84ADE">
        <w:rPr>
          <w:rFonts w:ascii="Courier New" w:hAnsi="Courier New" w:cs="Courier New"/>
          <w:noProof/>
        </w:rPr>
        <w:t>raceReportingFormat</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w:t>
      </w:r>
      <w:r w:rsidR="008E1BAE" w:rsidRPr="008E1BAE">
        <w:rPr>
          <w:rFonts w:ascii="Courier New" w:hAnsi="Courier New" w:cs="Courier New"/>
          <w:noProof/>
        </w:rPr>
        <w:t>Reporting</w:t>
      </w:r>
      <w:r w:rsidRPr="00F84ADE">
        <w:rPr>
          <w:rFonts w:ascii="Courier New" w:hAnsi="Courier New" w:cs="Courier New"/>
          <w:noProof/>
        </w:rPr>
        <w:t>ConsumerU</w:t>
      </w:r>
      <w:r w:rsidR="008E1BAE" w:rsidRPr="008E1BAE">
        <w:rPr>
          <w:rFonts w:ascii="Courier New" w:hAnsi="Courier New" w:cs="Courier New"/>
          <w:noProof/>
        </w:rPr>
        <w:t>ri</w:t>
      </w:r>
      <w:r>
        <w:rPr>
          <w:noProof/>
        </w:rPr>
        <w:t xml:space="preserve"> shall be present additionally. The attribute </w:t>
      </w:r>
      <w:del w:id="922" w:author="28.622_CR0171_(Rel-16)_5GMDT" w:date="2022-09-13T10:23:00Z">
        <w:r w:rsidR="008E1BAE" w:rsidRPr="008E1BAE" w:rsidDel="00E0122A">
          <w:rPr>
            <w:rFonts w:ascii="Courier New" w:hAnsi="Courier New" w:cs="Courier New"/>
            <w:noProof/>
          </w:rPr>
          <w:delText>plmn</w:delText>
        </w:r>
        <w:r w:rsidRPr="00F84ADE" w:rsidDel="00E0122A">
          <w:rPr>
            <w:rFonts w:ascii="Courier New" w:hAnsi="Courier New" w:cs="Courier New"/>
            <w:noProof/>
          </w:rPr>
          <w:delText>Target</w:delText>
        </w:r>
        <w:r w:rsidDel="00E0122A">
          <w:rPr>
            <w:noProof/>
          </w:rPr>
          <w:delText xml:space="preserve"> </w:delText>
        </w:r>
      </w:del>
      <w:ins w:id="923" w:author="28.622_CR0171_(Rel-16)_5GMDT" w:date="2022-09-13T10:23:00Z">
        <w:r w:rsidR="00E0122A" w:rsidRPr="008E1BAE">
          <w:rPr>
            <w:rFonts w:ascii="Courier New" w:hAnsi="Courier New" w:cs="Courier New"/>
            <w:noProof/>
          </w:rPr>
          <w:t>p</w:t>
        </w:r>
        <w:r w:rsidR="00E0122A">
          <w:rPr>
            <w:rFonts w:ascii="Courier New" w:hAnsi="Courier New" w:cs="Courier New"/>
            <w:noProof/>
          </w:rPr>
          <w:t>LMN</w:t>
        </w:r>
        <w:r w:rsidR="00E0122A" w:rsidRPr="00F84ADE">
          <w:rPr>
            <w:rFonts w:ascii="Courier New" w:hAnsi="Courier New" w:cs="Courier New"/>
            <w:noProof/>
          </w:rPr>
          <w:t>Target</w:t>
        </w:r>
        <w:r w:rsidR="00E0122A">
          <w:rPr>
            <w:noProof/>
          </w:rPr>
          <w:t xml:space="preserve"> </w:t>
        </w:r>
      </w:ins>
      <w:r>
        <w:rPr>
          <w:noProof/>
        </w:rPr>
        <w:t>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73DEDE89" w:rsidR="001018BF" w:rsidRDefault="001018BF" w:rsidP="00F84ADE">
      <w:pPr>
        <w:pStyle w:val="B1"/>
        <w:rPr>
          <w:noProof/>
        </w:rPr>
      </w:pPr>
      <w:r>
        <w:rPr>
          <w:noProof/>
        </w:rPr>
        <w:t>-</w:t>
      </w:r>
      <w:r>
        <w:rPr>
          <w:noProof/>
        </w:rPr>
        <w:tab/>
        <w:t xml:space="preserve">In case of TRACE_ONLY additionally the following attributes shall be available: </w:t>
      </w:r>
      <w:r w:rsidR="008E1BAE" w:rsidRPr="008E1BAE">
        <w:rPr>
          <w:rFonts w:ascii="Courier New" w:hAnsi="Courier New" w:cs="Courier New"/>
          <w:noProof/>
        </w:rPr>
        <w:t>l</w:t>
      </w:r>
      <w:r w:rsidRPr="00F84ADE">
        <w:rPr>
          <w:rFonts w:ascii="Courier New" w:hAnsi="Courier New" w:cs="Courier New"/>
          <w:noProof/>
        </w:rPr>
        <w:t>istOfNeTypes</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raceDepth</w:t>
      </w:r>
      <w:r>
        <w:rPr>
          <w:noProof/>
        </w:rPr>
        <w:t xml:space="preserve">, and </w:t>
      </w:r>
      <w:r w:rsidR="008E1BAE" w:rsidRPr="008E1BAE">
        <w:rPr>
          <w:rFonts w:ascii="Courier New" w:hAnsi="Courier New" w:cs="Courier New"/>
          <w:noProof/>
        </w:rPr>
        <w:t>t</w:t>
      </w:r>
      <w:r w:rsidRPr="00F84ADE">
        <w:rPr>
          <w:rFonts w:ascii="Courier New" w:hAnsi="Courier New" w:cs="Courier New"/>
          <w:noProof/>
        </w:rPr>
        <w:t>riggeringEvent</w:t>
      </w:r>
      <w:r w:rsidR="008E1BAE" w:rsidRPr="008E1BAE">
        <w:rPr>
          <w:rFonts w:ascii="Courier New" w:hAnsi="Courier New" w:cs="Courier New"/>
          <w:noProof/>
        </w:rPr>
        <w:t>s</w:t>
      </w:r>
      <w:r>
        <w:rPr>
          <w:noProof/>
        </w:rPr>
        <w:t>.</w:t>
      </w:r>
    </w:p>
    <w:p w14:paraId="5C62BC12" w14:textId="480C27C1" w:rsidR="001018BF" w:rsidRDefault="001018BF" w:rsidP="00F84ADE">
      <w:pPr>
        <w:ind w:left="284" w:firstLine="284"/>
        <w:rPr>
          <w:noProof/>
        </w:rPr>
      </w:pPr>
      <w:r>
        <w:rPr>
          <w:noProof/>
        </w:rPr>
        <w:t xml:space="preserve">For this case the optional attribute </w:t>
      </w:r>
      <w:r w:rsidR="008E1BAE" w:rsidRPr="008E1BAE">
        <w:rPr>
          <w:rFonts w:ascii="Courier New" w:hAnsi="Courier New" w:cs="Courier New"/>
          <w:noProof/>
        </w:rPr>
        <w:t>l</w:t>
      </w:r>
      <w:r w:rsidRPr="00F84ADE">
        <w:rPr>
          <w:rFonts w:ascii="Courier New" w:hAnsi="Courier New" w:cs="Courier New"/>
          <w:noProof/>
        </w:rPr>
        <w:t>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5E2B6E2F" w:rsidR="001018BF" w:rsidRDefault="001018BF" w:rsidP="00F84ADE">
      <w:pPr>
        <w:pStyle w:val="B1"/>
        <w:spacing w:after="0"/>
        <w:ind w:firstLine="0"/>
        <w:rPr>
          <w:noProof/>
        </w:rPr>
      </w:pPr>
      <w:r>
        <w:rPr>
          <w:noProof/>
        </w:rPr>
        <w:t>-</w:t>
      </w:r>
      <w:r>
        <w:rPr>
          <w:noProof/>
        </w:rPr>
        <w:tab/>
      </w:r>
      <w:del w:id="924" w:author="28.622_CR0171_(Rel-16)_5GMDT" w:date="2022-09-13T10:23:00Z">
        <w:r w:rsidR="008E1BAE" w:rsidRPr="008E1BAE" w:rsidDel="00E0122A">
          <w:rPr>
            <w:rFonts w:ascii="Courier New" w:hAnsi="Courier New" w:cs="Courier New"/>
            <w:noProof/>
          </w:rPr>
          <w:delText>a</w:delText>
        </w:r>
        <w:r w:rsidRPr="00F84ADE" w:rsidDel="00E0122A">
          <w:rPr>
            <w:rFonts w:ascii="Courier New" w:hAnsi="Courier New" w:cs="Courier New"/>
            <w:noProof/>
          </w:rPr>
          <w:delText>nonymizationOf</w:delText>
        </w:r>
        <w:r w:rsidR="008E1BAE" w:rsidRPr="008E1BAE" w:rsidDel="00E0122A">
          <w:rPr>
            <w:rFonts w:ascii="Courier New" w:hAnsi="Courier New" w:cs="Courier New"/>
            <w:noProof/>
          </w:rPr>
          <w:delText>Mdt</w:delText>
        </w:r>
        <w:r w:rsidRPr="00F84ADE" w:rsidDel="00E0122A">
          <w:rPr>
            <w:rFonts w:ascii="Courier New" w:hAnsi="Courier New" w:cs="Courier New"/>
            <w:noProof/>
          </w:rPr>
          <w:delText>Data</w:delText>
        </w:r>
      </w:del>
      <w:ins w:id="925" w:author="28.622_CR0171_(Rel-16)_5GMDT" w:date="2022-09-13T10:23:00Z">
        <w:r w:rsidR="00E0122A" w:rsidRPr="008E1BAE">
          <w:rPr>
            <w:rFonts w:ascii="Courier New" w:hAnsi="Courier New" w:cs="Courier New"/>
            <w:noProof/>
          </w:rPr>
          <w:t>a</w:t>
        </w:r>
        <w:r w:rsidR="00E0122A" w:rsidRPr="00F84ADE">
          <w:rPr>
            <w:rFonts w:ascii="Courier New" w:hAnsi="Courier New" w:cs="Courier New"/>
            <w:noProof/>
          </w:rPr>
          <w:t>nonymizationOf</w:t>
        </w:r>
        <w:r w:rsidR="00E0122A" w:rsidRPr="008E1BAE">
          <w:rPr>
            <w:rFonts w:ascii="Courier New" w:hAnsi="Courier New" w:cs="Courier New"/>
            <w:noProof/>
          </w:rPr>
          <w:t>M</w:t>
        </w:r>
        <w:r w:rsidR="00E0122A">
          <w:rPr>
            <w:rFonts w:ascii="Courier New" w:hAnsi="Courier New" w:cs="Courier New"/>
            <w:noProof/>
          </w:rPr>
          <w:t>DT</w:t>
        </w:r>
        <w:r w:rsidR="00E0122A" w:rsidRPr="00F84ADE">
          <w:rPr>
            <w:rFonts w:ascii="Courier New" w:hAnsi="Courier New" w:cs="Courier New"/>
            <w:noProof/>
          </w:rPr>
          <w:t>Data</w:t>
        </w:r>
      </w:ins>
      <w:r>
        <w:rPr>
          <w:noProof/>
        </w:rPr>
        <w:t xml:space="preserve">, </w:t>
      </w:r>
    </w:p>
    <w:p w14:paraId="14D9881E" w14:textId="4E482574" w:rsidR="001018BF" w:rsidRDefault="001018BF" w:rsidP="00F84ADE">
      <w:pPr>
        <w:pStyle w:val="B1"/>
        <w:spacing w:after="0"/>
        <w:ind w:firstLine="0"/>
        <w:rPr>
          <w:noProof/>
        </w:rPr>
      </w:pPr>
      <w:r>
        <w:rPr>
          <w:noProof/>
        </w:rPr>
        <w:t>-</w:t>
      </w:r>
      <w:r>
        <w:rPr>
          <w:noProof/>
        </w:rPr>
        <w:tab/>
      </w:r>
      <w:r w:rsidR="008E1BAE" w:rsidRPr="008E1BAE">
        <w:rPr>
          <w:rFonts w:ascii="Courier New" w:hAnsi="Courier New" w:cs="Courier New"/>
          <w:noProof/>
        </w:rPr>
        <w:t>l</w:t>
      </w:r>
      <w:r w:rsidRPr="00F84ADE">
        <w:rPr>
          <w:rFonts w:ascii="Courier New" w:hAnsi="Courier New" w:cs="Courier New"/>
          <w:noProof/>
        </w:rPr>
        <w:t>istOfMeasurements</w:t>
      </w:r>
      <w:r>
        <w:rPr>
          <w:noProof/>
        </w:rPr>
        <w:t xml:space="preserve">, </w:t>
      </w:r>
    </w:p>
    <w:p w14:paraId="78479C05" w14:textId="7E6226A5" w:rsidR="001018BF" w:rsidRDefault="001018BF" w:rsidP="00F84ADE">
      <w:pPr>
        <w:pStyle w:val="B1"/>
        <w:spacing w:after="0"/>
        <w:ind w:firstLine="0"/>
        <w:rPr>
          <w:noProof/>
        </w:rPr>
      </w:pPr>
      <w:r>
        <w:rPr>
          <w:noProof/>
        </w:rPr>
        <w:t>-</w:t>
      </w:r>
      <w:r>
        <w:rPr>
          <w:noProof/>
        </w:rPr>
        <w:tab/>
      </w:r>
      <w:del w:id="926" w:author="28.622_CR0171_(Rel-16)_5GMDT" w:date="2022-09-13T10:24:00Z">
        <w:r w:rsidRPr="00F84ADE" w:rsidDel="008A6362">
          <w:rPr>
            <w:rFonts w:ascii="Courier New" w:hAnsi="Courier New" w:cs="Courier New"/>
            <w:noProof/>
          </w:rPr>
          <w:delText>tjMDTCollectionPeriodRrmUmts</w:delText>
        </w:r>
        <w:r w:rsidDel="008A6362">
          <w:rPr>
            <w:noProof/>
          </w:rPr>
          <w:delText xml:space="preserve"> </w:delText>
        </w:r>
      </w:del>
      <w:ins w:id="927" w:author="28.622_CR0171_(Rel-16)_5GMDT" w:date="2022-09-13T10:24:00Z">
        <w:r w:rsidR="008A6362">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w:t>
        </w:r>
        <w:r w:rsidR="008A6362" w:rsidRPr="00F84ADE">
          <w:rPr>
            <w:rFonts w:ascii="Courier New" w:hAnsi="Courier New" w:cs="Courier New"/>
            <w:noProof/>
          </w:rPr>
          <w:t>U</w:t>
        </w:r>
        <w:r w:rsidR="008A6362">
          <w:rPr>
            <w:rFonts w:ascii="Courier New" w:hAnsi="Courier New" w:cs="Courier New"/>
            <w:noProof/>
          </w:rPr>
          <w:t>MTS</w:t>
        </w:r>
        <w:r w:rsidR="008A6362">
          <w:rPr>
            <w:noProof/>
          </w:rPr>
          <w:t xml:space="preserve"> </w:t>
        </w:r>
      </w:ins>
      <w:r>
        <w:rPr>
          <w:noProof/>
        </w:rPr>
        <w:t>(conditional for M4 and M5 in UMTS),</w:t>
      </w:r>
    </w:p>
    <w:p w14:paraId="6E3963B3" w14:textId="31B838C6"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m</w:t>
      </w:r>
      <w:r w:rsidRPr="00F84ADE">
        <w:rPr>
          <w:rFonts w:ascii="Courier New" w:hAnsi="Courier New" w:cs="Courier New"/>
          <w:noProof/>
        </w:rPr>
        <w:t>easurementPeriod</w:t>
      </w:r>
      <w:ins w:id="928" w:author="28.622_CR0171_(Rel-16)_5GMDT" w:date="2022-09-13T10:24:00Z">
        <w:r w:rsidR="008A6362" w:rsidRPr="00F84ADE">
          <w:rPr>
            <w:rFonts w:ascii="Courier New" w:hAnsi="Courier New" w:cs="Courier New"/>
            <w:noProof/>
          </w:rPr>
          <w:t>U</w:t>
        </w:r>
        <w:r w:rsidR="008A6362">
          <w:rPr>
            <w:rFonts w:ascii="Courier New" w:hAnsi="Courier New" w:cs="Courier New"/>
            <w:noProof/>
          </w:rPr>
          <w:t>MTS</w:t>
        </w:r>
      </w:ins>
      <w:del w:id="929" w:author="28.622_CR0171_(Rel-16)_5GMDT" w:date="2022-09-13T10:24:00Z">
        <w:r w:rsidRPr="00F84ADE" w:rsidDel="008A6362">
          <w:rPr>
            <w:rFonts w:ascii="Courier New" w:hAnsi="Courier New" w:cs="Courier New"/>
            <w:noProof/>
          </w:rPr>
          <w:delText>U</w:delText>
        </w:r>
        <w:r w:rsidR="008E1BAE" w:rsidRPr="008E1BAE" w:rsidDel="008A6362">
          <w:rPr>
            <w:rFonts w:ascii="Courier New" w:hAnsi="Courier New" w:cs="Courier New"/>
            <w:noProof/>
          </w:rPr>
          <w:delText>mts</w:delText>
        </w:r>
      </w:del>
      <w:r>
        <w:rPr>
          <w:noProof/>
        </w:rPr>
        <w:t xml:space="preserve"> (conditional for M6 and M7 in UMTS),</w:t>
      </w:r>
    </w:p>
    <w:p w14:paraId="2AB2BBD8" w14:textId="43E638E5" w:rsidR="001018BF" w:rsidRDefault="001018BF" w:rsidP="00F84ADE">
      <w:pPr>
        <w:pStyle w:val="B1"/>
        <w:spacing w:after="0"/>
        <w:ind w:left="852"/>
        <w:rPr>
          <w:noProof/>
        </w:rPr>
      </w:pPr>
      <w:r>
        <w:rPr>
          <w:noProof/>
        </w:rPr>
        <w:t>-</w:t>
      </w:r>
      <w:r>
        <w:rPr>
          <w:noProof/>
        </w:rPr>
        <w:tab/>
      </w:r>
      <w:del w:id="930" w:author="28.622_CR0171_(Rel-16)_5GMDT" w:date="2022-09-13T10:24:00Z">
        <w:r w:rsidR="008E1BAE" w:rsidRPr="008E1BAE" w:rsidDel="008A6362">
          <w:rPr>
            <w:rFonts w:ascii="Courier New" w:hAnsi="Courier New" w:cs="Courier New"/>
            <w:noProof/>
          </w:rPr>
          <w:delText>c</w:delText>
        </w:r>
        <w:r w:rsidRPr="00F84ADE" w:rsidDel="008A6362">
          <w:rPr>
            <w:rFonts w:ascii="Courier New" w:hAnsi="Courier New" w:cs="Courier New"/>
            <w:noProof/>
          </w:rPr>
          <w:delText>ollectionPeriodRrmLte</w:delText>
        </w:r>
        <w:r w:rsidDel="008A6362">
          <w:rPr>
            <w:noProof/>
          </w:rPr>
          <w:delText xml:space="preserve"> </w:delText>
        </w:r>
      </w:del>
      <w:ins w:id="931" w:author="28.622_CR0171_(Rel-16)_5GMDT" w:date="2022-09-13T10:24:00Z">
        <w:r w:rsidR="008A6362" w:rsidRPr="008E1BAE">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RMLTE</w:t>
        </w:r>
        <w:r w:rsidR="008A6362">
          <w:rPr>
            <w:noProof/>
          </w:rPr>
          <w:t xml:space="preserve"> </w:t>
        </w:r>
      </w:ins>
      <w:r>
        <w:rPr>
          <w:noProof/>
        </w:rPr>
        <w:t xml:space="preserve">(conditional for M3 in LTE), </w:t>
      </w:r>
    </w:p>
    <w:p w14:paraId="25DD2403" w14:textId="42BF454A" w:rsidR="001018BF" w:rsidRDefault="001018BF" w:rsidP="00F84ADE">
      <w:pPr>
        <w:pStyle w:val="B1"/>
        <w:spacing w:after="0"/>
        <w:ind w:left="852"/>
        <w:rPr>
          <w:noProof/>
        </w:rPr>
      </w:pPr>
      <w:r>
        <w:rPr>
          <w:noProof/>
        </w:rPr>
        <w:t>-</w:t>
      </w:r>
      <w:r>
        <w:rPr>
          <w:noProof/>
        </w:rPr>
        <w:tab/>
      </w:r>
      <w:del w:id="932" w:author="28.622_CR0171_(Rel-16)_5GMDT" w:date="2022-09-13T10:24:00Z">
        <w:r w:rsidR="008E1BAE" w:rsidRPr="008E1BAE" w:rsidDel="008A6362">
          <w:rPr>
            <w:rFonts w:ascii="Courier New" w:hAnsi="Courier New" w:cs="Courier New"/>
            <w:noProof/>
          </w:rPr>
          <w:delText>m</w:delText>
        </w:r>
        <w:r w:rsidRPr="00F84ADE" w:rsidDel="008A6362">
          <w:rPr>
            <w:rFonts w:ascii="Courier New" w:hAnsi="Courier New" w:cs="Courier New"/>
            <w:noProof/>
          </w:rPr>
          <w:delText>easurementPeriodL</w:delText>
        </w:r>
        <w:r w:rsidR="008E1BAE" w:rsidRPr="008E1BAE" w:rsidDel="008A6362">
          <w:rPr>
            <w:rFonts w:ascii="Courier New" w:hAnsi="Courier New" w:cs="Courier New"/>
            <w:noProof/>
          </w:rPr>
          <w:delText>te</w:delText>
        </w:r>
        <w:r w:rsidDel="008A6362">
          <w:rPr>
            <w:noProof/>
          </w:rPr>
          <w:delText xml:space="preserve"> </w:delText>
        </w:r>
      </w:del>
      <w:ins w:id="933" w:author="28.622_CR0171_(Rel-16)_5GMDT" w:date="2022-09-13T10:24:00Z">
        <w:r w:rsidR="008A6362" w:rsidRPr="008E1BAE">
          <w:rPr>
            <w:rFonts w:ascii="Courier New" w:hAnsi="Courier New" w:cs="Courier New"/>
            <w:noProof/>
          </w:rPr>
          <w:t>m</w:t>
        </w:r>
        <w:r w:rsidR="008A6362" w:rsidRPr="00F84ADE">
          <w:rPr>
            <w:rFonts w:ascii="Courier New" w:hAnsi="Courier New" w:cs="Courier New"/>
            <w:noProof/>
          </w:rPr>
          <w:t>easurementPeriodL</w:t>
        </w:r>
        <w:r w:rsidR="008A6362">
          <w:rPr>
            <w:rFonts w:ascii="Courier New" w:hAnsi="Courier New" w:cs="Courier New"/>
            <w:noProof/>
          </w:rPr>
          <w:t>TE</w:t>
        </w:r>
        <w:r w:rsidR="008A6362">
          <w:rPr>
            <w:noProof/>
          </w:rPr>
          <w:t xml:space="preserve"> </w:t>
        </w:r>
      </w:ins>
      <w:r>
        <w:rPr>
          <w:noProof/>
        </w:rPr>
        <w:t>(conditional for M4 and M5 in LTE),</w:t>
      </w:r>
    </w:p>
    <w:p w14:paraId="2FBB5910" w14:textId="25A77A35" w:rsidR="001018BF" w:rsidRDefault="001018BF" w:rsidP="00F84ADE">
      <w:pPr>
        <w:pStyle w:val="B1"/>
        <w:spacing w:after="0"/>
        <w:ind w:left="852"/>
        <w:rPr>
          <w:noProof/>
        </w:rPr>
      </w:pPr>
      <w:r>
        <w:rPr>
          <w:noProof/>
        </w:rPr>
        <w:t>-</w:t>
      </w:r>
      <w:r>
        <w:rPr>
          <w:noProof/>
        </w:rPr>
        <w:tab/>
      </w:r>
      <w:del w:id="934" w:author="28.622_CR0171_(Rel-16)_5GMDT" w:date="2022-09-13T10:25:00Z">
        <w:r w:rsidR="008E1BAE" w:rsidRPr="008E1BAE" w:rsidDel="008A6362">
          <w:rPr>
            <w:rFonts w:ascii="Courier New" w:hAnsi="Courier New" w:cs="Courier New"/>
            <w:noProof/>
          </w:rPr>
          <w:delText>c</w:delText>
        </w:r>
        <w:r w:rsidRPr="00F84ADE" w:rsidDel="008A6362">
          <w:rPr>
            <w:rFonts w:ascii="Courier New" w:hAnsi="Courier New" w:cs="Courier New"/>
            <w:noProof/>
          </w:rPr>
          <w:delText>ollectionPeriodM6Lte</w:delText>
        </w:r>
        <w:r w:rsidDel="008A6362">
          <w:rPr>
            <w:noProof/>
          </w:rPr>
          <w:delText xml:space="preserve"> </w:delText>
        </w:r>
      </w:del>
      <w:ins w:id="935" w:author="28.622_CR0171_(Rel-16)_5GMDT" w:date="2022-09-13T10:25:00Z">
        <w:r w:rsidR="008A6362" w:rsidRPr="008E1BAE">
          <w:rPr>
            <w:rFonts w:ascii="Courier New" w:hAnsi="Courier New" w:cs="Courier New"/>
            <w:noProof/>
          </w:rPr>
          <w:t>c</w:t>
        </w:r>
        <w:r w:rsidR="008A6362" w:rsidRPr="00F84ADE">
          <w:rPr>
            <w:rFonts w:ascii="Courier New" w:hAnsi="Courier New" w:cs="Courier New"/>
            <w:noProof/>
          </w:rPr>
          <w:t>ollectionPeriodM6L</w:t>
        </w:r>
        <w:r w:rsidR="008A6362">
          <w:rPr>
            <w:rFonts w:ascii="Courier New" w:hAnsi="Courier New" w:cs="Courier New"/>
            <w:noProof/>
          </w:rPr>
          <w:t>TE</w:t>
        </w:r>
        <w:r w:rsidR="008A6362">
          <w:rPr>
            <w:noProof/>
          </w:rPr>
          <w:t xml:space="preserve"> </w:t>
        </w:r>
      </w:ins>
      <w:r>
        <w:rPr>
          <w:noProof/>
        </w:rPr>
        <w:t xml:space="preserve">(conditional for M6 in LTE), </w:t>
      </w:r>
    </w:p>
    <w:p w14:paraId="415489B6" w14:textId="73E30181" w:rsidR="001018BF" w:rsidRDefault="001018BF" w:rsidP="00F84ADE">
      <w:pPr>
        <w:pStyle w:val="B1"/>
        <w:spacing w:after="0"/>
        <w:ind w:left="852"/>
        <w:rPr>
          <w:noProof/>
        </w:rPr>
      </w:pPr>
      <w:r>
        <w:rPr>
          <w:noProof/>
        </w:rPr>
        <w:t>-</w:t>
      </w:r>
      <w:r>
        <w:rPr>
          <w:noProof/>
        </w:rPr>
        <w:tab/>
      </w:r>
      <w:del w:id="936" w:author="28.622_CR0171_(Rel-16)_5GMDT" w:date="2022-09-13T10:25:00Z">
        <w:r w:rsidR="008E1BAE" w:rsidRPr="008E1BAE" w:rsidDel="008A6362">
          <w:rPr>
            <w:rFonts w:ascii="Courier New" w:hAnsi="Courier New" w:cs="Courier New"/>
            <w:noProof/>
          </w:rPr>
          <w:delText>c</w:delText>
        </w:r>
        <w:r w:rsidRPr="00F84ADE" w:rsidDel="008A6362">
          <w:rPr>
            <w:rFonts w:ascii="Courier New" w:hAnsi="Courier New" w:cs="Courier New"/>
            <w:noProof/>
          </w:rPr>
          <w:delText>ollectionPeriodM7Lte</w:delText>
        </w:r>
        <w:r w:rsidDel="008A6362">
          <w:rPr>
            <w:noProof/>
          </w:rPr>
          <w:delText xml:space="preserve"> </w:delText>
        </w:r>
      </w:del>
      <w:ins w:id="937" w:author="28.622_CR0171_(Rel-16)_5GMDT" w:date="2022-09-13T10:25:00Z">
        <w:r w:rsidR="008A6362" w:rsidRPr="008E1BAE">
          <w:rPr>
            <w:rFonts w:ascii="Courier New" w:hAnsi="Courier New" w:cs="Courier New"/>
            <w:noProof/>
          </w:rPr>
          <w:t>c</w:t>
        </w:r>
        <w:r w:rsidR="008A6362" w:rsidRPr="00F84ADE">
          <w:rPr>
            <w:rFonts w:ascii="Courier New" w:hAnsi="Courier New" w:cs="Courier New"/>
            <w:noProof/>
          </w:rPr>
          <w:t>ollectionPeriodM7L</w:t>
        </w:r>
        <w:r w:rsidR="008A6362">
          <w:rPr>
            <w:rFonts w:ascii="Courier New" w:hAnsi="Courier New" w:cs="Courier New"/>
            <w:noProof/>
          </w:rPr>
          <w:t>TE</w:t>
        </w:r>
        <w:r w:rsidR="008A6362">
          <w:rPr>
            <w:noProof/>
          </w:rPr>
          <w:t xml:space="preserve"> </w:t>
        </w:r>
      </w:ins>
      <w:r>
        <w:rPr>
          <w:noProof/>
        </w:rPr>
        <w:t>(conditional for M7 in LTE),</w:t>
      </w:r>
    </w:p>
    <w:p w14:paraId="6333EF38" w14:textId="0F348D18" w:rsidR="001018BF" w:rsidRDefault="001018BF" w:rsidP="00F84ADE">
      <w:pPr>
        <w:pStyle w:val="B1"/>
        <w:spacing w:after="0"/>
        <w:ind w:left="852"/>
        <w:rPr>
          <w:noProof/>
        </w:rPr>
      </w:pPr>
      <w:r>
        <w:rPr>
          <w:noProof/>
        </w:rPr>
        <w:t>-</w:t>
      </w:r>
      <w:r>
        <w:rPr>
          <w:noProof/>
        </w:rPr>
        <w:tab/>
      </w:r>
      <w:del w:id="938" w:author="28.622_CR0171_(Rel-16)_5GMDT" w:date="2022-09-13T10:25:00Z">
        <w:r w:rsidR="008E1BAE" w:rsidRPr="008E1BAE" w:rsidDel="008A6362">
          <w:rPr>
            <w:rFonts w:ascii="Courier New" w:hAnsi="Courier New" w:cs="Courier New"/>
            <w:noProof/>
          </w:rPr>
          <w:delText>c</w:delText>
        </w:r>
        <w:r w:rsidRPr="00F84ADE" w:rsidDel="008A6362">
          <w:rPr>
            <w:rFonts w:ascii="Courier New" w:hAnsi="Courier New" w:cs="Courier New"/>
            <w:noProof/>
          </w:rPr>
          <w:delText>ollectionPeriodRrmN</w:delText>
        </w:r>
        <w:r w:rsidR="008E1BAE" w:rsidRPr="008E1BAE" w:rsidDel="008A6362">
          <w:rPr>
            <w:rFonts w:ascii="Courier New" w:hAnsi="Courier New" w:cs="Courier New"/>
            <w:noProof/>
          </w:rPr>
          <w:delText>r</w:delText>
        </w:r>
        <w:r w:rsidDel="008A6362">
          <w:rPr>
            <w:noProof/>
          </w:rPr>
          <w:delText xml:space="preserve"> </w:delText>
        </w:r>
      </w:del>
      <w:ins w:id="939" w:author="28.622_CR0171_(Rel-16)_5GMDT" w:date="2022-09-13T10:25:00Z">
        <w:r w:rsidR="008A6362" w:rsidRPr="008E1BAE">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RMNR</w:t>
        </w:r>
        <w:r w:rsidR="008A6362">
          <w:rPr>
            <w:noProof/>
          </w:rPr>
          <w:t xml:space="preserve"> </w:t>
        </w:r>
      </w:ins>
      <w:r>
        <w:rPr>
          <w:noProof/>
        </w:rPr>
        <w:t xml:space="preserve">(conditional for M4 and M5 in NR), </w:t>
      </w:r>
    </w:p>
    <w:p w14:paraId="5A6D2AF5" w14:textId="5484046D" w:rsidR="001018BF" w:rsidRDefault="001018BF" w:rsidP="00F84ADE">
      <w:pPr>
        <w:pStyle w:val="B1"/>
        <w:spacing w:after="0"/>
        <w:ind w:left="852"/>
        <w:rPr>
          <w:noProof/>
        </w:rPr>
      </w:pPr>
      <w:r>
        <w:rPr>
          <w:noProof/>
        </w:rPr>
        <w:t>-</w:t>
      </w:r>
      <w:r>
        <w:rPr>
          <w:noProof/>
        </w:rPr>
        <w:tab/>
      </w:r>
      <w:del w:id="940" w:author="28.622_CR0171_(Rel-16)_5GMDT" w:date="2022-09-13T10:25:00Z">
        <w:r w:rsidR="008E1BAE" w:rsidRPr="008E1BAE" w:rsidDel="008A6362">
          <w:rPr>
            <w:rFonts w:ascii="Courier New" w:hAnsi="Courier New" w:cs="Courier New"/>
            <w:noProof/>
          </w:rPr>
          <w:delText>c</w:delText>
        </w:r>
        <w:r w:rsidRPr="00F84ADE" w:rsidDel="008A6362">
          <w:rPr>
            <w:rFonts w:ascii="Courier New" w:hAnsi="Courier New" w:cs="Courier New"/>
            <w:noProof/>
          </w:rPr>
          <w:delText>ollectionPeriodM6N</w:delText>
        </w:r>
        <w:r w:rsidR="008E1BAE" w:rsidRPr="008E1BAE" w:rsidDel="008A6362">
          <w:rPr>
            <w:rFonts w:ascii="Courier New" w:hAnsi="Courier New" w:cs="Courier New"/>
            <w:noProof/>
          </w:rPr>
          <w:delText>r</w:delText>
        </w:r>
        <w:r w:rsidDel="008A6362">
          <w:rPr>
            <w:noProof/>
          </w:rPr>
          <w:delText xml:space="preserve"> </w:delText>
        </w:r>
      </w:del>
      <w:ins w:id="941" w:author="28.622_CR0171_(Rel-16)_5GMDT" w:date="2022-09-13T10:25:00Z">
        <w:r w:rsidR="008A6362" w:rsidRPr="008E1BAE">
          <w:rPr>
            <w:rFonts w:ascii="Courier New" w:hAnsi="Courier New" w:cs="Courier New"/>
            <w:noProof/>
          </w:rPr>
          <w:t>c</w:t>
        </w:r>
        <w:r w:rsidR="008A6362" w:rsidRPr="00F84ADE">
          <w:rPr>
            <w:rFonts w:ascii="Courier New" w:hAnsi="Courier New" w:cs="Courier New"/>
            <w:noProof/>
          </w:rPr>
          <w:t>ollectionPeriodM6N</w:t>
        </w:r>
        <w:r w:rsidR="008A6362">
          <w:rPr>
            <w:rFonts w:ascii="Courier New" w:hAnsi="Courier New" w:cs="Courier New"/>
            <w:noProof/>
          </w:rPr>
          <w:t>R</w:t>
        </w:r>
        <w:r w:rsidR="008A6362">
          <w:rPr>
            <w:noProof/>
          </w:rPr>
          <w:t xml:space="preserve"> </w:t>
        </w:r>
      </w:ins>
      <w:r>
        <w:rPr>
          <w:noProof/>
        </w:rPr>
        <w:t xml:space="preserve">(conditional for M6 in NR), </w:t>
      </w:r>
    </w:p>
    <w:p w14:paraId="2915DD42" w14:textId="3F3D4284" w:rsidR="001018BF" w:rsidRDefault="001018BF" w:rsidP="00F84ADE">
      <w:pPr>
        <w:pStyle w:val="B1"/>
        <w:spacing w:after="0"/>
        <w:ind w:left="852"/>
        <w:rPr>
          <w:noProof/>
        </w:rPr>
      </w:pPr>
      <w:r>
        <w:rPr>
          <w:noProof/>
        </w:rPr>
        <w:t>-</w:t>
      </w:r>
      <w:r>
        <w:rPr>
          <w:noProof/>
        </w:rPr>
        <w:tab/>
      </w:r>
      <w:del w:id="942" w:author="28.622_CR0171_(Rel-16)_5GMDT" w:date="2022-09-13T10:25:00Z">
        <w:r w:rsidR="008E1BAE" w:rsidRPr="008E1BAE" w:rsidDel="008A6362">
          <w:rPr>
            <w:rFonts w:ascii="Courier New" w:hAnsi="Courier New" w:cs="Courier New"/>
            <w:noProof/>
          </w:rPr>
          <w:delText>c</w:delText>
        </w:r>
        <w:r w:rsidRPr="00F84ADE" w:rsidDel="008A6362">
          <w:rPr>
            <w:rFonts w:ascii="Courier New" w:hAnsi="Courier New" w:cs="Courier New"/>
            <w:noProof/>
          </w:rPr>
          <w:delText>ollectionPeriodM7N</w:delText>
        </w:r>
        <w:r w:rsidR="008E1BAE" w:rsidRPr="008E1BAE" w:rsidDel="008A6362">
          <w:rPr>
            <w:rFonts w:ascii="Courier New" w:hAnsi="Courier New" w:cs="Courier New"/>
            <w:noProof/>
          </w:rPr>
          <w:delText>r</w:delText>
        </w:r>
        <w:r w:rsidDel="008A6362">
          <w:rPr>
            <w:noProof/>
          </w:rPr>
          <w:delText xml:space="preserve"> </w:delText>
        </w:r>
      </w:del>
      <w:ins w:id="943" w:author="28.622_CR0171_(Rel-16)_5GMDT" w:date="2022-09-13T10:25:00Z">
        <w:r w:rsidR="008A6362" w:rsidRPr="008E1BAE">
          <w:rPr>
            <w:rFonts w:ascii="Courier New" w:hAnsi="Courier New" w:cs="Courier New"/>
            <w:noProof/>
          </w:rPr>
          <w:t>c</w:t>
        </w:r>
        <w:r w:rsidR="008A6362" w:rsidRPr="00F84ADE">
          <w:rPr>
            <w:rFonts w:ascii="Courier New" w:hAnsi="Courier New" w:cs="Courier New"/>
            <w:noProof/>
          </w:rPr>
          <w:t>ollectionPeriodM7N</w:t>
        </w:r>
        <w:r w:rsidR="008A6362">
          <w:rPr>
            <w:rFonts w:ascii="Courier New" w:hAnsi="Courier New" w:cs="Courier New"/>
            <w:noProof/>
          </w:rPr>
          <w:t>R</w:t>
        </w:r>
        <w:r w:rsidR="008A6362">
          <w:rPr>
            <w:noProof/>
          </w:rPr>
          <w:t xml:space="preserve"> </w:t>
        </w:r>
      </w:ins>
      <w:r>
        <w:rPr>
          <w:noProof/>
        </w:rPr>
        <w:t xml:space="preserve">(conditional for M7 in NR), </w:t>
      </w:r>
    </w:p>
    <w:p w14:paraId="46D6082A" w14:textId="3C11004C"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eportInterval</w:t>
      </w:r>
      <w:r>
        <w:rPr>
          <w:noProof/>
        </w:rPr>
        <w:t xml:space="preserve"> (conditional for M1 in LTE or NR and M1/M2 in UMTS), </w:t>
      </w:r>
    </w:p>
    <w:p w14:paraId="1C040F46" w14:textId="73453E7F"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eportAmount</w:t>
      </w:r>
      <w:r>
        <w:rPr>
          <w:noProof/>
        </w:rPr>
        <w:t xml:space="preserve"> (conditional for M1 in LTE or NR and M1/M2 in UMTS), </w:t>
      </w:r>
    </w:p>
    <w:p w14:paraId="62CAA600" w14:textId="427B74A4"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eportingTrigger</w:t>
      </w:r>
      <w:r>
        <w:rPr>
          <w:noProof/>
        </w:rPr>
        <w:t xml:space="preserve"> (conditional for M1 in LTE or NR and M1/M2 in UMTS), </w:t>
      </w:r>
    </w:p>
    <w:p w14:paraId="134F4956" w14:textId="15367DA4"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e</w:t>
      </w:r>
      <w:r w:rsidRPr="00F84ADE">
        <w:rPr>
          <w:rFonts w:ascii="Courier New" w:hAnsi="Courier New" w:cs="Courier New"/>
          <w:noProof/>
        </w:rPr>
        <w:t>ventThreshold</w:t>
      </w:r>
      <w:r>
        <w:rPr>
          <w:noProof/>
        </w:rPr>
        <w:t xml:space="preserve"> (conditional for A2 event reporting or A2 event triggered periodic reporting), </w:t>
      </w:r>
    </w:p>
    <w:p w14:paraId="63BD1AF7" w14:textId="667EA9AF" w:rsidR="001018BF" w:rsidRDefault="001018BF" w:rsidP="00F84ADE">
      <w:pPr>
        <w:pStyle w:val="B1"/>
        <w:ind w:left="852"/>
        <w:rPr>
          <w:noProof/>
        </w:rPr>
      </w:pPr>
      <w:r>
        <w:rPr>
          <w:noProof/>
        </w:rPr>
        <w:t>-</w:t>
      </w:r>
      <w:r>
        <w:rPr>
          <w:noProof/>
        </w:rPr>
        <w:tab/>
      </w:r>
      <w:r w:rsidR="008E1BAE" w:rsidRPr="008E1BAE">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68C074CF" w14:textId="7B64FAA3" w:rsidR="001018BF" w:rsidRDefault="001018BF" w:rsidP="00F84ADE">
      <w:pPr>
        <w:ind w:left="568"/>
        <w:rPr>
          <w:noProof/>
        </w:rPr>
      </w:pPr>
      <w:r>
        <w:rPr>
          <w:noProof/>
        </w:rPr>
        <w:t xml:space="preserve">For this case the optional attribute </w:t>
      </w:r>
      <w:r w:rsidR="008E1BAE" w:rsidRPr="008E1BAE">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r w:rsidR="008E1BAE" w:rsidRPr="008E1BAE">
        <w:rPr>
          <w:rFonts w:ascii="Courier New" w:hAnsi="Courier New" w:cs="Courier New"/>
          <w:noProof/>
        </w:rPr>
        <w:t>p</w:t>
      </w:r>
      <w:r w:rsidRPr="00F84ADE">
        <w:rPr>
          <w:rFonts w:ascii="Courier New" w:hAnsi="Courier New" w:cs="Courier New"/>
          <w:noProof/>
        </w:rPr>
        <w:t>ositioningMethod</w:t>
      </w:r>
      <w:r>
        <w:rPr>
          <w:noProof/>
        </w:rPr>
        <w:t xml:space="preserve">, </w:t>
      </w:r>
      <w:r w:rsidR="008E1BAE" w:rsidRPr="008E1BAE">
        <w:rPr>
          <w:rFonts w:ascii="Courier New" w:hAnsi="Courier New" w:cs="Courier New"/>
          <w:noProof/>
        </w:rPr>
        <w:t>s</w:t>
      </w:r>
      <w:r w:rsidRPr="00F84ADE">
        <w:rPr>
          <w:rFonts w:ascii="Courier New" w:hAnsi="Courier New" w:cs="Courier New"/>
          <w:noProof/>
        </w:rPr>
        <w:t>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106E9096" w:rsidR="001018BF" w:rsidRDefault="001018BF" w:rsidP="00F84ADE">
      <w:pPr>
        <w:pStyle w:val="B1"/>
        <w:rPr>
          <w:noProof/>
        </w:rPr>
      </w:pPr>
      <w:r>
        <w:rPr>
          <w:noProof/>
        </w:rPr>
        <w:t>-</w:t>
      </w:r>
      <w:r>
        <w:rPr>
          <w:noProof/>
        </w:rPr>
        <w:tab/>
        <w:t xml:space="preserve">In case of LOGGED_MDT_ONLY additionally the following attributes shall be available: </w:t>
      </w:r>
      <w:del w:id="944" w:author="28.622_CR0171_(Rel-16)_5GMDT" w:date="2022-09-13T10:25:00Z">
        <w:r w:rsidR="008E1BAE" w:rsidRPr="008E1BAE" w:rsidDel="008A6362">
          <w:rPr>
            <w:rFonts w:ascii="Courier New" w:hAnsi="Courier New" w:cs="Courier New"/>
            <w:noProof/>
          </w:rPr>
          <w:delText>a</w:delText>
        </w:r>
        <w:r w:rsidRPr="00F84ADE" w:rsidDel="008A6362">
          <w:rPr>
            <w:rFonts w:ascii="Courier New" w:hAnsi="Courier New" w:cs="Courier New"/>
            <w:noProof/>
          </w:rPr>
          <w:delText>nonymizationOf</w:delText>
        </w:r>
        <w:r w:rsidR="008E1BAE" w:rsidRPr="008E1BAE" w:rsidDel="008A6362">
          <w:rPr>
            <w:rFonts w:ascii="Courier New" w:hAnsi="Courier New" w:cs="Courier New"/>
            <w:noProof/>
          </w:rPr>
          <w:delText>Mdt</w:delText>
        </w:r>
        <w:r w:rsidRPr="00F84ADE" w:rsidDel="008A6362">
          <w:rPr>
            <w:rFonts w:ascii="Courier New" w:hAnsi="Courier New" w:cs="Courier New"/>
            <w:noProof/>
          </w:rPr>
          <w:delText>Data</w:delText>
        </w:r>
      </w:del>
      <w:ins w:id="945" w:author="28.622_CR0171_(Rel-16)_5GMDT" w:date="2022-09-13T10:25:00Z">
        <w:r w:rsidR="008A6362" w:rsidRPr="008E1BAE">
          <w:rPr>
            <w:rFonts w:ascii="Courier New" w:hAnsi="Courier New" w:cs="Courier New"/>
            <w:noProof/>
          </w:rPr>
          <w:t>a</w:t>
        </w:r>
        <w:r w:rsidR="008A6362" w:rsidRPr="00F84ADE">
          <w:rPr>
            <w:rFonts w:ascii="Courier New" w:hAnsi="Courier New" w:cs="Courier New"/>
            <w:noProof/>
          </w:rPr>
          <w:t>nonymizationOf</w:t>
        </w:r>
        <w:r w:rsidR="008A6362" w:rsidRPr="008E1BAE">
          <w:rPr>
            <w:rFonts w:ascii="Courier New" w:hAnsi="Courier New" w:cs="Courier New"/>
            <w:noProof/>
          </w:rPr>
          <w:t>M</w:t>
        </w:r>
        <w:r w:rsidR="008A6362">
          <w:rPr>
            <w:rFonts w:ascii="Courier New" w:hAnsi="Courier New" w:cs="Courier New"/>
            <w:noProof/>
          </w:rPr>
          <w:t>DT</w:t>
        </w:r>
        <w:r w:rsidR="008A6362" w:rsidRPr="00F84ADE">
          <w:rPr>
            <w:rFonts w:ascii="Courier New" w:hAnsi="Courier New" w:cs="Courier New"/>
            <w:noProof/>
          </w:rPr>
          <w:t>Data</w:t>
        </w:r>
      </w:ins>
      <w:r>
        <w:rPr>
          <w:noProof/>
        </w:rPr>
        <w:t xml:space="preserve">, </w:t>
      </w:r>
      <w:r w:rsidR="008E1BAE" w:rsidRPr="008E1BAE">
        <w:rPr>
          <w:rFonts w:ascii="Courier New" w:hAnsi="Courier New" w:cs="Courier New"/>
          <w:noProof/>
        </w:rPr>
        <w:t>t</w:t>
      </w:r>
      <w:r w:rsidRPr="00F84ADE">
        <w:rPr>
          <w:rFonts w:ascii="Courier New" w:hAnsi="Courier New" w:cs="Courier New"/>
          <w:noProof/>
        </w:rPr>
        <w:t>raceCollectionEntityI</w:t>
      </w:r>
      <w:r w:rsidR="008E1BAE" w:rsidRPr="008E1BAE">
        <w:rPr>
          <w:rFonts w:ascii="Courier New" w:hAnsi="Courier New" w:cs="Courier New"/>
          <w:noProof/>
        </w:rPr>
        <w:t>d</w:t>
      </w:r>
      <w:r>
        <w:rPr>
          <w:noProof/>
        </w:rPr>
        <w:t xml:space="preserve">, </w:t>
      </w:r>
      <w:r w:rsidR="008E1BAE" w:rsidRPr="008E1BAE">
        <w:rPr>
          <w:rFonts w:ascii="Courier New" w:hAnsi="Courier New" w:cs="Courier New"/>
          <w:noProof/>
        </w:rPr>
        <w:t>loggingInterval</w:t>
      </w:r>
      <w:r>
        <w:rPr>
          <w:noProof/>
        </w:rPr>
        <w:t xml:space="preserve">, </w:t>
      </w:r>
      <w:r w:rsidR="008E1BAE" w:rsidRPr="008E1BAE">
        <w:rPr>
          <w:rFonts w:ascii="Courier New" w:hAnsi="Courier New" w:cs="Courier New"/>
          <w:noProof/>
        </w:rPr>
        <w:t>loggingDuration</w:t>
      </w:r>
      <w:r>
        <w:rPr>
          <w:noProof/>
        </w:rPr>
        <w:t xml:space="preserve">, </w:t>
      </w:r>
      <w:r w:rsidR="008E1BAE" w:rsidRPr="008E1BAE">
        <w:rPr>
          <w:rFonts w:ascii="Courier New" w:hAnsi="Courier New" w:cs="Courier New"/>
          <w:noProof/>
        </w:rPr>
        <w:t>r</w:t>
      </w:r>
      <w:r w:rsidRPr="00F84ADE">
        <w:rPr>
          <w:rFonts w:ascii="Courier New" w:hAnsi="Courier New" w:cs="Courier New"/>
          <w:noProof/>
        </w:rPr>
        <w:t>eportType</w:t>
      </w:r>
      <w:r>
        <w:rPr>
          <w:noProof/>
        </w:rPr>
        <w:t xml:space="preserve">, </w:t>
      </w:r>
      <w:r w:rsidR="008E1BAE" w:rsidRPr="008E1BAE">
        <w:rPr>
          <w:rFonts w:ascii="Courier New" w:hAnsi="Courier New" w:cs="Courier New"/>
          <w:noProof/>
        </w:rPr>
        <w:t>e</w:t>
      </w:r>
      <w:r w:rsidRPr="00F84ADE">
        <w:rPr>
          <w:rFonts w:ascii="Courier New" w:hAnsi="Courier New" w:cs="Courier New"/>
          <w:noProof/>
        </w:rPr>
        <w:t>ventListFor</w:t>
      </w:r>
      <w:r w:rsidR="008E1BAE" w:rsidRPr="008E1BAE">
        <w:rPr>
          <w:rFonts w:ascii="Courier New" w:hAnsi="Courier New" w:cs="Courier New"/>
          <w:noProof/>
        </w:rPr>
        <w:t>Event</w:t>
      </w:r>
      <w:r w:rsidRPr="00F84ADE">
        <w:rPr>
          <w:rFonts w:ascii="Courier New" w:hAnsi="Courier New" w:cs="Courier New"/>
          <w:noProof/>
        </w:rPr>
        <w:t>TriggeredMeasurements</w:t>
      </w:r>
      <w:r>
        <w:rPr>
          <w:noProof/>
        </w:rPr>
        <w:t>.</w:t>
      </w:r>
    </w:p>
    <w:p w14:paraId="74968E39" w14:textId="509DF2BF" w:rsidR="001018BF" w:rsidRDefault="001018BF" w:rsidP="00F84ADE">
      <w:pPr>
        <w:ind w:left="568"/>
        <w:rPr>
          <w:noProof/>
        </w:rPr>
      </w:pPr>
      <w:r>
        <w:rPr>
          <w:noProof/>
        </w:rPr>
        <w:t xml:space="preserve">For this case the optional attribute </w:t>
      </w:r>
      <w:del w:id="946" w:author="28.622_CR0171_(Rel-16)_5GMDT" w:date="2022-09-13T10:26:00Z">
        <w:r w:rsidRPr="00F84ADE" w:rsidDel="008A6362">
          <w:rPr>
            <w:rFonts w:ascii="Courier New" w:hAnsi="Courier New" w:cs="Courier New"/>
            <w:noProof/>
          </w:rPr>
          <w:delText>tjMDTAreaScope</w:delText>
        </w:r>
        <w:r w:rsidDel="008A6362">
          <w:rPr>
            <w:noProof/>
          </w:rPr>
          <w:delText xml:space="preserve"> </w:delText>
        </w:r>
      </w:del>
      <w:ins w:id="947" w:author="28.622_CR0171_(Rel-16)_5GMDT" w:date="2022-09-13T10:26:00Z">
        <w:r w:rsidR="008A6362">
          <w:rPr>
            <w:rFonts w:ascii="Courier New" w:hAnsi="Courier New" w:cs="Courier New"/>
            <w:noProof/>
          </w:rPr>
          <w:t>a</w:t>
        </w:r>
        <w:r w:rsidR="008A6362" w:rsidRPr="00F84ADE">
          <w:rPr>
            <w:rFonts w:ascii="Courier New" w:hAnsi="Courier New" w:cs="Courier New"/>
            <w:noProof/>
          </w:rPr>
          <w:t>reaScope</w:t>
        </w:r>
        <w:r w:rsidR="008A6362">
          <w:rPr>
            <w:noProof/>
          </w:rPr>
          <w:t xml:space="preserve"> </w:t>
        </w:r>
      </w:ins>
      <w:r>
        <w:rPr>
          <w:noProof/>
        </w:rPr>
        <w:t xml:space="preserve">allows to specify the area in terms of cells or Tracking Area/Routing Area/Location area where the MDT data collection shall take place, the optional attribute </w:t>
      </w:r>
      <w:del w:id="948" w:author="28.622_CR0171_(Rel-16)_5GMDT" w:date="2022-09-13T10:26:00Z">
        <w:r w:rsidRPr="00F84ADE" w:rsidDel="008A6362">
          <w:rPr>
            <w:rFonts w:ascii="Courier New" w:hAnsi="Courier New" w:cs="Courier New"/>
            <w:noProof/>
          </w:rPr>
          <w:delText>tjMDTPLMNList</w:delText>
        </w:r>
        <w:r w:rsidDel="008A6362">
          <w:rPr>
            <w:noProof/>
          </w:rPr>
          <w:delText xml:space="preserve"> </w:delText>
        </w:r>
      </w:del>
      <w:ins w:id="949" w:author="28.622_CR0171_(Rel-16)_5GMDT" w:date="2022-09-13T10:26:00Z">
        <w:r w:rsidR="008A6362">
          <w:rPr>
            <w:rFonts w:ascii="Courier New" w:hAnsi="Courier New" w:cs="Courier New"/>
            <w:noProof/>
          </w:rPr>
          <w:t>plmn</w:t>
        </w:r>
        <w:r w:rsidR="008A6362" w:rsidRPr="00F84ADE">
          <w:rPr>
            <w:rFonts w:ascii="Courier New" w:hAnsi="Courier New" w:cs="Courier New"/>
            <w:noProof/>
          </w:rPr>
          <w:t>List</w:t>
        </w:r>
        <w:r w:rsidR="008A6362">
          <w:rPr>
            <w:noProof/>
          </w:rPr>
          <w:t xml:space="preserve"> </w:t>
        </w:r>
      </w:ins>
      <w:r>
        <w:rPr>
          <w:noProof/>
        </w:rPr>
        <w:t xml:space="preserve">allows to specify the PLMNs where measurement collection, status indication and log reporting is allowed, the optional attribute </w:t>
      </w:r>
      <w:del w:id="950" w:author="28.622_CR0171_(Rel-16)_5GMDT" w:date="2022-09-13T10:26:00Z">
        <w:r w:rsidRPr="00F84ADE" w:rsidDel="008A6362">
          <w:rPr>
            <w:rFonts w:ascii="Courier New" w:hAnsi="Courier New" w:cs="Courier New"/>
            <w:noProof/>
          </w:rPr>
          <w:delText>tjMDTAreaConfigurationForNeighCell</w:delText>
        </w:r>
        <w:r w:rsidDel="008A6362">
          <w:rPr>
            <w:noProof/>
          </w:rPr>
          <w:delText xml:space="preserve"> </w:delText>
        </w:r>
      </w:del>
      <w:ins w:id="951" w:author="28.622_CR0171_(Rel-16)_5GMDT" w:date="2022-09-13T10:26:00Z">
        <w:r w:rsidR="008A6362">
          <w:rPr>
            <w:rFonts w:ascii="Courier New" w:hAnsi="Courier New" w:cs="Courier New"/>
            <w:noProof/>
          </w:rPr>
          <w:t>a</w:t>
        </w:r>
        <w:r w:rsidR="008A6362" w:rsidRPr="00F84ADE">
          <w:rPr>
            <w:rFonts w:ascii="Courier New" w:hAnsi="Courier New" w:cs="Courier New"/>
            <w:noProof/>
          </w:rPr>
          <w:t>reaConfigurationForNeighCell</w:t>
        </w:r>
        <w:r w:rsidR="008A6362">
          <w:rPr>
            <w:noProof/>
          </w:rPr>
          <w:t xml:space="preserve"> </w:t>
        </w:r>
      </w:ins>
      <w:r>
        <w:rPr>
          <w:noProof/>
        </w:rPr>
        <w:t xml:space="preserve">allows to specify the area for which UE is requested to perform measurements logging for neighbour cells which have list of frequencies and the optional attribute </w:t>
      </w:r>
      <w:r w:rsidR="008E1BAE" w:rsidRPr="008E1BAE">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4EDB2149" w14:textId="5F92E00D" w:rsidR="001018BF" w:rsidRDefault="001018BF" w:rsidP="00F84ADE">
      <w:pPr>
        <w:pStyle w:val="B1"/>
        <w:rPr>
          <w:noProof/>
        </w:rPr>
      </w:pPr>
      <w:r>
        <w:rPr>
          <w:noProof/>
        </w:rPr>
        <w:t>-</w:t>
      </w:r>
      <w:r>
        <w:rPr>
          <w:noProof/>
        </w:rPr>
        <w:tab/>
        <w:t xml:space="preserve">In case of RLF_REPORT_ONLY and RCEF_REPORT_ONLY the optional attribute </w:t>
      </w:r>
      <w:r w:rsidR="008E1BAE" w:rsidRPr="008E1BAE">
        <w:rPr>
          <w:rFonts w:ascii="Courier New" w:hAnsi="Courier New" w:cs="Courier New"/>
          <w:noProof/>
        </w:rPr>
        <w:t>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18A53375" w14:textId="44023341" w:rsidR="00BD6C4E" w:rsidRDefault="001018BF" w:rsidP="00F84ADE">
      <w:pPr>
        <w:pStyle w:val="B1"/>
        <w:rPr>
          <w:noProof/>
        </w:rPr>
      </w:pPr>
      <w:r>
        <w:rPr>
          <w:noProof/>
        </w:rPr>
        <w:lastRenderedPageBreak/>
        <w:t>-</w:t>
      </w:r>
      <w:r>
        <w:rPr>
          <w:noProof/>
        </w:rPr>
        <w:tab/>
        <w:t xml:space="preserve">In case of LOGGED_MBSFN_MDT additionally the following attributes shall be available: </w:t>
      </w:r>
      <w:del w:id="952" w:author="28.622_CR0171_(Rel-16)_5GMDT" w:date="2022-09-13T10:26:00Z">
        <w:r w:rsidR="008E1BAE" w:rsidRPr="008E1BAE" w:rsidDel="008A6362">
          <w:rPr>
            <w:rFonts w:ascii="Courier New" w:hAnsi="Courier New" w:cs="Courier New"/>
            <w:noProof/>
          </w:rPr>
          <w:delText>a</w:delText>
        </w:r>
        <w:r w:rsidRPr="00F84ADE" w:rsidDel="008A6362">
          <w:rPr>
            <w:rFonts w:ascii="Courier New" w:hAnsi="Courier New" w:cs="Courier New"/>
            <w:noProof/>
          </w:rPr>
          <w:delText>nonymizationOf</w:delText>
        </w:r>
        <w:r w:rsidR="008E1BAE" w:rsidRPr="008E1BAE" w:rsidDel="008A6362">
          <w:rPr>
            <w:rFonts w:ascii="Courier New" w:hAnsi="Courier New" w:cs="Courier New"/>
            <w:noProof/>
          </w:rPr>
          <w:delText>Mdt</w:delText>
        </w:r>
        <w:r w:rsidRPr="00F84ADE" w:rsidDel="008A6362">
          <w:rPr>
            <w:rFonts w:ascii="Courier New" w:hAnsi="Courier New" w:cs="Courier New"/>
            <w:noProof/>
          </w:rPr>
          <w:delText>Data</w:delText>
        </w:r>
      </w:del>
      <w:ins w:id="953" w:author="28.622_CR0171_(Rel-16)_5GMDT" w:date="2022-09-13T10:26:00Z">
        <w:r w:rsidR="008A6362" w:rsidRPr="008E1BAE">
          <w:rPr>
            <w:rFonts w:ascii="Courier New" w:hAnsi="Courier New" w:cs="Courier New"/>
            <w:noProof/>
          </w:rPr>
          <w:t>a</w:t>
        </w:r>
        <w:r w:rsidR="008A6362" w:rsidRPr="00F84ADE">
          <w:rPr>
            <w:rFonts w:ascii="Courier New" w:hAnsi="Courier New" w:cs="Courier New"/>
            <w:noProof/>
          </w:rPr>
          <w:t>nonymizationOf</w:t>
        </w:r>
        <w:r w:rsidR="008A6362" w:rsidRPr="008E1BAE">
          <w:rPr>
            <w:rFonts w:ascii="Courier New" w:hAnsi="Courier New" w:cs="Courier New"/>
            <w:noProof/>
          </w:rPr>
          <w:t>M</w:t>
        </w:r>
        <w:r w:rsidR="008A6362">
          <w:rPr>
            <w:rFonts w:ascii="Courier New" w:hAnsi="Courier New" w:cs="Courier New"/>
            <w:noProof/>
          </w:rPr>
          <w:t>DT</w:t>
        </w:r>
        <w:r w:rsidR="008A6362" w:rsidRPr="00F84ADE">
          <w:rPr>
            <w:rFonts w:ascii="Courier New" w:hAnsi="Courier New" w:cs="Courier New"/>
            <w:noProof/>
          </w:rPr>
          <w:t>Data</w:t>
        </w:r>
      </w:ins>
      <w:r>
        <w:rPr>
          <w:noProof/>
        </w:rPr>
        <w:t xml:space="preserve">, </w:t>
      </w:r>
      <w:r w:rsidR="008E1BAE" w:rsidRPr="008E1BAE">
        <w:rPr>
          <w:rFonts w:ascii="Courier New" w:hAnsi="Courier New" w:cs="Courier New"/>
          <w:noProof/>
        </w:rPr>
        <w:t>l</w:t>
      </w:r>
      <w:r w:rsidRPr="00F84ADE">
        <w:rPr>
          <w:rFonts w:ascii="Courier New" w:hAnsi="Courier New" w:cs="Courier New"/>
          <w:noProof/>
        </w:rPr>
        <w:t>oggingInterval</w:t>
      </w:r>
      <w:r>
        <w:rPr>
          <w:noProof/>
        </w:rPr>
        <w:t xml:space="preserve">, </w:t>
      </w:r>
      <w:r w:rsidR="008E1BAE" w:rsidRPr="008E1BAE">
        <w:rPr>
          <w:rFonts w:ascii="Courier New" w:hAnsi="Courier New" w:cs="Courier New"/>
          <w:noProof/>
        </w:rPr>
        <w:t>l</w:t>
      </w:r>
      <w:r w:rsidRPr="00F84ADE">
        <w:rPr>
          <w:rFonts w:ascii="Courier New" w:hAnsi="Courier New" w:cs="Courier New"/>
          <w:noProof/>
        </w:rPr>
        <w:t>oggingDuration</w:t>
      </w:r>
      <w:r>
        <w:rPr>
          <w:noProof/>
        </w:rPr>
        <w:t xml:space="preserve">, </w:t>
      </w:r>
      <w:del w:id="954" w:author="28.622_CR0171_(Rel-16)_5GMDT" w:date="2022-09-13T10:26:00Z">
        <w:r w:rsidR="008E1BAE" w:rsidRPr="008E1BAE" w:rsidDel="008A6362">
          <w:rPr>
            <w:rFonts w:ascii="Courier New" w:hAnsi="Courier New" w:cs="Courier New"/>
            <w:noProof/>
          </w:rPr>
          <w:delText>mbsfn</w:delText>
        </w:r>
        <w:r w:rsidRPr="00F84ADE" w:rsidDel="008A6362">
          <w:rPr>
            <w:rFonts w:ascii="Courier New" w:hAnsi="Courier New" w:cs="Courier New"/>
            <w:noProof/>
          </w:rPr>
          <w:delText>AreaList</w:delText>
        </w:r>
      </w:del>
      <w:ins w:id="955" w:author="28.622_CR0171_(Rel-16)_5GMDT" w:date="2022-09-13T10:26:00Z">
        <w:r w:rsidR="008A6362" w:rsidRPr="008E1BAE">
          <w:rPr>
            <w:rFonts w:ascii="Courier New" w:hAnsi="Courier New" w:cs="Courier New"/>
            <w:noProof/>
          </w:rPr>
          <w:t>m</w:t>
        </w:r>
        <w:r w:rsidR="008A6362">
          <w:rPr>
            <w:rFonts w:ascii="Courier New" w:hAnsi="Courier New" w:cs="Courier New"/>
            <w:noProof/>
          </w:rPr>
          <w:t>BSFN</w:t>
        </w:r>
        <w:r w:rsidR="008A6362" w:rsidRPr="00F84ADE">
          <w:rPr>
            <w:rFonts w:ascii="Courier New" w:hAnsi="Courier New" w:cs="Courier New"/>
            <w:noProof/>
          </w:rPr>
          <w:t>AreaList</w:t>
        </w:r>
      </w:ins>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163A1309"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008E1BAE" w:rsidRPr="008E1BAE">
        <w:rPr>
          <w:rFonts w:ascii="Courier New" w:hAnsi="Courier New" w:cs="Courier New"/>
          <w:noProof/>
        </w:rPr>
        <w:t>t</w:t>
      </w:r>
      <w:r w:rsidRPr="00EB2759">
        <w:rPr>
          <w:rFonts w:ascii="Courier New" w:hAnsi="Courier New" w:cs="Courier New"/>
          <w:noProof/>
        </w:rPr>
        <w:t>riggeringEvent</w:t>
      </w:r>
      <w:r w:rsidR="008E1BAE" w:rsidRPr="008E1BAE">
        <w:rPr>
          <w:rFonts w:ascii="Courier New" w:hAnsi="Courier New" w:cs="Courier New"/>
          <w:noProof/>
        </w:rPr>
        <w:t>s</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4C47B5DB"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008E1BAE" w:rsidRPr="008E1BAE">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sidR="008E1BAE" w:rsidRPr="008E1BAE">
        <w:rPr>
          <w:rFonts w:ascii="Courier New" w:hAnsi="Courier New" w:cs="Courier New"/>
          <w:noProof/>
        </w:rPr>
        <w:t>r</w:t>
      </w:r>
      <w:r w:rsidRPr="00EB2759">
        <w:rPr>
          <w:rFonts w:ascii="Courier New" w:hAnsi="Courier New" w:cs="Courier New"/>
          <w:noProof/>
        </w:rPr>
        <w:t>eportInterval</w:t>
      </w:r>
      <w:r>
        <w:rPr>
          <w:noProof/>
        </w:rPr>
        <w:t xml:space="preserve"> and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reports have been sent as long as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r w:rsidR="008E1BAE" w:rsidRPr="008E1BAE">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sidR="000E6ED9" w:rsidRPr="000E6ED9">
        <w:rPr>
          <w:rFonts w:ascii="Courier New" w:hAnsi="Courier New" w:cs="Courier New"/>
          <w:noProof/>
        </w:rPr>
        <w:t>r</w:t>
      </w:r>
      <w:r w:rsidRPr="00EB2759">
        <w:rPr>
          <w:rFonts w:ascii="Courier New" w:hAnsi="Courier New" w:cs="Courier New"/>
          <w:noProof/>
        </w:rPr>
        <w:t>eportAmount</w:t>
      </w:r>
      <w:r>
        <w:rPr>
          <w:noProof/>
        </w:rPr>
        <w:t xml:space="preserve"> reports are sent with a periodicity of </w:t>
      </w:r>
      <w:r w:rsidR="000E6ED9" w:rsidRPr="000E6ED9">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000E6ED9" w:rsidRPr="000E6ED9">
        <w:rPr>
          <w:rFonts w:ascii="Courier New" w:hAnsi="Courier New" w:cs="Courier New"/>
          <w:noProof/>
        </w:rPr>
        <w:t>r</w:t>
      </w:r>
      <w:r w:rsidRPr="00EB2759">
        <w:rPr>
          <w:rFonts w:ascii="Courier New" w:hAnsi="Courier New" w:cs="Courier New"/>
          <w:noProof/>
        </w:rPr>
        <w:t>eportingTrigger</w:t>
      </w:r>
      <w:r>
        <w:rPr>
          <w:noProof/>
        </w:rPr>
        <w:t xml:space="preserve"> and </w:t>
      </w:r>
      <w:r w:rsidR="000E6ED9" w:rsidRPr="000E6ED9">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sidR="000E6ED9" w:rsidRPr="000E6ED9">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w:t>
      </w:r>
    </w:p>
    <w:p w14:paraId="6B928E00" w14:textId="65FA8D0C"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del w:id="956" w:author="28.622_CR0171_(Rel-16)_5GMDT" w:date="2022-09-13T10:31: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ollectionPeriodRrmUmts</w:delText>
        </w:r>
        <w:r w:rsidDel="00AE5DCE">
          <w:rPr>
            <w:noProof/>
          </w:rPr>
          <w:delText xml:space="preserve"> </w:delText>
        </w:r>
      </w:del>
      <w:ins w:id="957" w:author="28.622_CR0171_(Rel-16)_5GMDT" w:date="2022-09-13T10:31:00Z">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RMUMTS</w:t>
        </w:r>
        <w:r w:rsidR="00AE5DCE">
          <w:rPr>
            <w:noProof/>
          </w:rPr>
          <w:t xml:space="preserve"> </w:t>
        </w:r>
      </w:ins>
      <w:r>
        <w:rPr>
          <w:noProof/>
        </w:rPr>
        <w:t xml:space="preserve">and </w:t>
      </w:r>
      <w:del w:id="958" w:author="28.622_CR0171_(Rel-16)_5GMDT" w:date="2022-09-13T10:31:00Z">
        <w:r w:rsidR="000E6ED9" w:rsidRPr="000E6ED9" w:rsidDel="00AE5DCE">
          <w:rPr>
            <w:rFonts w:ascii="Courier New" w:hAnsi="Courier New" w:cs="Courier New"/>
            <w:noProof/>
          </w:rPr>
          <w:delText>eventT</w:delText>
        </w:r>
        <w:r w:rsidRPr="00EB2759" w:rsidDel="00AE5DCE">
          <w:rPr>
            <w:rFonts w:ascii="Courier New" w:hAnsi="Courier New" w:cs="Courier New"/>
            <w:noProof/>
          </w:rPr>
          <w:delText>hreshold</w:delText>
        </w:r>
        <w:r w:rsidR="000E6ED9" w:rsidRPr="000E6ED9" w:rsidDel="00AE5DCE">
          <w:rPr>
            <w:rFonts w:ascii="Courier New" w:hAnsi="Courier New" w:cs="Courier New"/>
            <w:noProof/>
          </w:rPr>
          <w:delText>Uph</w:delText>
        </w:r>
        <w:r w:rsidRPr="00EB2759" w:rsidDel="00AE5DCE">
          <w:rPr>
            <w:rFonts w:ascii="Courier New" w:hAnsi="Courier New" w:cs="Courier New"/>
            <w:noProof/>
          </w:rPr>
          <w:delText>Umts</w:delText>
        </w:r>
      </w:del>
      <w:ins w:id="959" w:author="28.622_CR0171_(Rel-16)_5GMDT" w:date="2022-09-13T10:31:00Z">
        <w:r w:rsidR="00AE5DCE" w:rsidRPr="000E6ED9">
          <w:rPr>
            <w:rFonts w:ascii="Courier New" w:hAnsi="Courier New" w:cs="Courier New"/>
            <w:noProof/>
          </w:rPr>
          <w:t>eventT</w:t>
        </w:r>
        <w:r w:rsidR="00AE5DCE" w:rsidRPr="00EB2759">
          <w:rPr>
            <w:rFonts w:ascii="Courier New" w:hAnsi="Courier New" w:cs="Courier New"/>
            <w:noProof/>
          </w:rPr>
          <w:t>hreshold</w:t>
        </w:r>
        <w:r w:rsidR="00AE5DCE" w:rsidRPr="000E6ED9">
          <w:rPr>
            <w:rFonts w:ascii="Courier New" w:hAnsi="Courier New" w:cs="Courier New"/>
            <w:noProof/>
          </w:rPr>
          <w:t>Uph</w:t>
        </w:r>
        <w:r w:rsidR="00AE5DCE" w:rsidRPr="00EB2759">
          <w:rPr>
            <w:rFonts w:ascii="Courier New" w:hAnsi="Courier New" w:cs="Courier New"/>
            <w:noProof/>
          </w:rPr>
          <w:t>U</w:t>
        </w:r>
        <w:r w:rsidR="00AE5DCE">
          <w:rPr>
            <w:rFonts w:ascii="Courier New" w:hAnsi="Courier New" w:cs="Courier New"/>
            <w:noProof/>
          </w:rPr>
          <w:t>MTS</w:t>
        </w:r>
      </w:ins>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69365C2E"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del w:id="960" w:author="28.622_CR0171_(Rel-16)_5GMDT" w:date="2022-09-13T10:32: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ollectionPeriodRrmN</w:delText>
        </w:r>
        <w:r w:rsidR="000E6ED9" w:rsidRPr="000E6ED9" w:rsidDel="00AE5DCE">
          <w:rPr>
            <w:rFonts w:ascii="Courier New" w:hAnsi="Courier New" w:cs="Courier New"/>
            <w:noProof/>
          </w:rPr>
          <w:delText>r</w:delText>
        </w:r>
      </w:del>
      <w:ins w:id="961" w:author="28.622_CR0171_(Rel-16)_5GMDT" w:date="2022-09-13T10:32:00Z">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RMNR</w:t>
        </w:r>
      </w:ins>
      <w:r>
        <w:rPr>
          <w:noProof/>
        </w:rPr>
        <w:t xml:space="preserve">, </w:t>
      </w:r>
      <w:del w:id="962" w:author="28.622_CR0171_(Rel-16)_5GMDT" w:date="2022-09-13T10:32: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ollectionPeriodM6N</w:delText>
        </w:r>
        <w:r w:rsidR="000E6ED9" w:rsidRPr="000E6ED9" w:rsidDel="00AE5DCE">
          <w:rPr>
            <w:rFonts w:ascii="Courier New" w:hAnsi="Courier New" w:cs="Courier New"/>
            <w:noProof/>
          </w:rPr>
          <w:delText>r</w:delText>
        </w:r>
      </w:del>
      <w:ins w:id="963" w:author="28.622_CR0171_(Rel-16)_5GMDT" w:date="2022-09-13T10:32:00Z">
        <w:r w:rsidR="00AE5DCE" w:rsidRPr="000E6ED9">
          <w:rPr>
            <w:rFonts w:ascii="Courier New" w:hAnsi="Courier New" w:cs="Courier New"/>
            <w:noProof/>
          </w:rPr>
          <w:t>c</w:t>
        </w:r>
        <w:r w:rsidR="00AE5DCE" w:rsidRPr="00EB2759">
          <w:rPr>
            <w:rFonts w:ascii="Courier New" w:hAnsi="Courier New" w:cs="Courier New"/>
            <w:noProof/>
          </w:rPr>
          <w:t>ollectionPeriodM6N</w:t>
        </w:r>
        <w:r w:rsidR="00AE5DCE">
          <w:rPr>
            <w:rFonts w:ascii="Courier New" w:hAnsi="Courier New" w:cs="Courier New"/>
            <w:noProof/>
          </w:rPr>
          <w:t>R</w:t>
        </w:r>
      </w:ins>
      <w:r>
        <w:rPr>
          <w:noProof/>
        </w:rPr>
        <w:t xml:space="preserve">, </w:t>
      </w:r>
      <w:del w:id="964" w:author="28.622_CR0171_(Rel-16)_5GMDT" w:date="2022-09-13T10:32: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ollectionPeriodM7N</w:delText>
        </w:r>
        <w:r w:rsidR="000E6ED9" w:rsidRPr="000E6ED9" w:rsidDel="00AE5DCE">
          <w:rPr>
            <w:rFonts w:ascii="Courier New" w:hAnsi="Courier New" w:cs="Courier New"/>
            <w:noProof/>
          </w:rPr>
          <w:delText>r</w:delText>
        </w:r>
      </w:del>
      <w:ins w:id="965" w:author="28.622_CR0171_(Rel-16)_5GMDT" w:date="2022-09-13T10:32:00Z">
        <w:r w:rsidR="00AE5DCE" w:rsidRPr="000E6ED9">
          <w:rPr>
            <w:rFonts w:ascii="Courier New" w:hAnsi="Courier New" w:cs="Courier New"/>
            <w:noProof/>
          </w:rPr>
          <w:t>c</w:t>
        </w:r>
        <w:r w:rsidR="00AE5DCE" w:rsidRPr="00EB2759">
          <w:rPr>
            <w:rFonts w:ascii="Courier New" w:hAnsi="Courier New" w:cs="Courier New"/>
            <w:noProof/>
          </w:rPr>
          <w:t>ollectionPeriodM7N</w:t>
        </w:r>
        <w:r w:rsidR="00AE5DCE">
          <w:rPr>
            <w:rFonts w:ascii="Courier New" w:hAnsi="Courier New" w:cs="Courier New"/>
            <w:noProof/>
          </w:rPr>
          <w:t>R</w:t>
        </w:r>
      </w:ins>
      <w:r>
        <w:rPr>
          <w:noProof/>
        </w:rPr>
        <w:t xml:space="preserve">, </w:t>
      </w:r>
      <w:del w:id="966" w:author="28.622_CR0171_(Rel-16)_5GMDT" w:date="2022-09-13T10:33: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ollectionPeriodRrmLte</w:delText>
        </w:r>
      </w:del>
      <w:ins w:id="967" w:author="28.622_CR0171_(Rel-16)_5GMDT" w:date="2022-09-13T10:33:00Z">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RMLTE</w:t>
        </w:r>
      </w:ins>
      <w:r>
        <w:rPr>
          <w:noProof/>
        </w:rPr>
        <w:t xml:space="preserve">, </w:t>
      </w:r>
      <w:del w:id="968" w:author="28.622_CR0171_(Rel-16)_5GMDT" w:date="2022-09-13T10:33:00Z">
        <w:r w:rsidR="000E6ED9" w:rsidRPr="000E6ED9" w:rsidDel="00AE5DCE">
          <w:rPr>
            <w:rFonts w:ascii="Courier New" w:hAnsi="Courier New" w:cs="Courier New"/>
            <w:noProof/>
          </w:rPr>
          <w:delText>m</w:delText>
        </w:r>
        <w:r w:rsidRPr="00EB2759" w:rsidDel="00AE5DCE">
          <w:rPr>
            <w:rFonts w:ascii="Courier New" w:hAnsi="Courier New" w:cs="Courier New"/>
            <w:noProof/>
          </w:rPr>
          <w:delText>easurementPeriodL</w:delText>
        </w:r>
        <w:r w:rsidR="000E6ED9" w:rsidRPr="000E6ED9" w:rsidDel="00AE5DCE">
          <w:rPr>
            <w:rFonts w:ascii="Courier New" w:hAnsi="Courier New" w:cs="Courier New"/>
            <w:noProof/>
          </w:rPr>
          <w:delText>te</w:delText>
        </w:r>
      </w:del>
      <w:ins w:id="969" w:author="28.622_CR0171_(Rel-16)_5GMDT" w:date="2022-09-13T10:33:00Z">
        <w:r w:rsidR="00AE5DCE" w:rsidRPr="000E6ED9">
          <w:rPr>
            <w:rFonts w:ascii="Courier New" w:hAnsi="Courier New" w:cs="Courier New"/>
            <w:noProof/>
          </w:rPr>
          <w:t>m</w:t>
        </w:r>
        <w:r w:rsidR="00AE5DCE" w:rsidRPr="00EB2759">
          <w:rPr>
            <w:rFonts w:ascii="Courier New" w:hAnsi="Courier New" w:cs="Courier New"/>
            <w:noProof/>
          </w:rPr>
          <w:t>easurementPeriodL</w:t>
        </w:r>
        <w:r w:rsidR="00AE5DCE">
          <w:rPr>
            <w:rFonts w:ascii="Courier New" w:hAnsi="Courier New" w:cs="Courier New"/>
            <w:noProof/>
          </w:rPr>
          <w:t>TE</w:t>
        </w:r>
      </w:ins>
      <w:r>
        <w:rPr>
          <w:noProof/>
        </w:rPr>
        <w:t xml:space="preserve">, </w:t>
      </w:r>
      <w:del w:id="970" w:author="28.622_CR0171_(Rel-16)_5GMDT" w:date="2022-09-13T10:33: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ollectionPeriodM6Lte</w:delText>
        </w:r>
      </w:del>
      <w:ins w:id="971" w:author="28.622_CR0171_(Rel-16)_5GMDT" w:date="2022-09-13T10:33:00Z">
        <w:r w:rsidR="00AE5DCE" w:rsidRPr="000E6ED9">
          <w:rPr>
            <w:rFonts w:ascii="Courier New" w:hAnsi="Courier New" w:cs="Courier New"/>
            <w:noProof/>
          </w:rPr>
          <w:t>c</w:t>
        </w:r>
        <w:r w:rsidR="00AE5DCE" w:rsidRPr="00EB2759">
          <w:rPr>
            <w:rFonts w:ascii="Courier New" w:hAnsi="Courier New" w:cs="Courier New"/>
            <w:noProof/>
          </w:rPr>
          <w:t>ollectionPeriodM6L</w:t>
        </w:r>
        <w:r w:rsidR="00AE5DCE">
          <w:rPr>
            <w:rFonts w:ascii="Courier New" w:hAnsi="Courier New" w:cs="Courier New"/>
            <w:noProof/>
          </w:rPr>
          <w:t>TE</w:t>
        </w:r>
      </w:ins>
      <w:r>
        <w:rPr>
          <w:noProof/>
        </w:rPr>
        <w:t xml:space="preserve">, </w:t>
      </w:r>
      <w:del w:id="972" w:author="28.622_CR0171_(Rel-16)_5GMDT" w:date="2022-09-13T10:33: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ollectionPeriodM7Lte</w:delText>
        </w:r>
      </w:del>
      <w:ins w:id="973" w:author="28.622_CR0171_(Rel-16)_5GMDT" w:date="2022-09-13T10:33:00Z">
        <w:r w:rsidR="00AE5DCE" w:rsidRPr="000E6ED9">
          <w:rPr>
            <w:rFonts w:ascii="Courier New" w:hAnsi="Courier New" w:cs="Courier New"/>
            <w:noProof/>
          </w:rPr>
          <w:t>c</w:t>
        </w:r>
        <w:r w:rsidR="00AE5DCE" w:rsidRPr="00EB2759">
          <w:rPr>
            <w:rFonts w:ascii="Courier New" w:hAnsi="Courier New" w:cs="Courier New"/>
            <w:noProof/>
          </w:rPr>
          <w:t>ollectionPeriodM7L</w:t>
        </w:r>
        <w:r w:rsidR="00AE5DCE">
          <w:rPr>
            <w:rFonts w:ascii="Courier New" w:hAnsi="Courier New" w:cs="Courier New"/>
            <w:noProof/>
          </w:rPr>
          <w:t>TE</w:t>
        </w:r>
      </w:ins>
      <w:r>
        <w:rPr>
          <w:noProof/>
        </w:rPr>
        <w:t xml:space="preserve">, </w:t>
      </w:r>
      <w:del w:id="974" w:author="28.622_CR0171_(Rel-16)_5GMDT" w:date="2022-09-13T10:33:00Z">
        <w:r w:rsidR="000E6ED9" w:rsidRPr="000E6ED9" w:rsidDel="00AE5DCE">
          <w:rPr>
            <w:rFonts w:ascii="Courier New" w:hAnsi="Courier New" w:cs="Courier New"/>
            <w:noProof/>
          </w:rPr>
          <w:delText>c</w:delText>
        </w:r>
        <w:r w:rsidRPr="00EB2759" w:rsidDel="00AE5DCE">
          <w:rPr>
            <w:rFonts w:ascii="Courier New" w:hAnsi="Courier New" w:cs="Courier New"/>
            <w:noProof/>
          </w:rPr>
          <w:delText>ollectionPeriodRrmUmts</w:delText>
        </w:r>
      </w:del>
      <w:ins w:id="975" w:author="28.622_CR0171_(Rel-16)_5GMDT" w:date="2022-09-13T10:33:00Z">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RMUMTS</w:t>
        </w:r>
      </w:ins>
      <w:r>
        <w:rPr>
          <w:noProof/>
        </w:rPr>
        <w:t xml:space="preserve">, </w:t>
      </w:r>
      <w:del w:id="976" w:author="28.622_CR0171_(Rel-16)_5GMDT" w:date="2022-09-13T10:33:00Z">
        <w:r w:rsidR="000E6ED9" w:rsidRPr="000E6ED9" w:rsidDel="00AE5DCE">
          <w:rPr>
            <w:rFonts w:ascii="Courier New" w:hAnsi="Courier New" w:cs="Courier New"/>
            <w:noProof/>
          </w:rPr>
          <w:delText>m</w:delText>
        </w:r>
        <w:r w:rsidRPr="00EB2759" w:rsidDel="00AE5DCE">
          <w:rPr>
            <w:rFonts w:ascii="Courier New" w:hAnsi="Courier New" w:cs="Courier New"/>
            <w:noProof/>
          </w:rPr>
          <w:delText>easurementPeriodU</w:delText>
        </w:r>
        <w:r w:rsidR="000E6ED9" w:rsidRPr="000E6ED9" w:rsidDel="00AE5DCE">
          <w:rPr>
            <w:rFonts w:ascii="Courier New" w:hAnsi="Courier New" w:cs="Courier New"/>
            <w:noProof/>
          </w:rPr>
          <w:delText>mts</w:delText>
        </w:r>
      </w:del>
      <w:ins w:id="977" w:author="28.622_CR0171_(Rel-16)_5GMDT" w:date="2022-09-13T10:33:00Z">
        <w:r w:rsidR="00AE5DCE" w:rsidRPr="000E6ED9">
          <w:rPr>
            <w:rFonts w:ascii="Courier New" w:hAnsi="Courier New" w:cs="Courier New"/>
            <w:noProof/>
          </w:rPr>
          <w:t>m</w:t>
        </w:r>
        <w:r w:rsidR="00AE5DCE" w:rsidRPr="00EB2759">
          <w:rPr>
            <w:rFonts w:ascii="Courier New" w:hAnsi="Courier New" w:cs="Courier New"/>
            <w:noProof/>
          </w:rPr>
          <w:t>easurementPeriodU</w:t>
        </w:r>
        <w:r w:rsidR="00AE5DCE">
          <w:rPr>
            <w:rFonts w:ascii="Courier New" w:hAnsi="Courier New" w:cs="Courier New"/>
            <w:noProof/>
          </w:rPr>
          <w:t>MTS</w:t>
        </w:r>
      </w:ins>
      <w:r>
        <w:rPr>
          <w:noProof/>
        </w:rPr>
        <w:t>). If no collection period is configured for M5 in UMTS, all available measurements are logged according to RRM configuration.</w:t>
      </w:r>
    </w:p>
    <w:p w14:paraId="472172EB" w14:textId="793294E7" w:rsidR="0012232F" w:rsidRDefault="0012232F" w:rsidP="00EB2759">
      <w:pPr>
        <w:pStyle w:val="B1"/>
        <w:rPr>
          <w:noProof/>
        </w:rPr>
      </w:pPr>
      <w:r>
        <w:rPr>
          <w:noProof/>
        </w:rPr>
        <w:t xml:space="preserve">- </w:t>
      </w:r>
      <w:r>
        <w:rPr>
          <w:noProof/>
        </w:rPr>
        <w:tab/>
        <w:t xml:space="preserve">For logged MDT in UMTS and LTE, the reporting is periodical.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sidR="000E6ED9" w:rsidRPr="000E6ED9">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sidR="000E6ED9" w:rsidRPr="000E6ED9">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sidR="000E6ED9" w:rsidRPr="000E6ED9">
        <w:rPr>
          <w:rFonts w:ascii="Courier New" w:hAnsi="Courier New" w:cs="Courier New"/>
          <w:noProof/>
        </w:rPr>
        <w:t>e</w:t>
      </w:r>
      <w:r w:rsidRPr="00EB2759">
        <w:rPr>
          <w:rFonts w:ascii="Courier New" w:hAnsi="Courier New" w:cs="Courier New"/>
          <w:noProof/>
        </w:rPr>
        <w:t>ventListFor</w:t>
      </w:r>
      <w:r w:rsidR="000E6ED9" w:rsidRPr="000E6ED9">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sidR="000E6ED9" w:rsidRPr="000E6ED9">
        <w:rPr>
          <w:rFonts w:ascii="Courier New" w:hAnsi="Courier New" w:cs="Courier New"/>
          <w:noProof/>
        </w:rPr>
        <w:t>e</w:t>
      </w:r>
      <w:r w:rsidRPr="00EB2759">
        <w:rPr>
          <w:rFonts w:ascii="Courier New" w:hAnsi="Courier New" w:cs="Courier New"/>
          <w:noProof/>
        </w:rPr>
        <w:t>ventThreshold</w:t>
      </w:r>
      <w:r w:rsidR="000E6ED9" w:rsidRPr="000E6ED9">
        <w:t xml:space="preserve"> </w:t>
      </w:r>
      <w:r w:rsidR="000E6ED9" w:rsidRPr="000E6ED9">
        <w:rPr>
          <w:rFonts w:ascii="Courier New" w:hAnsi="Courier New" w:cs="Courier New"/>
          <w:noProof/>
        </w:rPr>
        <w:t>L1</w:t>
      </w:r>
      <w:r>
        <w:rPr>
          <w:noProof/>
        </w:rPr>
        <w:t xml:space="preserve">, </w:t>
      </w:r>
      <w:r w:rsidR="000E6ED9" w:rsidRPr="000E6ED9">
        <w:rPr>
          <w:rFonts w:ascii="Courier New" w:hAnsi="Courier New" w:cs="Courier New"/>
          <w:noProof/>
        </w:rPr>
        <w:t>h</w:t>
      </w:r>
      <w:r w:rsidRPr="00EB2759">
        <w:rPr>
          <w:rFonts w:ascii="Courier New" w:hAnsi="Courier New" w:cs="Courier New"/>
          <w:noProof/>
        </w:rPr>
        <w:t>ysteresis</w:t>
      </w:r>
      <w:r w:rsidR="000E6ED9" w:rsidRPr="000E6ED9">
        <w:t xml:space="preserve"> </w:t>
      </w:r>
      <w:r w:rsidR="000E6ED9" w:rsidRPr="000E6ED9">
        <w:rPr>
          <w:rFonts w:ascii="Courier New" w:hAnsi="Courier New" w:cs="Courier New"/>
          <w:noProof/>
        </w:rPr>
        <w:t>L1</w:t>
      </w:r>
      <w:r>
        <w:rPr>
          <w:noProof/>
        </w:rPr>
        <w:t xml:space="preserve">, </w:t>
      </w:r>
      <w:r w:rsidR="000E6ED9" w:rsidRPr="000E6ED9">
        <w:rPr>
          <w:rFonts w:ascii="Courier New" w:hAnsi="Courier New" w:cs="Courier New"/>
          <w:noProof/>
        </w:rPr>
        <w:t>t</w:t>
      </w:r>
      <w:r w:rsidRPr="00EB2759">
        <w:rPr>
          <w:rFonts w:ascii="Courier New" w:hAnsi="Courier New" w:cs="Courier New"/>
          <w:noProof/>
        </w:rPr>
        <w:t>imeToTrigger</w:t>
      </w:r>
      <w:r w:rsidR="000E6ED9" w:rsidRPr="000E6ED9">
        <w:t xml:space="preserve"> </w:t>
      </w:r>
      <w:r w:rsidR="000E6ED9" w:rsidRPr="000E6ED9">
        <w:rPr>
          <w:rFonts w:ascii="Courier New" w:hAnsi="Courier New" w:cs="Courier New"/>
          <w:noProof/>
        </w:rPr>
        <w:t>L1</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000E6ED9" w:rsidRPr="000E6ED9">
        <w:rPr>
          <w:rFonts w:ascii="Courier New" w:hAnsi="Courier New" w:cs="Courier New"/>
          <w:noProof/>
        </w:rPr>
        <w:lastRenderedPageBreak/>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978" w:name="_Toc44516371"/>
      <w:bookmarkStart w:id="979" w:name="_Toc45272686"/>
      <w:bookmarkStart w:id="980" w:name="_Toc51754681"/>
      <w:bookmarkStart w:id="981" w:name="_Toc105582691"/>
      <w:r>
        <w:t>4.3.30.2</w:t>
      </w:r>
      <w:r>
        <w:tab/>
        <w:t>Attributes</w:t>
      </w:r>
      <w:bookmarkEnd w:id="978"/>
      <w:bookmarkEnd w:id="979"/>
      <w:bookmarkEnd w:id="980"/>
      <w:bookmarkEnd w:id="981"/>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0E6ED9" w14:paraId="4667D9FC" w14:textId="77777777" w:rsidTr="00F84ADE">
        <w:trPr>
          <w:cantSplit/>
        </w:trPr>
        <w:tc>
          <w:tcPr>
            <w:tcW w:w="2400" w:type="pct"/>
            <w:noWrap/>
          </w:tcPr>
          <w:p w14:paraId="7A7CBBE0" w14:textId="248761BF" w:rsidR="000E6ED9" w:rsidRPr="00B26339" w:rsidRDefault="000E6ED9" w:rsidP="000E6ED9">
            <w:pPr>
              <w:pStyle w:val="TAL"/>
              <w:rPr>
                <w:rFonts w:cs="Arial"/>
                <w:szCs w:val="18"/>
              </w:rPr>
            </w:pPr>
            <w:r>
              <w:rPr>
                <w:rFonts w:cs="Arial"/>
                <w:szCs w:val="18"/>
              </w:rPr>
              <w:t>j</w:t>
            </w:r>
            <w:r w:rsidRPr="00B26339">
              <w:rPr>
                <w:rFonts w:cs="Arial"/>
                <w:szCs w:val="18"/>
              </w:rPr>
              <w:t>obType</w:t>
            </w:r>
          </w:p>
        </w:tc>
        <w:tc>
          <w:tcPr>
            <w:tcW w:w="200" w:type="pct"/>
            <w:noWrap/>
          </w:tcPr>
          <w:p w14:paraId="1E407664" w14:textId="77777777" w:rsidR="000E6ED9" w:rsidRPr="00B9666C" w:rsidRDefault="000E6ED9" w:rsidP="000E6ED9">
            <w:pPr>
              <w:pStyle w:val="TAL"/>
              <w:jc w:val="center"/>
              <w:rPr>
                <w:rFonts w:cs="Arial"/>
                <w:szCs w:val="18"/>
              </w:rPr>
            </w:pPr>
            <w:r w:rsidRPr="005668BA">
              <w:rPr>
                <w:rFonts w:cs="Arial"/>
                <w:szCs w:val="18"/>
                <w:lang w:eastAsia="zh-CN"/>
              </w:rPr>
              <w:t>M</w:t>
            </w:r>
          </w:p>
        </w:tc>
        <w:tc>
          <w:tcPr>
            <w:tcW w:w="600" w:type="pct"/>
            <w:noWrap/>
          </w:tcPr>
          <w:p w14:paraId="2A0A911A" w14:textId="77777777" w:rsidR="000E6ED9" w:rsidRPr="00B9666C" w:rsidRDefault="000E6ED9" w:rsidP="000E6ED9">
            <w:pPr>
              <w:pStyle w:val="TAL"/>
              <w:jc w:val="center"/>
              <w:rPr>
                <w:rFonts w:cs="Arial"/>
                <w:szCs w:val="18"/>
              </w:rPr>
            </w:pPr>
            <w:r w:rsidRPr="00B9666C">
              <w:rPr>
                <w:rFonts w:cs="Arial"/>
                <w:szCs w:val="18"/>
                <w:lang w:eastAsia="zh-CN"/>
              </w:rPr>
              <w:t>T</w:t>
            </w:r>
          </w:p>
        </w:tc>
        <w:tc>
          <w:tcPr>
            <w:tcW w:w="600" w:type="pct"/>
            <w:noWrap/>
          </w:tcPr>
          <w:p w14:paraId="726D63D1" w14:textId="77777777" w:rsidR="000E6ED9" w:rsidRPr="00FB3848" w:rsidRDefault="000E6ED9" w:rsidP="000E6ED9">
            <w:pPr>
              <w:pStyle w:val="TAL"/>
              <w:jc w:val="center"/>
              <w:rPr>
                <w:rFonts w:cs="Arial"/>
                <w:szCs w:val="18"/>
              </w:rPr>
            </w:pPr>
            <w:r w:rsidRPr="00FB3848">
              <w:rPr>
                <w:rFonts w:cs="Arial"/>
                <w:szCs w:val="18"/>
                <w:lang w:eastAsia="zh-CN"/>
              </w:rPr>
              <w:t>T</w:t>
            </w:r>
          </w:p>
        </w:tc>
        <w:tc>
          <w:tcPr>
            <w:tcW w:w="600" w:type="pct"/>
            <w:noWrap/>
          </w:tcPr>
          <w:p w14:paraId="699B2CCE" w14:textId="77777777" w:rsidR="000E6ED9" w:rsidRPr="005668BA" w:rsidRDefault="000E6ED9" w:rsidP="000E6ED9">
            <w:pPr>
              <w:pStyle w:val="TAL"/>
              <w:jc w:val="center"/>
              <w:rPr>
                <w:rFonts w:cs="Arial"/>
                <w:szCs w:val="18"/>
              </w:rPr>
            </w:pPr>
            <w:r w:rsidRPr="005668BA">
              <w:rPr>
                <w:rFonts w:cs="Arial"/>
                <w:szCs w:val="18"/>
                <w:lang w:eastAsia="zh-CN"/>
              </w:rPr>
              <w:t>F</w:t>
            </w:r>
          </w:p>
        </w:tc>
        <w:tc>
          <w:tcPr>
            <w:tcW w:w="600" w:type="pct"/>
            <w:noWrap/>
          </w:tcPr>
          <w:p w14:paraId="0112B9A0" w14:textId="77777777" w:rsidR="000E6ED9" w:rsidRPr="005668BA" w:rsidRDefault="000E6ED9" w:rsidP="000E6ED9">
            <w:pPr>
              <w:pStyle w:val="TAL"/>
              <w:jc w:val="center"/>
              <w:rPr>
                <w:rFonts w:cs="Arial"/>
                <w:szCs w:val="18"/>
              </w:rPr>
            </w:pPr>
            <w:r>
              <w:rPr>
                <w:rFonts w:cs="Arial"/>
                <w:szCs w:val="18"/>
                <w:lang w:eastAsia="zh-CN"/>
              </w:rPr>
              <w:t>T</w:t>
            </w:r>
          </w:p>
        </w:tc>
      </w:tr>
      <w:tr w:rsidR="000E6ED9" w:rsidRPr="00F9676F" w14:paraId="33769891" w14:textId="77777777" w:rsidTr="00F84ADE">
        <w:trPr>
          <w:cantSplit/>
        </w:trPr>
        <w:tc>
          <w:tcPr>
            <w:tcW w:w="2400" w:type="pct"/>
            <w:noWrap/>
          </w:tcPr>
          <w:p w14:paraId="19226E7E" w14:textId="78BDB1BA" w:rsidR="000E6ED9" w:rsidRPr="00B26339" w:rsidRDefault="000E6ED9" w:rsidP="000E6ED9">
            <w:pPr>
              <w:keepNext/>
              <w:keepLines/>
              <w:spacing w:after="0"/>
              <w:rPr>
                <w:rFonts w:ascii="Arial" w:eastAsia="SimSun" w:hAnsi="Arial" w:cs="Arial"/>
                <w:sz w:val="18"/>
                <w:szCs w:val="18"/>
                <w:lang w:eastAsia="zh-CN"/>
              </w:rPr>
            </w:pPr>
            <w:r>
              <w:rPr>
                <w:rFonts w:ascii="Arial" w:hAnsi="Arial" w:cs="Arial"/>
                <w:sz w:val="18"/>
                <w:szCs w:val="18"/>
              </w:rPr>
              <w:t>l</w:t>
            </w:r>
            <w:r w:rsidRPr="00B26339">
              <w:rPr>
                <w:rFonts w:ascii="Arial" w:hAnsi="Arial" w:cs="Arial"/>
                <w:sz w:val="18"/>
                <w:szCs w:val="18"/>
              </w:rPr>
              <w:t>istOfInterfaces</w:t>
            </w:r>
          </w:p>
        </w:tc>
        <w:tc>
          <w:tcPr>
            <w:tcW w:w="200" w:type="pct"/>
            <w:noWrap/>
          </w:tcPr>
          <w:p w14:paraId="58F5A3D3" w14:textId="0C647C39" w:rsidR="000E6ED9" w:rsidRPr="00B9666C" w:rsidRDefault="000E6ED9" w:rsidP="000E6ED9">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Pr>
                <w:rFonts w:ascii="Arial" w:eastAsia="SimSun" w:hAnsi="Arial" w:cs="Arial"/>
                <w:sz w:val="18"/>
                <w:szCs w:val="18"/>
                <w:lang w:eastAsia="zh-CN"/>
              </w:rPr>
              <w:t>O</w:t>
            </w:r>
          </w:p>
        </w:tc>
        <w:tc>
          <w:tcPr>
            <w:tcW w:w="600" w:type="pct"/>
            <w:noWrap/>
          </w:tcPr>
          <w:p w14:paraId="629ABD80" w14:textId="77777777" w:rsidR="000E6ED9" w:rsidRPr="00B9666C" w:rsidRDefault="000E6ED9" w:rsidP="000E6ED9">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0E6ED9" w:rsidRPr="00FB3848" w:rsidRDefault="000E6ED9" w:rsidP="000E6ED9">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0E6ED9" w:rsidRPr="005668BA" w:rsidRDefault="000E6ED9" w:rsidP="000E6ED9">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10EC8AFD" w14:textId="77777777" w:rsidTr="00F84ADE">
        <w:trPr>
          <w:cantSplit/>
        </w:trPr>
        <w:tc>
          <w:tcPr>
            <w:tcW w:w="2400" w:type="pct"/>
            <w:noWrap/>
          </w:tcPr>
          <w:p w14:paraId="67C7D428" w14:textId="20582881" w:rsidR="000E6ED9" w:rsidRPr="00B26339" w:rsidRDefault="000E6ED9" w:rsidP="000E6ED9">
            <w:pPr>
              <w:keepNext/>
              <w:keepLines/>
              <w:spacing w:after="0"/>
              <w:rPr>
                <w:rFonts w:ascii="Arial" w:eastAsia="SimSun" w:hAnsi="Arial" w:cs="Arial"/>
                <w:sz w:val="18"/>
                <w:szCs w:val="18"/>
                <w:lang w:eastAsia="zh-CN"/>
              </w:rPr>
            </w:pPr>
            <w:r>
              <w:rPr>
                <w:rFonts w:ascii="Arial" w:hAnsi="Arial" w:cs="Arial"/>
                <w:sz w:val="18"/>
                <w:szCs w:val="18"/>
              </w:rPr>
              <w:t>l</w:t>
            </w:r>
            <w:r w:rsidRPr="00B26339">
              <w:rPr>
                <w:rFonts w:ascii="Arial" w:hAnsi="Arial" w:cs="Arial"/>
                <w:sz w:val="18"/>
                <w:szCs w:val="18"/>
              </w:rPr>
              <w:t>istOfNeTypes</w:t>
            </w:r>
          </w:p>
        </w:tc>
        <w:tc>
          <w:tcPr>
            <w:tcW w:w="200" w:type="pct"/>
            <w:noWrap/>
          </w:tcPr>
          <w:p w14:paraId="7822E86E" w14:textId="77777777" w:rsidR="000E6ED9"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0E6ED9" w:rsidRPr="00B9666C"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0E6ED9" w:rsidRPr="00FB3848"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569BA622" w14:textId="77777777" w:rsidTr="00F84ADE">
        <w:trPr>
          <w:cantSplit/>
        </w:trPr>
        <w:tc>
          <w:tcPr>
            <w:tcW w:w="2400" w:type="pct"/>
            <w:noWrap/>
          </w:tcPr>
          <w:p w14:paraId="5D9CBE09" w14:textId="5D901B5B" w:rsidR="000E6ED9" w:rsidRPr="00B26339" w:rsidRDefault="000E6ED9" w:rsidP="000E6ED9">
            <w:pPr>
              <w:keepNext/>
              <w:keepLines/>
              <w:spacing w:after="0"/>
              <w:rPr>
                <w:rFonts w:ascii="Arial" w:hAnsi="Arial" w:cs="Arial"/>
                <w:sz w:val="18"/>
                <w:szCs w:val="18"/>
              </w:rPr>
            </w:pPr>
            <w:del w:id="982" w:author="28.622_CR0171_(Rel-16)_5GMDT" w:date="2022-09-13T10:40:00Z">
              <w:r w:rsidDel="00402AD8">
                <w:rPr>
                  <w:rFonts w:ascii="Arial" w:hAnsi="Arial" w:cs="Arial"/>
                  <w:sz w:val="18"/>
                  <w:szCs w:val="18"/>
                </w:rPr>
                <w:delText>plmn</w:delText>
              </w:r>
              <w:r w:rsidRPr="00B26339" w:rsidDel="00402AD8">
                <w:rPr>
                  <w:rFonts w:ascii="Arial" w:hAnsi="Arial" w:cs="Arial"/>
                  <w:sz w:val="18"/>
                  <w:szCs w:val="18"/>
                </w:rPr>
                <w:delText>Target</w:delText>
              </w:r>
            </w:del>
            <w:ins w:id="983" w:author="28.622_CR0171_(Rel-16)_5GMDT" w:date="2022-09-13T10:40:00Z">
              <w:r w:rsidR="00402AD8">
                <w:rPr>
                  <w:rFonts w:ascii="Arial" w:hAnsi="Arial" w:cs="Arial"/>
                  <w:sz w:val="18"/>
                  <w:szCs w:val="18"/>
                </w:rPr>
                <w:t>PLMN</w:t>
              </w:r>
              <w:r w:rsidR="00402AD8" w:rsidRPr="00B26339">
                <w:rPr>
                  <w:rFonts w:ascii="Arial" w:hAnsi="Arial" w:cs="Arial"/>
                  <w:sz w:val="18"/>
                  <w:szCs w:val="18"/>
                </w:rPr>
                <w:t>Target</w:t>
              </w:r>
            </w:ins>
          </w:p>
        </w:tc>
        <w:tc>
          <w:tcPr>
            <w:tcW w:w="200" w:type="pct"/>
            <w:noWrap/>
          </w:tcPr>
          <w:p w14:paraId="61334CF6" w14:textId="77777777"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0E6ED9" w:rsidRPr="00B9666C"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EA66C3" w14:textId="77777777" w:rsidTr="00F84ADE">
        <w:trPr>
          <w:cantSplit/>
        </w:trPr>
        <w:tc>
          <w:tcPr>
            <w:tcW w:w="2400" w:type="pct"/>
            <w:noWrap/>
          </w:tcPr>
          <w:p w14:paraId="2C4144EA" w14:textId="0C300E50"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
        </w:tc>
        <w:tc>
          <w:tcPr>
            <w:tcW w:w="200" w:type="pct"/>
            <w:noWrap/>
          </w:tcPr>
          <w:p w14:paraId="5EFD815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5F194E9" w14:textId="77777777" w:rsidTr="00F84ADE">
        <w:trPr>
          <w:cantSplit/>
        </w:trPr>
        <w:tc>
          <w:tcPr>
            <w:tcW w:w="2400" w:type="pct"/>
            <w:noWrap/>
          </w:tcPr>
          <w:p w14:paraId="08751E96" w14:textId="5A67D425" w:rsidR="000E6ED9" w:rsidRPr="00B26339" w:rsidRDefault="000E6ED9" w:rsidP="000E6ED9">
            <w:pPr>
              <w:keepNext/>
              <w:keepLines/>
              <w:spacing w:after="0"/>
              <w:rPr>
                <w:rFonts w:ascii="Arial" w:hAnsi="Arial" w:cs="Arial"/>
                <w:sz w:val="18"/>
                <w:szCs w:val="18"/>
              </w:rPr>
            </w:pPr>
            <w:del w:id="984" w:author="28.622_CR0171_(Rel-16)_5GMDT" w:date="2022-09-13T10:41:00Z">
              <w:r w:rsidDel="00402AD8">
                <w:rPr>
                  <w:rFonts w:ascii="Arial" w:hAnsi="Arial" w:cs="Arial"/>
                  <w:sz w:val="18"/>
                  <w:szCs w:val="18"/>
                </w:rPr>
                <w:delText>t</w:delText>
              </w:r>
              <w:r w:rsidRPr="00B26339" w:rsidDel="00402AD8">
                <w:rPr>
                  <w:rFonts w:ascii="Arial" w:hAnsi="Arial" w:cs="Arial"/>
                  <w:sz w:val="18"/>
                  <w:szCs w:val="18"/>
                </w:rPr>
                <w:delText>raceCollectionEntity</w:delText>
              </w:r>
              <w:r w:rsidDel="00402AD8">
                <w:rPr>
                  <w:rFonts w:ascii="Arial" w:hAnsi="Arial" w:cs="Arial"/>
                  <w:sz w:val="18"/>
                  <w:szCs w:val="18"/>
                </w:rPr>
                <w:delText>Ip</w:delText>
              </w:r>
              <w:r w:rsidRPr="00B26339" w:rsidDel="00402AD8">
                <w:rPr>
                  <w:rFonts w:ascii="Arial" w:hAnsi="Arial" w:cs="Arial"/>
                  <w:sz w:val="18"/>
                  <w:szCs w:val="18"/>
                </w:rPr>
                <w:delText>Address</w:delText>
              </w:r>
            </w:del>
            <w:ins w:id="985" w:author="28.622_CR0171_(Rel-16)_5GMDT" w:date="2022-09-13T10:41:00Z">
              <w:r w:rsidR="00402AD8">
                <w:rPr>
                  <w:rFonts w:ascii="Arial" w:hAnsi="Arial" w:cs="Arial"/>
                  <w:sz w:val="18"/>
                  <w:szCs w:val="18"/>
                </w:rPr>
                <w:t>t</w:t>
              </w:r>
              <w:r w:rsidR="00402AD8" w:rsidRPr="00B26339">
                <w:rPr>
                  <w:rFonts w:ascii="Arial" w:hAnsi="Arial" w:cs="Arial"/>
                  <w:sz w:val="18"/>
                  <w:szCs w:val="18"/>
                </w:rPr>
                <w:t>raceCollectionEntity</w:t>
              </w:r>
              <w:r w:rsidR="00402AD8">
                <w:rPr>
                  <w:rFonts w:ascii="Arial" w:hAnsi="Arial" w:cs="Arial"/>
                  <w:sz w:val="18"/>
                  <w:szCs w:val="18"/>
                </w:rPr>
                <w:t>I</w:t>
              </w:r>
              <w:r w:rsidR="00402AD8">
                <w:rPr>
                  <w:rFonts w:ascii="Arial" w:hAnsi="Arial" w:cs="Arial"/>
                  <w:sz w:val="18"/>
                  <w:szCs w:val="18"/>
                </w:rPr>
                <w:t>P</w:t>
              </w:r>
              <w:r w:rsidR="00402AD8" w:rsidRPr="00B26339">
                <w:rPr>
                  <w:rFonts w:ascii="Arial" w:hAnsi="Arial" w:cs="Arial"/>
                  <w:sz w:val="18"/>
                  <w:szCs w:val="18"/>
                </w:rPr>
                <w:t>Address</w:t>
              </w:r>
            </w:ins>
          </w:p>
        </w:tc>
        <w:tc>
          <w:tcPr>
            <w:tcW w:w="200" w:type="pct"/>
            <w:noWrap/>
          </w:tcPr>
          <w:p w14:paraId="1023088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A12BBD" w14:textId="77777777" w:rsidTr="00F84ADE">
        <w:trPr>
          <w:cantSplit/>
        </w:trPr>
        <w:tc>
          <w:tcPr>
            <w:tcW w:w="2400" w:type="pct"/>
            <w:noWrap/>
          </w:tcPr>
          <w:p w14:paraId="2FEAA3D5" w14:textId="1AE2F277"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raceDepth</w:t>
            </w:r>
          </w:p>
        </w:tc>
        <w:tc>
          <w:tcPr>
            <w:tcW w:w="200" w:type="pct"/>
            <w:noWrap/>
          </w:tcPr>
          <w:p w14:paraId="579BFF8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708B2062" w14:textId="77777777" w:rsidTr="00F84ADE">
        <w:trPr>
          <w:cantSplit/>
        </w:trPr>
        <w:tc>
          <w:tcPr>
            <w:tcW w:w="2400" w:type="pct"/>
            <w:noWrap/>
          </w:tcPr>
          <w:p w14:paraId="4B17A8E2" w14:textId="0F7C6D2A"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raceReference</w:t>
            </w:r>
          </w:p>
        </w:tc>
        <w:tc>
          <w:tcPr>
            <w:tcW w:w="200" w:type="pct"/>
            <w:noWrap/>
          </w:tcPr>
          <w:p w14:paraId="65B6BAE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94A727A" w14:textId="77777777" w:rsidTr="00F84ADE">
        <w:trPr>
          <w:cantSplit/>
        </w:trPr>
        <w:tc>
          <w:tcPr>
            <w:tcW w:w="2400" w:type="pct"/>
            <w:noWrap/>
          </w:tcPr>
          <w:p w14:paraId="25CCE179" w14:textId="3374A4FF"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2C31EA">
              <w:rPr>
                <w:rFonts w:ascii="Arial" w:hAnsi="Arial" w:cs="Arial"/>
                <w:sz w:val="18"/>
                <w:szCs w:val="18"/>
              </w:rPr>
              <w:t>raceRecord</w:t>
            </w:r>
            <w:r>
              <w:rPr>
                <w:rFonts w:ascii="Arial" w:hAnsi="Arial" w:cs="Arial"/>
                <w:sz w:val="18"/>
                <w:szCs w:val="18"/>
              </w:rPr>
              <w:t>ing</w:t>
            </w:r>
            <w:r w:rsidRPr="002C31EA">
              <w:rPr>
                <w:rFonts w:ascii="Arial" w:hAnsi="Arial" w:cs="Arial"/>
                <w:sz w:val="18"/>
                <w:szCs w:val="18"/>
              </w:rPr>
              <w:t>SessionReference</w:t>
            </w:r>
          </w:p>
        </w:tc>
        <w:tc>
          <w:tcPr>
            <w:tcW w:w="200" w:type="pct"/>
            <w:noWrap/>
          </w:tcPr>
          <w:p w14:paraId="3FF29521" w14:textId="4A2C2515"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6D4F239" w14:textId="77777777" w:rsidTr="00F84ADE">
        <w:trPr>
          <w:cantSplit/>
        </w:trPr>
        <w:tc>
          <w:tcPr>
            <w:tcW w:w="2400" w:type="pct"/>
            <w:noWrap/>
          </w:tcPr>
          <w:p w14:paraId="24664C6F" w14:textId="1CEAA215"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raceReportingFormat</w:t>
            </w:r>
          </w:p>
        </w:tc>
        <w:tc>
          <w:tcPr>
            <w:tcW w:w="200" w:type="pct"/>
            <w:noWrap/>
          </w:tcPr>
          <w:p w14:paraId="038F097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CF4044B" w14:textId="77777777" w:rsidTr="00F84ADE">
        <w:trPr>
          <w:cantSplit/>
        </w:trPr>
        <w:tc>
          <w:tcPr>
            <w:tcW w:w="2400" w:type="pct"/>
            <w:noWrap/>
          </w:tcPr>
          <w:p w14:paraId="125D6614" w14:textId="7058B221"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raceTarget</w:t>
            </w:r>
          </w:p>
        </w:tc>
        <w:tc>
          <w:tcPr>
            <w:tcW w:w="200" w:type="pct"/>
            <w:noWrap/>
          </w:tcPr>
          <w:p w14:paraId="2421B9ED" w14:textId="391C0ACA"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4C84083" w14:textId="77777777" w:rsidTr="00F84ADE">
        <w:trPr>
          <w:cantSplit/>
        </w:trPr>
        <w:tc>
          <w:tcPr>
            <w:tcW w:w="2400" w:type="pct"/>
            <w:noWrap/>
          </w:tcPr>
          <w:p w14:paraId="58556DA3" w14:textId="15B6862A"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riggeringEvent</w:t>
            </w:r>
            <w:r>
              <w:rPr>
                <w:rFonts w:ascii="Arial" w:hAnsi="Arial" w:cs="Arial"/>
                <w:sz w:val="18"/>
                <w:szCs w:val="18"/>
              </w:rPr>
              <w:t>s</w:t>
            </w:r>
          </w:p>
        </w:tc>
        <w:tc>
          <w:tcPr>
            <w:tcW w:w="200" w:type="pct"/>
            <w:noWrap/>
          </w:tcPr>
          <w:p w14:paraId="605BEF7D"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1DC77BD" w14:textId="77777777" w:rsidTr="00F84ADE">
        <w:trPr>
          <w:cantSplit/>
        </w:trPr>
        <w:tc>
          <w:tcPr>
            <w:tcW w:w="2400" w:type="pct"/>
            <w:noWrap/>
          </w:tcPr>
          <w:p w14:paraId="315F9D29" w14:textId="37C30787" w:rsidR="000E6ED9" w:rsidRPr="00B26339" w:rsidRDefault="000E6ED9" w:rsidP="000E6ED9">
            <w:pPr>
              <w:keepNext/>
              <w:keepLines/>
              <w:spacing w:after="0"/>
              <w:rPr>
                <w:rFonts w:ascii="Arial" w:hAnsi="Arial" w:cs="Arial"/>
                <w:sz w:val="18"/>
                <w:szCs w:val="18"/>
              </w:rPr>
            </w:pPr>
            <w:del w:id="986" w:author="28.622_CR0171_(Rel-16)_5GMDT" w:date="2022-09-13T10:41:00Z">
              <w:r w:rsidDel="00402AD8">
                <w:rPr>
                  <w:rFonts w:ascii="Arial" w:hAnsi="Arial" w:cs="Arial"/>
                  <w:sz w:val="18"/>
                  <w:szCs w:val="18"/>
                </w:rPr>
                <w:delText>a</w:delText>
              </w:r>
              <w:r w:rsidRPr="00B26339" w:rsidDel="00402AD8">
                <w:rPr>
                  <w:rFonts w:ascii="Arial" w:hAnsi="Arial" w:cs="Arial"/>
                  <w:sz w:val="18"/>
                  <w:szCs w:val="18"/>
                </w:rPr>
                <w:delText>nonymizationOf</w:delText>
              </w:r>
              <w:r w:rsidDel="00402AD8">
                <w:rPr>
                  <w:rFonts w:ascii="Arial" w:hAnsi="Arial" w:cs="Arial"/>
                  <w:sz w:val="18"/>
                  <w:szCs w:val="18"/>
                </w:rPr>
                <w:delText>Mdt</w:delText>
              </w:r>
              <w:r w:rsidRPr="00B26339" w:rsidDel="00402AD8">
                <w:rPr>
                  <w:rFonts w:ascii="Arial" w:hAnsi="Arial" w:cs="Arial"/>
                  <w:sz w:val="18"/>
                  <w:szCs w:val="18"/>
                </w:rPr>
                <w:delText>Data</w:delText>
              </w:r>
            </w:del>
            <w:ins w:id="987" w:author="28.622_CR0171_(Rel-16)_5GMDT" w:date="2022-09-13T10:41:00Z">
              <w:r w:rsidR="00402AD8">
                <w:rPr>
                  <w:rFonts w:ascii="Arial" w:hAnsi="Arial" w:cs="Arial"/>
                  <w:sz w:val="18"/>
                  <w:szCs w:val="18"/>
                </w:rPr>
                <w:t>a</w:t>
              </w:r>
              <w:r w:rsidR="00402AD8" w:rsidRPr="00B26339">
                <w:rPr>
                  <w:rFonts w:ascii="Arial" w:hAnsi="Arial" w:cs="Arial"/>
                  <w:sz w:val="18"/>
                  <w:szCs w:val="18"/>
                </w:rPr>
                <w:t>nonymizationOf</w:t>
              </w:r>
              <w:r w:rsidR="00402AD8">
                <w:rPr>
                  <w:rFonts w:ascii="Arial" w:hAnsi="Arial" w:cs="Arial"/>
                  <w:sz w:val="18"/>
                  <w:szCs w:val="18"/>
                </w:rPr>
                <w:t>M</w:t>
              </w:r>
            </w:ins>
            <w:ins w:id="988" w:author="28.622_CR0171_(Rel-16)_5GMDT" w:date="2022-09-13T10:43:00Z">
              <w:r w:rsidR="00CC29EE">
                <w:rPr>
                  <w:rFonts w:ascii="Arial" w:hAnsi="Arial" w:cs="Arial"/>
                  <w:sz w:val="18"/>
                  <w:szCs w:val="18"/>
                </w:rPr>
                <w:t>D</w:t>
              </w:r>
            </w:ins>
            <w:ins w:id="989" w:author="28.622_CR0171_(Rel-16)_5GMDT" w:date="2022-09-13T10:41:00Z">
              <w:r w:rsidR="00402AD8">
                <w:rPr>
                  <w:rFonts w:ascii="Arial" w:hAnsi="Arial" w:cs="Arial"/>
                  <w:sz w:val="18"/>
                  <w:szCs w:val="18"/>
                </w:rPr>
                <w:t>T</w:t>
              </w:r>
              <w:r w:rsidR="00402AD8" w:rsidRPr="00B26339">
                <w:rPr>
                  <w:rFonts w:ascii="Arial" w:hAnsi="Arial" w:cs="Arial"/>
                  <w:sz w:val="18"/>
                  <w:szCs w:val="18"/>
                </w:rPr>
                <w:t>Data</w:t>
              </w:r>
            </w:ins>
          </w:p>
        </w:tc>
        <w:tc>
          <w:tcPr>
            <w:tcW w:w="200" w:type="pct"/>
            <w:noWrap/>
          </w:tcPr>
          <w:p w14:paraId="3C1CF0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70B08B6" w14:textId="77777777" w:rsidTr="00F84ADE">
        <w:trPr>
          <w:cantSplit/>
        </w:trPr>
        <w:tc>
          <w:tcPr>
            <w:tcW w:w="2400" w:type="pct"/>
            <w:noWrap/>
          </w:tcPr>
          <w:p w14:paraId="51EA5A50" w14:textId="0C39A05E" w:rsidR="000E6ED9" w:rsidRPr="00B26339" w:rsidRDefault="000E6ED9" w:rsidP="000E6ED9">
            <w:pPr>
              <w:keepNext/>
              <w:keepLines/>
              <w:spacing w:after="0"/>
              <w:rPr>
                <w:rFonts w:ascii="Arial" w:hAnsi="Arial" w:cs="Arial"/>
                <w:sz w:val="18"/>
                <w:szCs w:val="18"/>
              </w:rPr>
            </w:pPr>
            <w:r>
              <w:rPr>
                <w:rFonts w:ascii="Arial" w:hAnsi="Arial" w:cs="Arial"/>
                <w:sz w:val="18"/>
                <w:szCs w:val="18"/>
              </w:rPr>
              <w:t>a</w:t>
            </w:r>
            <w:r w:rsidRPr="00B26339">
              <w:rPr>
                <w:rFonts w:ascii="Arial" w:hAnsi="Arial" w:cs="Arial"/>
                <w:sz w:val="18"/>
                <w:szCs w:val="18"/>
              </w:rPr>
              <w:t>reaConfigurationForNeighCell</w:t>
            </w:r>
          </w:p>
        </w:tc>
        <w:tc>
          <w:tcPr>
            <w:tcW w:w="200" w:type="pct"/>
            <w:noWrap/>
          </w:tcPr>
          <w:p w14:paraId="269781EF" w14:textId="0683DD96"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F9C1FA2" w14:textId="77777777" w:rsidTr="00F84ADE">
        <w:trPr>
          <w:cantSplit/>
        </w:trPr>
        <w:tc>
          <w:tcPr>
            <w:tcW w:w="2400" w:type="pct"/>
            <w:noWrap/>
          </w:tcPr>
          <w:p w14:paraId="0D5A082F" w14:textId="19C9DED6" w:rsidR="000E6ED9" w:rsidRPr="00B26339" w:rsidRDefault="000E6ED9" w:rsidP="000E6ED9">
            <w:pPr>
              <w:keepNext/>
              <w:keepLines/>
              <w:spacing w:after="0"/>
              <w:rPr>
                <w:rFonts w:ascii="Arial" w:hAnsi="Arial" w:cs="Arial"/>
                <w:sz w:val="18"/>
                <w:szCs w:val="18"/>
              </w:rPr>
            </w:pPr>
            <w:r>
              <w:rPr>
                <w:rFonts w:ascii="Arial" w:hAnsi="Arial" w:cs="Arial"/>
                <w:sz w:val="18"/>
                <w:szCs w:val="18"/>
              </w:rPr>
              <w:t>a</w:t>
            </w:r>
            <w:r w:rsidRPr="00B26339">
              <w:rPr>
                <w:rFonts w:ascii="Arial" w:hAnsi="Arial" w:cs="Arial"/>
                <w:sz w:val="18"/>
                <w:szCs w:val="18"/>
              </w:rPr>
              <w:t>reaScope</w:t>
            </w:r>
          </w:p>
        </w:tc>
        <w:tc>
          <w:tcPr>
            <w:tcW w:w="200" w:type="pct"/>
            <w:noWrap/>
          </w:tcPr>
          <w:p w14:paraId="51F8B349" w14:textId="0BD88A2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48FA2E" w14:textId="77777777" w:rsidTr="00F84ADE">
        <w:trPr>
          <w:cantSplit/>
        </w:trPr>
        <w:tc>
          <w:tcPr>
            <w:tcW w:w="2400" w:type="pct"/>
            <w:noWrap/>
          </w:tcPr>
          <w:p w14:paraId="53767646" w14:textId="7BA30E6D" w:rsidR="000E6ED9" w:rsidRPr="00B26339" w:rsidRDefault="000E6ED9" w:rsidP="000E6ED9">
            <w:pPr>
              <w:keepNext/>
              <w:keepLines/>
              <w:spacing w:after="0"/>
              <w:rPr>
                <w:rFonts w:ascii="Arial" w:hAnsi="Arial" w:cs="Arial"/>
                <w:sz w:val="18"/>
                <w:szCs w:val="18"/>
              </w:rPr>
            </w:pPr>
            <w:del w:id="990" w:author="28.622_CR0171_(Rel-16)_5GMDT" w:date="2022-09-13T10:41:00Z">
              <w:r w:rsidDel="00402AD8">
                <w:rPr>
                  <w:rFonts w:ascii="Arial" w:hAnsi="Arial" w:cs="Arial"/>
                  <w:sz w:val="18"/>
                  <w:szCs w:val="18"/>
                </w:rPr>
                <w:delText>c</w:delText>
              </w:r>
              <w:r w:rsidRPr="00B26339" w:rsidDel="00402AD8">
                <w:rPr>
                  <w:rFonts w:ascii="Arial" w:hAnsi="Arial" w:cs="Arial"/>
                  <w:sz w:val="18"/>
                  <w:szCs w:val="18"/>
                </w:rPr>
                <w:delText>ollectionPeriodRrmLte</w:delText>
              </w:r>
            </w:del>
            <w:ins w:id="991" w:author="28.622_CR0171_(Rel-16)_5GMDT" w:date="2022-09-13T10:41:00Z">
              <w:r w:rsidR="00402AD8">
                <w:rPr>
                  <w:rFonts w:ascii="Arial" w:hAnsi="Arial" w:cs="Arial"/>
                  <w:sz w:val="18"/>
                  <w:szCs w:val="18"/>
                </w:rPr>
                <w:t>c</w:t>
              </w:r>
              <w:r w:rsidR="00402AD8" w:rsidRPr="00B26339">
                <w:rPr>
                  <w:rFonts w:ascii="Arial" w:hAnsi="Arial" w:cs="Arial"/>
                  <w:sz w:val="18"/>
                  <w:szCs w:val="18"/>
                </w:rPr>
                <w:t>ollectionPeriodR</w:t>
              </w:r>
              <w:r w:rsidR="00402AD8">
                <w:rPr>
                  <w:rFonts w:ascii="Arial" w:hAnsi="Arial" w:cs="Arial"/>
                  <w:sz w:val="18"/>
                  <w:szCs w:val="18"/>
                </w:rPr>
                <w:t>RMLTE</w:t>
              </w:r>
            </w:ins>
          </w:p>
        </w:tc>
        <w:tc>
          <w:tcPr>
            <w:tcW w:w="200" w:type="pct"/>
            <w:noWrap/>
          </w:tcPr>
          <w:p w14:paraId="02A42EF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37AD65A" w14:textId="77777777" w:rsidTr="00F84ADE">
        <w:trPr>
          <w:cantSplit/>
        </w:trPr>
        <w:tc>
          <w:tcPr>
            <w:tcW w:w="2400" w:type="pct"/>
            <w:noWrap/>
          </w:tcPr>
          <w:p w14:paraId="7C9288FD" w14:textId="29A00C23" w:rsidR="000E6ED9" w:rsidRPr="00B26339" w:rsidRDefault="000E6ED9" w:rsidP="000E6ED9">
            <w:pPr>
              <w:keepNext/>
              <w:keepLines/>
              <w:spacing w:after="0"/>
              <w:rPr>
                <w:rFonts w:ascii="Arial" w:hAnsi="Arial" w:cs="Arial"/>
                <w:sz w:val="18"/>
                <w:szCs w:val="18"/>
              </w:rPr>
            </w:pPr>
            <w:del w:id="992" w:author="28.622_CR0171_(Rel-16)_5GMDT" w:date="2022-09-13T10:41:00Z">
              <w:r w:rsidDel="00402AD8">
                <w:rPr>
                  <w:rFonts w:ascii="Arial" w:hAnsi="Arial" w:cs="Arial"/>
                  <w:sz w:val="18"/>
                  <w:szCs w:val="18"/>
                </w:rPr>
                <w:delText>c</w:delText>
              </w:r>
              <w:r w:rsidRPr="002C31EA" w:rsidDel="00402AD8">
                <w:rPr>
                  <w:rFonts w:ascii="Arial" w:hAnsi="Arial" w:cs="Arial"/>
                  <w:sz w:val="18"/>
                  <w:szCs w:val="18"/>
                </w:rPr>
                <w:delText>ollectionPeriodM6L</w:delText>
              </w:r>
              <w:r w:rsidDel="00402AD8">
                <w:rPr>
                  <w:rFonts w:ascii="Arial" w:hAnsi="Arial" w:cs="Arial"/>
                  <w:sz w:val="18"/>
                  <w:szCs w:val="18"/>
                </w:rPr>
                <w:delText>te</w:delText>
              </w:r>
            </w:del>
            <w:ins w:id="993" w:author="28.622_CR0171_(Rel-16)_5GMDT" w:date="2022-09-13T10:41:00Z">
              <w:r w:rsidR="00402AD8">
                <w:rPr>
                  <w:rFonts w:ascii="Arial" w:hAnsi="Arial" w:cs="Arial"/>
                  <w:sz w:val="18"/>
                  <w:szCs w:val="18"/>
                </w:rPr>
                <w:t>c</w:t>
              </w:r>
              <w:r w:rsidR="00402AD8" w:rsidRPr="002C31EA">
                <w:rPr>
                  <w:rFonts w:ascii="Arial" w:hAnsi="Arial" w:cs="Arial"/>
                  <w:sz w:val="18"/>
                  <w:szCs w:val="18"/>
                </w:rPr>
                <w:t>ollectionPeriodM6L</w:t>
              </w:r>
              <w:r w:rsidR="00402AD8">
                <w:rPr>
                  <w:rFonts w:ascii="Arial" w:hAnsi="Arial" w:cs="Arial"/>
                  <w:sz w:val="18"/>
                  <w:szCs w:val="18"/>
                </w:rPr>
                <w:t>TE</w:t>
              </w:r>
            </w:ins>
          </w:p>
        </w:tc>
        <w:tc>
          <w:tcPr>
            <w:tcW w:w="200" w:type="pct"/>
            <w:noWrap/>
          </w:tcPr>
          <w:p w14:paraId="1C9E5809" w14:textId="11CF398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142AF78" w14:textId="77777777" w:rsidTr="00F84ADE">
        <w:trPr>
          <w:cantSplit/>
        </w:trPr>
        <w:tc>
          <w:tcPr>
            <w:tcW w:w="2400" w:type="pct"/>
            <w:noWrap/>
          </w:tcPr>
          <w:p w14:paraId="7DC3B7C9" w14:textId="2B027E88" w:rsidR="000E6ED9" w:rsidRPr="00B26339" w:rsidRDefault="000E6ED9" w:rsidP="000E6ED9">
            <w:pPr>
              <w:keepNext/>
              <w:keepLines/>
              <w:spacing w:after="0"/>
              <w:rPr>
                <w:rFonts w:ascii="Arial" w:hAnsi="Arial" w:cs="Arial"/>
                <w:sz w:val="18"/>
                <w:szCs w:val="18"/>
              </w:rPr>
            </w:pPr>
            <w:del w:id="994" w:author="28.622_CR0171_(Rel-16)_5GMDT" w:date="2022-09-13T10:41:00Z">
              <w:r w:rsidDel="00402AD8">
                <w:rPr>
                  <w:rFonts w:ascii="Arial" w:hAnsi="Arial" w:cs="Arial"/>
                  <w:sz w:val="18"/>
                  <w:szCs w:val="18"/>
                </w:rPr>
                <w:delText>c</w:delText>
              </w:r>
              <w:r w:rsidRPr="002C31EA" w:rsidDel="00402AD8">
                <w:rPr>
                  <w:rFonts w:ascii="Arial" w:hAnsi="Arial" w:cs="Arial"/>
                  <w:sz w:val="18"/>
                  <w:szCs w:val="18"/>
                </w:rPr>
                <w:delText>ollectionPeriodM7L</w:delText>
              </w:r>
              <w:r w:rsidDel="00402AD8">
                <w:rPr>
                  <w:rFonts w:ascii="Arial" w:hAnsi="Arial" w:cs="Arial"/>
                  <w:sz w:val="18"/>
                  <w:szCs w:val="18"/>
                </w:rPr>
                <w:delText>te</w:delText>
              </w:r>
            </w:del>
            <w:ins w:id="995" w:author="28.622_CR0171_(Rel-16)_5GMDT" w:date="2022-09-13T10:41:00Z">
              <w:r w:rsidR="00402AD8">
                <w:rPr>
                  <w:rFonts w:ascii="Arial" w:hAnsi="Arial" w:cs="Arial"/>
                  <w:sz w:val="18"/>
                  <w:szCs w:val="18"/>
                </w:rPr>
                <w:t>c</w:t>
              </w:r>
              <w:r w:rsidR="00402AD8" w:rsidRPr="002C31EA">
                <w:rPr>
                  <w:rFonts w:ascii="Arial" w:hAnsi="Arial" w:cs="Arial"/>
                  <w:sz w:val="18"/>
                  <w:szCs w:val="18"/>
                </w:rPr>
                <w:t>ollectionPeriodM7L</w:t>
              </w:r>
              <w:r w:rsidR="00402AD8">
                <w:rPr>
                  <w:rFonts w:ascii="Arial" w:hAnsi="Arial" w:cs="Arial"/>
                  <w:sz w:val="18"/>
                  <w:szCs w:val="18"/>
                </w:rPr>
                <w:t>TE</w:t>
              </w:r>
            </w:ins>
          </w:p>
        </w:tc>
        <w:tc>
          <w:tcPr>
            <w:tcW w:w="200" w:type="pct"/>
            <w:noWrap/>
          </w:tcPr>
          <w:p w14:paraId="586E8CCF" w14:textId="5E1DFDD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AE0CD5E" w14:textId="77777777" w:rsidTr="00F84ADE">
        <w:trPr>
          <w:cantSplit/>
        </w:trPr>
        <w:tc>
          <w:tcPr>
            <w:tcW w:w="2400" w:type="pct"/>
            <w:noWrap/>
          </w:tcPr>
          <w:p w14:paraId="13B26D56" w14:textId="6DDA8322" w:rsidR="000E6ED9" w:rsidRPr="00B26339" w:rsidRDefault="000E6ED9" w:rsidP="000E6ED9">
            <w:pPr>
              <w:keepNext/>
              <w:keepLines/>
              <w:spacing w:after="0"/>
              <w:rPr>
                <w:rFonts w:ascii="Arial" w:hAnsi="Arial" w:cs="Arial"/>
                <w:sz w:val="18"/>
                <w:szCs w:val="18"/>
              </w:rPr>
            </w:pPr>
            <w:del w:id="996" w:author="28.622_CR0171_(Rel-16)_5GMDT" w:date="2022-09-13T10:41:00Z">
              <w:r w:rsidDel="00402AD8">
                <w:rPr>
                  <w:rFonts w:ascii="Arial" w:hAnsi="Arial" w:cs="Arial"/>
                  <w:sz w:val="18"/>
                  <w:szCs w:val="18"/>
                </w:rPr>
                <w:delText>c</w:delText>
              </w:r>
              <w:r w:rsidRPr="00B26339" w:rsidDel="00402AD8">
                <w:rPr>
                  <w:rFonts w:ascii="Arial" w:hAnsi="Arial" w:cs="Arial"/>
                  <w:sz w:val="18"/>
                  <w:szCs w:val="18"/>
                </w:rPr>
                <w:delText>ollectionPeriodRrmUmts</w:delText>
              </w:r>
            </w:del>
            <w:ins w:id="997" w:author="28.622_CR0171_(Rel-16)_5GMDT" w:date="2022-09-13T10:41:00Z">
              <w:r w:rsidR="00402AD8">
                <w:rPr>
                  <w:rFonts w:ascii="Arial" w:hAnsi="Arial" w:cs="Arial"/>
                  <w:sz w:val="18"/>
                  <w:szCs w:val="18"/>
                </w:rPr>
                <w:t>c</w:t>
              </w:r>
              <w:r w:rsidR="00402AD8" w:rsidRPr="00B26339">
                <w:rPr>
                  <w:rFonts w:ascii="Arial" w:hAnsi="Arial" w:cs="Arial"/>
                  <w:sz w:val="18"/>
                  <w:szCs w:val="18"/>
                </w:rPr>
                <w:t>ollectionPeriodR</w:t>
              </w:r>
              <w:r w:rsidR="00402AD8">
                <w:rPr>
                  <w:rFonts w:ascii="Arial" w:hAnsi="Arial" w:cs="Arial"/>
                  <w:sz w:val="18"/>
                  <w:szCs w:val="18"/>
                </w:rPr>
                <w:t>RMUMTS</w:t>
              </w:r>
            </w:ins>
          </w:p>
        </w:tc>
        <w:tc>
          <w:tcPr>
            <w:tcW w:w="200" w:type="pct"/>
            <w:noWrap/>
          </w:tcPr>
          <w:p w14:paraId="3F193FA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677DEC" w14:textId="77777777" w:rsidTr="00F84ADE">
        <w:trPr>
          <w:cantSplit/>
        </w:trPr>
        <w:tc>
          <w:tcPr>
            <w:tcW w:w="2400" w:type="pct"/>
            <w:noWrap/>
          </w:tcPr>
          <w:p w14:paraId="0D335BE1" w14:textId="09E9973C" w:rsidR="000E6ED9" w:rsidRPr="00B26339" w:rsidRDefault="000E6ED9" w:rsidP="000E6ED9">
            <w:pPr>
              <w:keepNext/>
              <w:keepLines/>
              <w:spacing w:after="0"/>
              <w:rPr>
                <w:rFonts w:ascii="Arial" w:hAnsi="Arial" w:cs="Arial"/>
                <w:sz w:val="18"/>
                <w:szCs w:val="18"/>
              </w:rPr>
            </w:pPr>
            <w:del w:id="998" w:author="28.622_CR0171_(Rel-16)_5GMDT" w:date="2022-09-13T10:42:00Z">
              <w:r w:rsidDel="008C70DD">
                <w:rPr>
                  <w:rFonts w:ascii="Arial" w:hAnsi="Arial" w:cs="Arial"/>
                  <w:sz w:val="18"/>
                  <w:szCs w:val="18"/>
                </w:rPr>
                <w:delText>c</w:delText>
              </w:r>
              <w:r w:rsidRPr="00B26339" w:rsidDel="008C70DD">
                <w:rPr>
                  <w:rFonts w:ascii="Arial" w:hAnsi="Arial" w:cs="Arial"/>
                  <w:sz w:val="18"/>
                  <w:szCs w:val="18"/>
                </w:rPr>
                <w:delText>ollectionPeriodRrmN</w:delText>
              </w:r>
              <w:r w:rsidDel="008C70DD">
                <w:rPr>
                  <w:rFonts w:ascii="Arial" w:hAnsi="Arial" w:cs="Arial"/>
                  <w:sz w:val="18"/>
                  <w:szCs w:val="18"/>
                </w:rPr>
                <w:delText>r</w:delText>
              </w:r>
            </w:del>
            <w:ins w:id="999" w:author="28.622_CR0171_(Rel-16)_5GMDT" w:date="2022-09-13T10:42:00Z">
              <w:r w:rsidR="008C70DD">
                <w:rPr>
                  <w:rFonts w:ascii="Arial" w:hAnsi="Arial" w:cs="Arial"/>
                  <w:sz w:val="18"/>
                  <w:szCs w:val="18"/>
                </w:rPr>
                <w:t>c</w:t>
              </w:r>
              <w:r w:rsidR="008C70DD" w:rsidRPr="00B26339">
                <w:rPr>
                  <w:rFonts w:ascii="Arial" w:hAnsi="Arial" w:cs="Arial"/>
                  <w:sz w:val="18"/>
                  <w:szCs w:val="18"/>
                </w:rPr>
                <w:t>ollectionPeriodR</w:t>
              </w:r>
              <w:r w:rsidR="008C70DD">
                <w:rPr>
                  <w:rFonts w:ascii="Arial" w:hAnsi="Arial" w:cs="Arial"/>
                  <w:sz w:val="18"/>
                  <w:szCs w:val="18"/>
                </w:rPr>
                <w:t>RMNR</w:t>
              </w:r>
            </w:ins>
          </w:p>
        </w:tc>
        <w:tc>
          <w:tcPr>
            <w:tcW w:w="200" w:type="pct"/>
            <w:noWrap/>
          </w:tcPr>
          <w:p w14:paraId="06587A38" w14:textId="77777777"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079795F6" w14:textId="77777777" w:rsidTr="00F84ADE">
        <w:trPr>
          <w:cantSplit/>
        </w:trPr>
        <w:tc>
          <w:tcPr>
            <w:tcW w:w="2400" w:type="pct"/>
            <w:noWrap/>
          </w:tcPr>
          <w:p w14:paraId="38F149B8" w14:textId="7AEB34C7" w:rsidR="000E6ED9" w:rsidRPr="00B26339" w:rsidRDefault="000E6ED9" w:rsidP="000E6ED9">
            <w:pPr>
              <w:keepNext/>
              <w:keepLines/>
              <w:spacing w:after="0"/>
              <w:rPr>
                <w:rFonts w:ascii="Arial" w:hAnsi="Arial" w:cs="Arial"/>
                <w:sz w:val="18"/>
                <w:szCs w:val="18"/>
              </w:rPr>
            </w:pPr>
            <w:del w:id="1000" w:author="28.622_CR0171_(Rel-16)_5GMDT" w:date="2022-09-13T10:42:00Z">
              <w:r w:rsidDel="008C70DD">
                <w:rPr>
                  <w:rFonts w:ascii="Arial" w:hAnsi="Arial" w:cs="Arial"/>
                  <w:sz w:val="18"/>
                  <w:szCs w:val="18"/>
                </w:rPr>
                <w:delText>c</w:delText>
              </w:r>
              <w:r w:rsidRPr="002C31EA" w:rsidDel="008C70DD">
                <w:rPr>
                  <w:rFonts w:ascii="Arial" w:hAnsi="Arial" w:cs="Arial"/>
                  <w:sz w:val="18"/>
                  <w:szCs w:val="18"/>
                </w:rPr>
                <w:delText>ollectionPeriodM6N</w:delText>
              </w:r>
              <w:r w:rsidDel="008C70DD">
                <w:rPr>
                  <w:rFonts w:ascii="Arial" w:hAnsi="Arial" w:cs="Arial"/>
                  <w:sz w:val="18"/>
                  <w:szCs w:val="18"/>
                </w:rPr>
                <w:delText>r</w:delText>
              </w:r>
            </w:del>
            <w:ins w:id="1001" w:author="28.622_CR0171_(Rel-16)_5GMDT" w:date="2022-09-13T10:42:00Z">
              <w:r w:rsidR="008C70DD">
                <w:rPr>
                  <w:rFonts w:ascii="Arial" w:hAnsi="Arial" w:cs="Arial"/>
                  <w:sz w:val="18"/>
                  <w:szCs w:val="18"/>
                </w:rPr>
                <w:t>c</w:t>
              </w:r>
              <w:r w:rsidR="008C70DD" w:rsidRPr="002C31EA">
                <w:rPr>
                  <w:rFonts w:ascii="Arial" w:hAnsi="Arial" w:cs="Arial"/>
                  <w:sz w:val="18"/>
                  <w:szCs w:val="18"/>
                </w:rPr>
                <w:t>ollectionPeriodM6N</w:t>
              </w:r>
              <w:r w:rsidR="008C70DD">
                <w:rPr>
                  <w:rFonts w:ascii="Arial" w:hAnsi="Arial" w:cs="Arial"/>
                  <w:sz w:val="18"/>
                  <w:szCs w:val="18"/>
                </w:rPr>
                <w:t>R</w:t>
              </w:r>
            </w:ins>
          </w:p>
        </w:tc>
        <w:tc>
          <w:tcPr>
            <w:tcW w:w="200" w:type="pct"/>
            <w:noWrap/>
          </w:tcPr>
          <w:p w14:paraId="1BA5D9B5" w14:textId="3D3B3088"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40F62D" w14:textId="77777777" w:rsidTr="00F84ADE">
        <w:trPr>
          <w:cantSplit/>
        </w:trPr>
        <w:tc>
          <w:tcPr>
            <w:tcW w:w="2400" w:type="pct"/>
            <w:noWrap/>
          </w:tcPr>
          <w:p w14:paraId="2261CE55" w14:textId="6F4F0B9D" w:rsidR="000E6ED9" w:rsidRPr="00B26339" w:rsidRDefault="000E6ED9" w:rsidP="000E6ED9">
            <w:pPr>
              <w:keepNext/>
              <w:keepLines/>
              <w:spacing w:after="0"/>
              <w:rPr>
                <w:rFonts w:ascii="Arial" w:hAnsi="Arial" w:cs="Arial"/>
                <w:sz w:val="18"/>
                <w:szCs w:val="18"/>
              </w:rPr>
            </w:pPr>
            <w:del w:id="1002" w:author="28.622_CR0171_(Rel-16)_5GMDT" w:date="2022-09-13T10:42:00Z">
              <w:r w:rsidDel="008C70DD">
                <w:rPr>
                  <w:rFonts w:ascii="Arial" w:hAnsi="Arial" w:cs="Arial"/>
                  <w:sz w:val="18"/>
                  <w:szCs w:val="18"/>
                </w:rPr>
                <w:delText>c</w:delText>
              </w:r>
              <w:r w:rsidRPr="002C31EA" w:rsidDel="008C70DD">
                <w:rPr>
                  <w:rFonts w:ascii="Arial" w:hAnsi="Arial" w:cs="Arial"/>
                  <w:sz w:val="18"/>
                  <w:szCs w:val="18"/>
                </w:rPr>
                <w:delText>ollectionPeriodM7N</w:delText>
              </w:r>
              <w:r w:rsidDel="008C70DD">
                <w:rPr>
                  <w:rFonts w:ascii="Arial" w:hAnsi="Arial" w:cs="Arial"/>
                  <w:sz w:val="18"/>
                  <w:szCs w:val="18"/>
                </w:rPr>
                <w:delText>r</w:delText>
              </w:r>
            </w:del>
            <w:ins w:id="1003" w:author="28.622_CR0171_(Rel-16)_5GMDT" w:date="2022-09-13T10:42:00Z">
              <w:r w:rsidR="008C70DD">
                <w:rPr>
                  <w:rFonts w:ascii="Arial" w:hAnsi="Arial" w:cs="Arial"/>
                  <w:sz w:val="18"/>
                  <w:szCs w:val="18"/>
                </w:rPr>
                <w:t>c</w:t>
              </w:r>
              <w:r w:rsidR="008C70DD" w:rsidRPr="002C31EA">
                <w:rPr>
                  <w:rFonts w:ascii="Arial" w:hAnsi="Arial" w:cs="Arial"/>
                  <w:sz w:val="18"/>
                  <w:szCs w:val="18"/>
                </w:rPr>
                <w:t>ollectionPeriodM7N</w:t>
              </w:r>
              <w:r w:rsidR="008C70DD">
                <w:rPr>
                  <w:rFonts w:ascii="Arial" w:hAnsi="Arial" w:cs="Arial"/>
                  <w:sz w:val="18"/>
                  <w:szCs w:val="18"/>
                </w:rPr>
                <w:t>R</w:t>
              </w:r>
            </w:ins>
          </w:p>
        </w:tc>
        <w:tc>
          <w:tcPr>
            <w:tcW w:w="200" w:type="pct"/>
            <w:noWrap/>
          </w:tcPr>
          <w:p w14:paraId="1D355A70" w14:textId="4687B7F6"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753E026" w14:textId="77777777" w:rsidTr="00F84ADE">
        <w:trPr>
          <w:cantSplit/>
        </w:trPr>
        <w:tc>
          <w:tcPr>
            <w:tcW w:w="2400" w:type="pct"/>
            <w:noWrap/>
          </w:tcPr>
          <w:p w14:paraId="0056A7C5" w14:textId="6E64997F" w:rsidR="000E6ED9" w:rsidRPr="00B26339" w:rsidRDefault="000E6ED9" w:rsidP="000E6ED9">
            <w:pPr>
              <w:keepNext/>
              <w:keepLines/>
              <w:spacing w:after="0"/>
              <w:rPr>
                <w:rFonts w:ascii="Arial" w:hAnsi="Arial" w:cs="Arial"/>
                <w:sz w:val="18"/>
                <w:szCs w:val="18"/>
              </w:rPr>
            </w:pPr>
            <w:r>
              <w:rPr>
                <w:rFonts w:ascii="Arial" w:hAnsi="Arial" w:cs="Arial"/>
                <w:sz w:val="18"/>
                <w:szCs w:val="18"/>
              </w:rPr>
              <w:t>e</w:t>
            </w:r>
            <w:r w:rsidRPr="00B26339">
              <w:rPr>
                <w:rFonts w:ascii="Arial" w:hAnsi="Arial" w:cs="Arial"/>
                <w:sz w:val="18"/>
                <w:szCs w:val="18"/>
              </w:rPr>
              <w:t>ventListFor</w:t>
            </w:r>
            <w:r>
              <w:rPr>
                <w:rFonts w:ascii="Arial" w:hAnsi="Arial" w:cs="Arial"/>
                <w:sz w:val="18"/>
                <w:szCs w:val="18"/>
              </w:rPr>
              <w:t>Event</w:t>
            </w:r>
            <w:r w:rsidRPr="00B26339">
              <w:rPr>
                <w:rFonts w:ascii="Arial" w:hAnsi="Arial" w:cs="Arial"/>
                <w:sz w:val="18"/>
                <w:szCs w:val="18"/>
              </w:rPr>
              <w:t>TriggeredMeasurement</w:t>
            </w:r>
          </w:p>
        </w:tc>
        <w:tc>
          <w:tcPr>
            <w:tcW w:w="200" w:type="pct"/>
            <w:noWrap/>
          </w:tcPr>
          <w:p w14:paraId="176EECA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AD48CF" w14:textId="77777777" w:rsidTr="00F84ADE">
        <w:trPr>
          <w:cantSplit/>
        </w:trPr>
        <w:tc>
          <w:tcPr>
            <w:tcW w:w="2400" w:type="pct"/>
            <w:noWrap/>
          </w:tcPr>
          <w:p w14:paraId="57CAE474" w14:textId="24619F97" w:rsidR="000E6ED9" w:rsidRPr="00B26339" w:rsidRDefault="000E6ED9" w:rsidP="000E6ED9">
            <w:pPr>
              <w:keepNext/>
              <w:keepLines/>
              <w:spacing w:after="0"/>
              <w:rPr>
                <w:rFonts w:ascii="Arial" w:hAnsi="Arial" w:cs="Arial"/>
                <w:sz w:val="18"/>
                <w:szCs w:val="18"/>
              </w:rPr>
            </w:pPr>
            <w:r>
              <w:rPr>
                <w:rFonts w:ascii="Arial" w:hAnsi="Arial" w:cs="Arial"/>
                <w:sz w:val="18"/>
                <w:szCs w:val="18"/>
              </w:rPr>
              <w:t>e</w:t>
            </w:r>
            <w:r w:rsidRPr="00B26339">
              <w:rPr>
                <w:rFonts w:ascii="Arial" w:hAnsi="Arial" w:cs="Arial"/>
                <w:sz w:val="18"/>
                <w:szCs w:val="18"/>
              </w:rPr>
              <w:t>ventThreshold</w:t>
            </w:r>
          </w:p>
        </w:tc>
        <w:tc>
          <w:tcPr>
            <w:tcW w:w="200" w:type="pct"/>
            <w:noWrap/>
          </w:tcPr>
          <w:p w14:paraId="1DAB0E0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563D16D" w14:textId="77777777" w:rsidTr="00F84ADE">
        <w:trPr>
          <w:cantSplit/>
        </w:trPr>
        <w:tc>
          <w:tcPr>
            <w:tcW w:w="2400" w:type="pct"/>
            <w:noWrap/>
          </w:tcPr>
          <w:p w14:paraId="5FCF03BD" w14:textId="50342079" w:rsidR="000E6ED9" w:rsidRPr="00B26339" w:rsidRDefault="000E6ED9" w:rsidP="000E6ED9">
            <w:pPr>
              <w:keepNext/>
              <w:keepLines/>
              <w:spacing w:after="0"/>
              <w:rPr>
                <w:rFonts w:ascii="Arial" w:hAnsi="Arial" w:cs="Arial"/>
                <w:sz w:val="18"/>
                <w:szCs w:val="18"/>
              </w:rPr>
            </w:pPr>
            <w:r>
              <w:rPr>
                <w:rFonts w:ascii="Arial" w:hAnsi="Arial" w:cs="Arial"/>
                <w:sz w:val="18"/>
                <w:szCs w:val="18"/>
              </w:rPr>
              <w:t>l</w:t>
            </w:r>
            <w:r w:rsidRPr="00B26339">
              <w:rPr>
                <w:rFonts w:ascii="Arial" w:hAnsi="Arial" w:cs="Arial"/>
                <w:sz w:val="18"/>
                <w:szCs w:val="18"/>
              </w:rPr>
              <w:t>istOfMeasurements</w:t>
            </w:r>
          </w:p>
        </w:tc>
        <w:tc>
          <w:tcPr>
            <w:tcW w:w="200" w:type="pct"/>
            <w:noWrap/>
          </w:tcPr>
          <w:p w14:paraId="23CF61F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122799" w14:textId="77777777" w:rsidTr="00F84ADE">
        <w:trPr>
          <w:cantSplit/>
        </w:trPr>
        <w:tc>
          <w:tcPr>
            <w:tcW w:w="2400" w:type="pct"/>
            <w:noWrap/>
          </w:tcPr>
          <w:p w14:paraId="51661EAF" w14:textId="7ACE99C5" w:rsidR="000E6ED9" w:rsidRPr="00B26339" w:rsidRDefault="000E6ED9" w:rsidP="000E6ED9">
            <w:pPr>
              <w:keepNext/>
              <w:keepLines/>
              <w:spacing w:after="0"/>
              <w:rPr>
                <w:rFonts w:ascii="Arial" w:hAnsi="Arial" w:cs="Arial"/>
                <w:sz w:val="18"/>
                <w:szCs w:val="18"/>
              </w:rPr>
            </w:pPr>
            <w:r>
              <w:rPr>
                <w:rFonts w:ascii="Arial" w:hAnsi="Arial" w:cs="Arial"/>
                <w:sz w:val="18"/>
                <w:szCs w:val="18"/>
              </w:rPr>
              <w:t>l</w:t>
            </w:r>
            <w:r w:rsidRPr="00B26339">
              <w:rPr>
                <w:rFonts w:ascii="Arial" w:hAnsi="Arial" w:cs="Arial"/>
                <w:sz w:val="18"/>
                <w:szCs w:val="18"/>
              </w:rPr>
              <w:t>oggingDuration</w:t>
            </w:r>
          </w:p>
        </w:tc>
        <w:tc>
          <w:tcPr>
            <w:tcW w:w="200" w:type="pct"/>
            <w:noWrap/>
          </w:tcPr>
          <w:p w14:paraId="55B4027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6AEFDC0" w14:textId="77777777" w:rsidTr="00F84ADE">
        <w:trPr>
          <w:cantSplit/>
        </w:trPr>
        <w:tc>
          <w:tcPr>
            <w:tcW w:w="2400" w:type="pct"/>
            <w:noWrap/>
          </w:tcPr>
          <w:p w14:paraId="0485F6C5" w14:textId="62EE1645" w:rsidR="000E6ED9" w:rsidRPr="00B26339" w:rsidRDefault="000E6ED9" w:rsidP="000E6ED9">
            <w:pPr>
              <w:keepNext/>
              <w:keepLines/>
              <w:spacing w:after="0"/>
              <w:rPr>
                <w:rFonts w:ascii="Arial" w:hAnsi="Arial" w:cs="Arial"/>
                <w:sz w:val="18"/>
                <w:szCs w:val="18"/>
              </w:rPr>
            </w:pPr>
            <w:r>
              <w:rPr>
                <w:rFonts w:ascii="Arial" w:hAnsi="Arial" w:cs="Arial"/>
                <w:sz w:val="18"/>
                <w:szCs w:val="18"/>
              </w:rPr>
              <w:t>l</w:t>
            </w:r>
            <w:r w:rsidRPr="00B26339">
              <w:rPr>
                <w:rFonts w:ascii="Arial" w:hAnsi="Arial" w:cs="Arial"/>
                <w:sz w:val="18"/>
                <w:szCs w:val="18"/>
              </w:rPr>
              <w:t>oggingInterval</w:t>
            </w:r>
          </w:p>
        </w:tc>
        <w:tc>
          <w:tcPr>
            <w:tcW w:w="200" w:type="pct"/>
            <w:noWrap/>
          </w:tcPr>
          <w:p w14:paraId="2258A368"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8589C4D" w14:textId="77777777" w:rsidTr="00F84ADE">
        <w:trPr>
          <w:cantSplit/>
        </w:trPr>
        <w:tc>
          <w:tcPr>
            <w:tcW w:w="2400" w:type="pct"/>
            <w:noWrap/>
          </w:tcPr>
          <w:p w14:paraId="71CFEB98" w14:textId="62D95112"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eventThresholdL1</w:t>
            </w:r>
          </w:p>
        </w:tc>
        <w:tc>
          <w:tcPr>
            <w:tcW w:w="200" w:type="pct"/>
            <w:noWrap/>
          </w:tcPr>
          <w:p w14:paraId="508E2466" w14:textId="1F5AAFC8"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7AD10A55" w14:textId="77777777" w:rsidTr="00F84ADE">
        <w:trPr>
          <w:cantSplit/>
        </w:trPr>
        <w:tc>
          <w:tcPr>
            <w:tcW w:w="2400" w:type="pct"/>
            <w:noWrap/>
          </w:tcPr>
          <w:p w14:paraId="46BFACDD" w14:textId="460810FB"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hysteresisL1</w:t>
            </w:r>
          </w:p>
        </w:tc>
        <w:tc>
          <w:tcPr>
            <w:tcW w:w="200" w:type="pct"/>
            <w:noWrap/>
          </w:tcPr>
          <w:p w14:paraId="425786C8" w14:textId="216C15CC"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0D8F542A" w14:textId="77777777" w:rsidTr="00F84ADE">
        <w:trPr>
          <w:cantSplit/>
        </w:trPr>
        <w:tc>
          <w:tcPr>
            <w:tcW w:w="2400" w:type="pct"/>
            <w:noWrap/>
          </w:tcPr>
          <w:p w14:paraId="3003D2C0" w14:textId="3E80472C"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timeToTriggerL1</w:t>
            </w:r>
          </w:p>
        </w:tc>
        <w:tc>
          <w:tcPr>
            <w:tcW w:w="200" w:type="pct"/>
            <w:noWrap/>
          </w:tcPr>
          <w:p w14:paraId="1DB8E47F" w14:textId="350EACCA"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216761FE" w14:textId="77777777" w:rsidTr="00F84ADE">
        <w:trPr>
          <w:cantSplit/>
        </w:trPr>
        <w:tc>
          <w:tcPr>
            <w:tcW w:w="2400" w:type="pct"/>
            <w:noWrap/>
          </w:tcPr>
          <w:p w14:paraId="124991CF" w14:textId="2659FC9B" w:rsidR="000E6ED9" w:rsidRPr="00B26339" w:rsidRDefault="000E6ED9" w:rsidP="000E6ED9">
            <w:pPr>
              <w:keepNext/>
              <w:keepLines/>
              <w:spacing w:after="0"/>
              <w:rPr>
                <w:rFonts w:ascii="Arial" w:hAnsi="Arial" w:cs="Arial"/>
                <w:sz w:val="18"/>
                <w:szCs w:val="18"/>
              </w:rPr>
            </w:pPr>
            <w:del w:id="1004" w:author="28.622_CR0171_(Rel-16)_5GMDT" w:date="2022-09-13T10:42:00Z">
              <w:r w:rsidDel="008C70DD">
                <w:rPr>
                  <w:rFonts w:ascii="Arial" w:hAnsi="Arial" w:cs="Arial"/>
                  <w:sz w:val="18"/>
                  <w:szCs w:val="18"/>
                </w:rPr>
                <w:delText>mbsfn</w:delText>
              </w:r>
              <w:r w:rsidRPr="00B26339" w:rsidDel="008C70DD">
                <w:rPr>
                  <w:rFonts w:ascii="Arial" w:hAnsi="Arial" w:cs="Arial"/>
                  <w:sz w:val="18"/>
                  <w:szCs w:val="18"/>
                </w:rPr>
                <w:delText>AreaList</w:delText>
              </w:r>
            </w:del>
            <w:ins w:id="1005" w:author="28.622_CR0171_(Rel-16)_5GMDT" w:date="2022-09-13T10:42:00Z">
              <w:r w:rsidR="008C70DD">
                <w:rPr>
                  <w:rFonts w:ascii="Arial" w:hAnsi="Arial" w:cs="Arial"/>
                  <w:sz w:val="18"/>
                  <w:szCs w:val="18"/>
                </w:rPr>
                <w:t>m</w:t>
              </w:r>
              <w:r w:rsidR="008C70DD">
                <w:rPr>
                  <w:rFonts w:ascii="Arial" w:hAnsi="Arial" w:cs="Arial"/>
                  <w:sz w:val="18"/>
                  <w:szCs w:val="18"/>
                </w:rPr>
                <w:t>BSFN</w:t>
              </w:r>
              <w:r w:rsidR="008C70DD" w:rsidRPr="00B26339">
                <w:rPr>
                  <w:rFonts w:ascii="Arial" w:hAnsi="Arial" w:cs="Arial"/>
                  <w:sz w:val="18"/>
                  <w:szCs w:val="18"/>
                </w:rPr>
                <w:t>AreaList</w:t>
              </w:r>
            </w:ins>
          </w:p>
        </w:tc>
        <w:tc>
          <w:tcPr>
            <w:tcW w:w="200" w:type="pct"/>
            <w:noWrap/>
          </w:tcPr>
          <w:p w14:paraId="2B6B6A9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C6CF537" w14:textId="77777777" w:rsidTr="00F84ADE">
        <w:trPr>
          <w:cantSplit/>
        </w:trPr>
        <w:tc>
          <w:tcPr>
            <w:tcW w:w="2400" w:type="pct"/>
            <w:noWrap/>
          </w:tcPr>
          <w:p w14:paraId="16271056" w14:textId="7358415A" w:rsidR="000E6ED9" w:rsidRPr="00B26339" w:rsidRDefault="000E6ED9" w:rsidP="000E6ED9">
            <w:pPr>
              <w:keepNext/>
              <w:keepLines/>
              <w:spacing w:after="0"/>
              <w:rPr>
                <w:rFonts w:ascii="Arial" w:hAnsi="Arial" w:cs="Arial"/>
                <w:sz w:val="18"/>
                <w:szCs w:val="18"/>
              </w:rPr>
            </w:pPr>
            <w:del w:id="1006" w:author="28.622_CR0171_(Rel-16)_5GMDT" w:date="2022-09-13T10:42:00Z">
              <w:r w:rsidDel="008C70DD">
                <w:rPr>
                  <w:rFonts w:ascii="Arial" w:hAnsi="Arial" w:cs="Arial"/>
                  <w:sz w:val="18"/>
                  <w:szCs w:val="18"/>
                </w:rPr>
                <w:delText>m</w:delText>
              </w:r>
              <w:r w:rsidRPr="00B26339" w:rsidDel="008C70DD">
                <w:rPr>
                  <w:rFonts w:ascii="Arial" w:hAnsi="Arial" w:cs="Arial"/>
                  <w:sz w:val="18"/>
                  <w:szCs w:val="18"/>
                </w:rPr>
                <w:delText>easurementPeriodL</w:delText>
              </w:r>
              <w:r w:rsidDel="008C70DD">
                <w:rPr>
                  <w:rFonts w:ascii="Arial" w:hAnsi="Arial" w:cs="Arial"/>
                  <w:sz w:val="18"/>
                  <w:szCs w:val="18"/>
                </w:rPr>
                <w:delText>te</w:delText>
              </w:r>
            </w:del>
            <w:ins w:id="1007" w:author="28.622_CR0171_(Rel-16)_5GMDT" w:date="2022-09-13T10:42:00Z">
              <w:r w:rsidR="008C70DD">
                <w:rPr>
                  <w:rFonts w:ascii="Arial" w:hAnsi="Arial" w:cs="Arial"/>
                  <w:sz w:val="18"/>
                  <w:szCs w:val="18"/>
                </w:rPr>
                <w:t>m</w:t>
              </w:r>
              <w:r w:rsidR="008C70DD" w:rsidRPr="00B26339">
                <w:rPr>
                  <w:rFonts w:ascii="Arial" w:hAnsi="Arial" w:cs="Arial"/>
                  <w:sz w:val="18"/>
                  <w:szCs w:val="18"/>
                </w:rPr>
                <w:t>easurementPeriodL</w:t>
              </w:r>
              <w:r w:rsidR="008C70DD">
                <w:rPr>
                  <w:rFonts w:ascii="Arial" w:hAnsi="Arial" w:cs="Arial"/>
                  <w:sz w:val="18"/>
                  <w:szCs w:val="18"/>
                </w:rPr>
                <w:t>TE</w:t>
              </w:r>
            </w:ins>
          </w:p>
        </w:tc>
        <w:tc>
          <w:tcPr>
            <w:tcW w:w="200" w:type="pct"/>
            <w:noWrap/>
          </w:tcPr>
          <w:p w14:paraId="73AA7C8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2C56D50" w14:textId="77777777" w:rsidTr="00F84ADE">
        <w:trPr>
          <w:cantSplit/>
        </w:trPr>
        <w:tc>
          <w:tcPr>
            <w:tcW w:w="2400" w:type="pct"/>
            <w:noWrap/>
          </w:tcPr>
          <w:p w14:paraId="5B0824BB" w14:textId="4A61FE54" w:rsidR="000E6ED9" w:rsidRPr="00B26339" w:rsidRDefault="000E6ED9" w:rsidP="000E6ED9">
            <w:pPr>
              <w:keepNext/>
              <w:keepLines/>
              <w:spacing w:after="0"/>
              <w:rPr>
                <w:rFonts w:ascii="Arial" w:hAnsi="Arial" w:cs="Arial"/>
                <w:sz w:val="18"/>
                <w:szCs w:val="18"/>
              </w:rPr>
            </w:pPr>
            <w:del w:id="1008" w:author="28.622_CR0171_(Rel-16)_5GMDT" w:date="2022-09-13T10:42:00Z">
              <w:r w:rsidDel="008C70DD">
                <w:rPr>
                  <w:rFonts w:ascii="Arial" w:hAnsi="Arial" w:cs="Arial"/>
                  <w:sz w:val="18"/>
                  <w:szCs w:val="18"/>
                </w:rPr>
                <w:delText>m</w:delText>
              </w:r>
              <w:r w:rsidRPr="00B26339" w:rsidDel="008C70DD">
                <w:rPr>
                  <w:rFonts w:ascii="Arial" w:hAnsi="Arial" w:cs="Arial"/>
                  <w:sz w:val="18"/>
                  <w:szCs w:val="18"/>
                </w:rPr>
                <w:delText>easurementPeriodU</w:delText>
              </w:r>
              <w:r w:rsidDel="008C70DD">
                <w:rPr>
                  <w:rFonts w:ascii="Arial" w:hAnsi="Arial" w:cs="Arial"/>
                  <w:sz w:val="18"/>
                  <w:szCs w:val="18"/>
                </w:rPr>
                <w:delText>mts</w:delText>
              </w:r>
            </w:del>
            <w:ins w:id="1009" w:author="28.622_CR0171_(Rel-16)_5GMDT" w:date="2022-09-13T10:42:00Z">
              <w:r w:rsidR="008C70DD">
                <w:rPr>
                  <w:rFonts w:ascii="Arial" w:hAnsi="Arial" w:cs="Arial"/>
                  <w:sz w:val="18"/>
                  <w:szCs w:val="18"/>
                </w:rPr>
                <w:t>m</w:t>
              </w:r>
              <w:r w:rsidR="008C70DD" w:rsidRPr="00B26339">
                <w:rPr>
                  <w:rFonts w:ascii="Arial" w:hAnsi="Arial" w:cs="Arial"/>
                  <w:sz w:val="18"/>
                  <w:szCs w:val="18"/>
                </w:rPr>
                <w:t>easurementPeriodU</w:t>
              </w:r>
              <w:r w:rsidR="008C70DD">
                <w:rPr>
                  <w:rFonts w:ascii="Arial" w:hAnsi="Arial" w:cs="Arial"/>
                  <w:sz w:val="18"/>
                  <w:szCs w:val="18"/>
                </w:rPr>
                <w:t>MTS</w:t>
              </w:r>
            </w:ins>
          </w:p>
        </w:tc>
        <w:tc>
          <w:tcPr>
            <w:tcW w:w="200" w:type="pct"/>
            <w:noWrap/>
          </w:tcPr>
          <w:p w14:paraId="62760D6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5184B47" w14:textId="77777777" w:rsidTr="00F84ADE">
        <w:trPr>
          <w:cantSplit/>
        </w:trPr>
        <w:tc>
          <w:tcPr>
            <w:tcW w:w="2400" w:type="pct"/>
            <w:noWrap/>
          </w:tcPr>
          <w:p w14:paraId="7AFF6B67" w14:textId="44A36356" w:rsidR="000E6ED9" w:rsidRPr="00B26339" w:rsidRDefault="000E6ED9" w:rsidP="000E6ED9">
            <w:pPr>
              <w:keepNext/>
              <w:keepLines/>
              <w:spacing w:after="0"/>
              <w:rPr>
                <w:rFonts w:ascii="Arial" w:hAnsi="Arial" w:cs="Arial"/>
                <w:sz w:val="18"/>
                <w:szCs w:val="18"/>
              </w:rPr>
            </w:pPr>
            <w:r>
              <w:rPr>
                <w:rFonts w:ascii="Arial" w:hAnsi="Arial" w:cs="Arial"/>
                <w:sz w:val="18"/>
                <w:szCs w:val="18"/>
              </w:rPr>
              <w:t>m</w:t>
            </w:r>
            <w:r w:rsidRPr="00B26339">
              <w:rPr>
                <w:rFonts w:ascii="Arial" w:hAnsi="Arial" w:cs="Arial"/>
                <w:sz w:val="18"/>
                <w:szCs w:val="18"/>
              </w:rPr>
              <w:t>easurementQuantity</w:t>
            </w:r>
          </w:p>
        </w:tc>
        <w:tc>
          <w:tcPr>
            <w:tcW w:w="200" w:type="pct"/>
            <w:noWrap/>
          </w:tcPr>
          <w:p w14:paraId="33C84A5A"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378D0D2" w14:textId="77777777" w:rsidTr="00F84ADE">
        <w:trPr>
          <w:cantSplit/>
        </w:trPr>
        <w:tc>
          <w:tcPr>
            <w:tcW w:w="2400" w:type="pct"/>
            <w:noWrap/>
          </w:tcPr>
          <w:p w14:paraId="7026115D" w14:textId="685D26F3" w:rsidR="000E6ED9" w:rsidRPr="00B26339" w:rsidRDefault="000E6ED9" w:rsidP="000E6ED9">
            <w:pPr>
              <w:keepNext/>
              <w:keepLines/>
              <w:spacing w:after="0"/>
              <w:rPr>
                <w:rFonts w:ascii="Arial" w:hAnsi="Arial" w:cs="Arial"/>
                <w:sz w:val="18"/>
                <w:szCs w:val="18"/>
              </w:rPr>
            </w:pPr>
            <w:del w:id="1010" w:author="28.622_CR0171_(Rel-16)_5GMDT" w:date="2022-09-13T10:42:00Z">
              <w:r w:rsidDel="008C70DD">
                <w:rPr>
                  <w:rFonts w:ascii="Arial" w:hAnsi="Arial" w:cs="Arial"/>
                  <w:sz w:val="18"/>
                  <w:szCs w:val="18"/>
                  <w:lang w:val="de-DE"/>
                </w:rPr>
                <w:delText>eventThresholdUphUmts</w:delText>
              </w:r>
            </w:del>
            <w:ins w:id="1011" w:author="28.622_CR0171_(Rel-16)_5GMDT" w:date="2022-09-13T10:42:00Z">
              <w:r w:rsidR="008C70DD">
                <w:rPr>
                  <w:rFonts w:ascii="Arial" w:hAnsi="Arial" w:cs="Arial"/>
                  <w:sz w:val="18"/>
                  <w:szCs w:val="18"/>
                  <w:lang w:val="de-DE"/>
                </w:rPr>
                <w:t>eventThresholdUphU</w:t>
              </w:r>
              <w:r w:rsidR="008C70DD">
                <w:rPr>
                  <w:rFonts w:ascii="Arial" w:hAnsi="Arial" w:cs="Arial"/>
                  <w:sz w:val="18"/>
                  <w:szCs w:val="18"/>
                  <w:lang w:val="de-DE"/>
                </w:rPr>
                <w:t>MTS</w:t>
              </w:r>
            </w:ins>
          </w:p>
        </w:tc>
        <w:tc>
          <w:tcPr>
            <w:tcW w:w="200" w:type="pct"/>
            <w:noWrap/>
          </w:tcPr>
          <w:p w14:paraId="7F750CF3" w14:textId="2CE15711"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6F881EC7" w14:textId="77777777" w:rsidTr="00F84ADE">
        <w:trPr>
          <w:cantSplit/>
        </w:trPr>
        <w:tc>
          <w:tcPr>
            <w:tcW w:w="2400" w:type="pct"/>
            <w:noWrap/>
          </w:tcPr>
          <w:p w14:paraId="300CA2C8" w14:textId="14744ACC" w:rsidR="000E6ED9" w:rsidRPr="00B26339" w:rsidRDefault="000E6ED9" w:rsidP="000E6ED9">
            <w:pPr>
              <w:keepNext/>
              <w:keepLines/>
              <w:spacing w:after="0"/>
              <w:rPr>
                <w:rFonts w:ascii="Arial" w:hAnsi="Arial" w:cs="Arial"/>
                <w:sz w:val="18"/>
                <w:szCs w:val="18"/>
              </w:rPr>
            </w:pPr>
            <w:r>
              <w:rPr>
                <w:rFonts w:ascii="Arial" w:hAnsi="Arial" w:cs="Arial"/>
                <w:sz w:val="18"/>
                <w:szCs w:val="18"/>
              </w:rPr>
              <w:t>plmn</w:t>
            </w:r>
            <w:r w:rsidRPr="00B26339">
              <w:rPr>
                <w:rFonts w:ascii="Arial" w:hAnsi="Arial" w:cs="Arial"/>
                <w:sz w:val="18"/>
                <w:szCs w:val="18"/>
              </w:rPr>
              <w:t>List</w:t>
            </w:r>
          </w:p>
        </w:tc>
        <w:tc>
          <w:tcPr>
            <w:tcW w:w="200" w:type="pct"/>
            <w:noWrap/>
          </w:tcPr>
          <w:p w14:paraId="6FCDB123" w14:textId="0D38B8A9"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1174127" w14:textId="77777777" w:rsidTr="00F84ADE">
        <w:trPr>
          <w:cantSplit/>
        </w:trPr>
        <w:tc>
          <w:tcPr>
            <w:tcW w:w="2400" w:type="pct"/>
            <w:noWrap/>
          </w:tcPr>
          <w:p w14:paraId="54119A39" w14:textId="4C662B8E" w:rsidR="000E6ED9" w:rsidRPr="00B26339" w:rsidRDefault="000E6ED9" w:rsidP="000E6ED9">
            <w:pPr>
              <w:keepNext/>
              <w:keepLines/>
              <w:spacing w:after="0"/>
              <w:rPr>
                <w:rFonts w:ascii="Arial" w:hAnsi="Arial" w:cs="Arial"/>
                <w:sz w:val="18"/>
                <w:szCs w:val="18"/>
              </w:rPr>
            </w:pPr>
            <w:r>
              <w:rPr>
                <w:rFonts w:ascii="Arial" w:hAnsi="Arial" w:cs="Arial"/>
                <w:sz w:val="18"/>
                <w:szCs w:val="18"/>
              </w:rPr>
              <w:t>p</w:t>
            </w:r>
            <w:r w:rsidRPr="00B26339">
              <w:rPr>
                <w:rFonts w:ascii="Arial" w:hAnsi="Arial" w:cs="Arial"/>
                <w:sz w:val="18"/>
                <w:szCs w:val="18"/>
              </w:rPr>
              <w:t>ositioningMethod</w:t>
            </w:r>
          </w:p>
        </w:tc>
        <w:tc>
          <w:tcPr>
            <w:tcW w:w="200" w:type="pct"/>
            <w:noWrap/>
          </w:tcPr>
          <w:p w14:paraId="42566622" w14:textId="5410F19A"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63FA51" w14:textId="77777777" w:rsidTr="00F84ADE">
        <w:trPr>
          <w:cantSplit/>
        </w:trPr>
        <w:tc>
          <w:tcPr>
            <w:tcW w:w="2400" w:type="pct"/>
            <w:noWrap/>
          </w:tcPr>
          <w:p w14:paraId="542B5C0B" w14:textId="06A1D050"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eportAmount</w:t>
            </w:r>
          </w:p>
        </w:tc>
        <w:tc>
          <w:tcPr>
            <w:tcW w:w="200" w:type="pct"/>
            <w:noWrap/>
          </w:tcPr>
          <w:p w14:paraId="1E76FAE6"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9D2D5F0" w14:textId="77777777" w:rsidTr="00F84ADE">
        <w:trPr>
          <w:cantSplit/>
        </w:trPr>
        <w:tc>
          <w:tcPr>
            <w:tcW w:w="2400" w:type="pct"/>
            <w:noWrap/>
          </w:tcPr>
          <w:p w14:paraId="7686CF30" w14:textId="08C14BDB"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eportingTrigger</w:t>
            </w:r>
          </w:p>
        </w:tc>
        <w:tc>
          <w:tcPr>
            <w:tcW w:w="200" w:type="pct"/>
            <w:noWrap/>
          </w:tcPr>
          <w:p w14:paraId="2CC76C82"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5E2D181" w14:textId="77777777" w:rsidTr="00F84ADE">
        <w:trPr>
          <w:cantSplit/>
        </w:trPr>
        <w:tc>
          <w:tcPr>
            <w:tcW w:w="2400" w:type="pct"/>
            <w:noWrap/>
          </w:tcPr>
          <w:p w14:paraId="08664CA1" w14:textId="7A87CC46"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eportInterval</w:t>
            </w:r>
          </w:p>
        </w:tc>
        <w:tc>
          <w:tcPr>
            <w:tcW w:w="200" w:type="pct"/>
            <w:noWrap/>
          </w:tcPr>
          <w:p w14:paraId="57967A4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8F4FF9F" w14:textId="77777777" w:rsidTr="00F84ADE">
        <w:trPr>
          <w:cantSplit/>
        </w:trPr>
        <w:tc>
          <w:tcPr>
            <w:tcW w:w="2400" w:type="pct"/>
            <w:noWrap/>
          </w:tcPr>
          <w:p w14:paraId="298C1077" w14:textId="46B490B7" w:rsidR="000E6ED9" w:rsidRPr="00B26339" w:rsidRDefault="000E6ED9" w:rsidP="000E6ED9">
            <w:pPr>
              <w:keepNext/>
              <w:keepLines/>
              <w:spacing w:after="0"/>
              <w:rPr>
                <w:rFonts w:ascii="Arial" w:hAnsi="Arial" w:cs="Arial"/>
                <w:sz w:val="18"/>
                <w:szCs w:val="18"/>
              </w:rPr>
            </w:pPr>
            <w:r>
              <w:rPr>
                <w:rFonts w:ascii="Arial" w:hAnsi="Arial" w:cs="Arial"/>
                <w:sz w:val="18"/>
                <w:szCs w:val="18"/>
              </w:rPr>
              <w:t>r</w:t>
            </w:r>
            <w:r w:rsidRPr="00B26339">
              <w:rPr>
                <w:rFonts w:ascii="Arial" w:hAnsi="Arial" w:cs="Arial"/>
                <w:sz w:val="18"/>
                <w:szCs w:val="18"/>
              </w:rPr>
              <w:t>eportType</w:t>
            </w:r>
          </w:p>
        </w:tc>
        <w:tc>
          <w:tcPr>
            <w:tcW w:w="200" w:type="pct"/>
            <w:noWrap/>
          </w:tcPr>
          <w:p w14:paraId="7D606D7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DD3511" w14:textId="77777777" w:rsidTr="00F84ADE">
        <w:trPr>
          <w:cantSplit/>
        </w:trPr>
        <w:tc>
          <w:tcPr>
            <w:tcW w:w="2400" w:type="pct"/>
            <w:noWrap/>
          </w:tcPr>
          <w:p w14:paraId="29FF3E2C" w14:textId="18209CEA" w:rsidR="000E6ED9" w:rsidRPr="00B26339" w:rsidRDefault="000E6ED9" w:rsidP="000E6ED9">
            <w:pPr>
              <w:keepNext/>
              <w:keepLines/>
              <w:spacing w:after="0"/>
              <w:rPr>
                <w:rFonts w:ascii="Arial" w:hAnsi="Arial" w:cs="Arial"/>
                <w:sz w:val="18"/>
                <w:szCs w:val="18"/>
              </w:rPr>
            </w:pPr>
            <w:r>
              <w:rPr>
                <w:rFonts w:ascii="Arial" w:hAnsi="Arial" w:cs="Arial"/>
                <w:sz w:val="18"/>
                <w:szCs w:val="18"/>
              </w:rPr>
              <w:t>s</w:t>
            </w:r>
            <w:r w:rsidRPr="00B26339">
              <w:rPr>
                <w:rFonts w:ascii="Arial" w:hAnsi="Arial" w:cs="Arial"/>
                <w:sz w:val="18"/>
                <w:szCs w:val="18"/>
              </w:rPr>
              <w:t>ensorInformation</w:t>
            </w:r>
          </w:p>
        </w:tc>
        <w:tc>
          <w:tcPr>
            <w:tcW w:w="200" w:type="pct"/>
            <w:noWrap/>
          </w:tcPr>
          <w:p w14:paraId="4000D56E" w14:textId="2911825B"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406D8F" w14:textId="77777777" w:rsidTr="00F84ADE">
        <w:trPr>
          <w:cantSplit/>
        </w:trPr>
        <w:tc>
          <w:tcPr>
            <w:tcW w:w="2400" w:type="pct"/>
            <w:noWrap/>
          </w:tcPr>
          <w:p w14:paraId="7249C55C" w14:textId="36308E15" w:rsidR="000E6ED9" w:rsidRPr="00B26339" w:rsidRDefault="000E6ED9" w:rsidP="000E6ED9">
            <w:pPr>
              <w:keepNext/>
              <w:keepLines/>
              <w:spacing w:after="0"/>
              <w:rPr>
                <w:rFonts w:ascii="Arial" w:hAnsi="Arial" w:cs="Arial"/>
                <w:sz w:val="18"/>
                <w:szCs w:val="18"/>
              </w:rPr>
            </w:pPr>
            <w:r>
              <w:rPr>
                <w:rFonts w:ascii="Arial" w:hAnsi="Arial" w:cs="Arial"/>
                <w:sz w:val="18"/>
                <w:szCs w:val="18"/>
              </w:rPr>
              <w:t>t</w:t>
            </w:r>
            <w:r w:rsidRPr="00B26339">
              <w:rPr>
                <w:rFonts w:ascii="Arial" w:hAnsi="Arial" w:cs="Arial"/>
                <w:sz w:val="18"/>
                <w:szCs w:val="18"/>
              </w:rPr>
              <w:t>raceCollectionEntityI</w:t>
            </w:r>
            <w:r>
              <w:rPr>
                <w:rFonts w:ascii="Arial" w:hAnsi="Arial" w:cs="Arial"/>
                <w:sz w:val="18"/>
                <w:szCs w:val="18"/>
              </w:rPr>
              <w:t>d</w:t>
            </w:r>
          </w:p>
        </w:tc>
        <w:tc>
          <w:tcPr>
            <w:tcW w:w="200" w:type="pct"/>
            <w:noWrap/>
          </w:tcPr>
          <w:p w14:paraId="132541C0"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1012" w:name="_Toc44516372"/>
      <w:bookmarkStart w:id="1013" w:name="_Toc45272687"/>
      <w:bookmarkStart w:id="1014" w:name="_Toc51754682"/>
      <w:bookmarkStart w:id="1015" w:name="_Toc105582692"/>
      <w:r>
        <w:lastRenderedPageBreak/>
        <w:t>4.3.30.3</w:t>
      </w:r>
      <w:r>
        <w:tab/>
        <w:t>Attribute constraints</w:t>
      </w:r>
      <w:bookmarkEnd w:id="1012"/>
      <w:bookmarkEnd w:id="1013"/>
      <w:bookmarkEnd w:id="1014"/>
      <w:bookmarkEnd w:id="10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0E6ED9" w14:paraId="24A06F65" w14:textId="77777777" w:rsidTr="00B26339">
        <w:tc>
          <w:tcPr>
            <w:tcW w:w="2356" w:type="pct"/>
            <w:shd w:val="clear" w:color="auto" w:fill="auto"/>
          </w:tcPr>
          <w:p w14:paraId="337ACBD5" w14:textId="7FC783A2" w:rsidR="000E6ED9" w:rsidRPr="00B26339" w:rsidRDefault="000E6ED9" w:rsidP="000E6ED9">
            <w:pPr>
              <w:pStyle w:val="TAL"/>
              <w:rPr>
                <w:rFonts w:cs="Arial"/>
              </w:rPr>
            </w:pPr>
            <w:r>
              <w:rPr>
                <w:rFonts w:cs="Arial"/>
              </w:rPr>
              <w:t>l</w:t>
            </w:r>
            <w:r w:rsidRPr="00A86744">
              <w:rPr>
                <w:rFonts w:cs="Arial"/>
              </w:rPr>
              <w:t>istOfInterfaces (support qualifier)</w:t>
            </w:r>
          </w:p>
        </w:tc>
        <w:tc>
          <w:tcPr>
            <w:tcW w:w="2644" w:type="pct"/>
            <w:shd w:val="clear" w:color="auto" w:fill="auto"/>
          </w:tcPr>
          <w:p w14:paraId="08EA6E91" w14:textId="40E063D9" w:rsidR="000E6ED9" w:rsidRDefault="000E6ED9" w:rsidP="000E6ED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p>
        </w:tc>
      </w:tr>
      <w:tr w:rsidR="000E6ED9" w14:paraId="130B95D5" w14:textId="77777777" w:rsidTr="00B26339">
        <w:tc>
          <w:tcPr>
            <w:tcW w:w="2356" w:type="pct"/>
            <w:shd w:val="clear" w:color="auto" w:fill="auto"/>
          </w:tcPr>
          <w:p w14:paraId="2F0BB026" w14:textId="7B63415D" w:rsidR="000E6ED9" w:rsidRPr="00B26339" w:rsidRDefault="000E6ED9" w:rsidP="000E6ED9">
            <w:pPr>
              <w:pStyle w:val="TAL"/>
              <w:rPr>
                <w:rFonts w:cs="Arial"/>
              </w:rPr>
            </w:pPr>
            <w:r>
              <w:rPr>
                <w:rFonts w:cs="Arial"/>
              </w:rPr>
              <w:t>l</w:t>
            </w:r>
            <w:r w:rsidRPr="00B26339">
              <w:rPr>
                <w:rFonts w:cs="Arial"/>
              </w:rPr>
              <w:t>istOfNeTypes (support qualifier)</w:t>
            </w:r>
          </w:p>
        </w:tc>
        <w:tc>
          <w:tcPr>
            <w:tcW w:w="2644" w:type="pct"/>
            <w:shd w:val="clear" w:color="auto" w:fill="auto"/>
          </w:tcPr>
          <w:p w14:paraId="6E717E6A" w14:textId="4C327927" w:rsidR="000E6ED9" w:rsidRDefault="000E6ED9" w:rsidP="000E6ED9">
            <w:pPr>
              <w:pStyle w:val="TAL"/>
            </w:pPr>
            <w:r>
              <w:t>This a</w:t>
            </w:r>
            <w:r w:rsidRPr="004C2108">
              <w:t xml:space="preserve">ttribute shall be present only for </w:t>
            </w:r>
            <w:r>
              <w:t xml:space="preserve">Trace with </w:t>
            </w:r>
            <w:r w:rsidRPr="004C2108">
              <w:t>Signalling Based Activation</w:t>
            </w:r>
          </w:p>
        </w:tc>
      </w:tr>
      <w:tr w:rsidR="000E6ED9" w14:paraId="4F917E00" w14:textId="77777777" w:rsidTr="00B26339">
        <w:tc>
          <w:tcPr>
            <w:tcW w:w="2356" w:type="pct"/>
            <w:shd w:val="clear" w:color="auto" w:fill="auto"/>
          </w:tcPr>
          <w:p w14:paraId="5C729480" w14:textId="062298AF" w:rsidR="000E6ED9" w:rsidRPr="00B26339" w:rsidRDefault="000E6ED9" w:rsidP="000E6ED9">
            <w:pPr>
              <w:pStyle w:val="TAL"/>
              <w:rPr>
                <w:rFonts w:cs="Arial"/>
              </w:rPr>
            </w:pPr>
            <w:del w:id="1016" w:author="28.622_CR0171_(Rel-16)_5GMDT" w:date="2022-09-13T10:43:00Z">
              <w:r w:rsidDel="00CC29EE">
                <w:rPr>
                  <w:rFonts w:cs="Arial"/>
                </w:rPr>
                <w:delText>plmn</w:delText>
              </w:r>
              <w:r w:rsidRPr="00B26339" w:rsidDel="00CC29EE">
                <w:rPr>
                  <w:rFonts w:cs="Arial"/>
                </w:rPr>
                <w:delText xml:space="preserve">Target </w:delText>
              </w:r>
            </w:del>
            <w:ins w:id="1017" w:author="28.622_CR0171_(Rel-16)_5GMDT" w:date="2022-09-13T10:43:00Z">
              <w:r w:rsidR="00CC29EE">
                <w:rPr>
                  <w:rFonts w:cs="Arial"/>
                </w:rPr>
                <w:t>PLMN</w:t>
              </w:r>
              <w:r w:rsidR="00CC29EE" w:rsidRPr="00B26339">
                <w:rPr>
                  <w:rFonts w:cs="Arial"/>
                </w:rPr>
                <w:t xml:space="preserve">Target </w:t>
              </w:r>
            </w:ins>
            <w:r w:rsidRPr="00B26339">
              <w:rPr>
                <w:rFonts w:cs="Arial"/>
              </w:rPr>
              <w:t>(support qualifier)</w:t>
            </w:r>
          </w:p>
        </w:tc>
        <w:tc>
          <w:tcPr>
            <w:tcW w:w="2644" w:type="pct"/>
            <w:shd w:val="clear" w:color="auto" w:fill="auto"/>
          </w:tcPr>
          <w:p w14:paraId="32B7C872" w14:textId="24376217" w:rsidR="000E6ED9" w:rsidRDefault="000E6ED9" w:rsidP="000E6ED9">
            <w:pPr>
              <w:pStyle w:val="TAL"/>
            </w:pPr>
            <w:r w:rsidRPr="0033386A">
              <w:t>This attribute shall be present for management based activation when several PLMNs are suppor</w:t>
            </w:r>
            <w:r>
              <w:t>t</w:t>
            </w:r>
            <w:r w:rsidRPr="0033386A">
              <w:t>ed in the RAN.</w:t>
            </w:r>
          </w:p>
        </w:tc>
      </w:tr>
      <w:tr w:rsidR="000E6ED9" w14:paraId="014D638B" w14:textId="77777777" w:rsidTr="00B26339">
        <w:tc>
          <w:tcPr>
            <w:tcW w:w="2356" w:type="pct"/>
            <w:shd w:val="clear" w:color="auto" w:fill="auto"/>
          </w:tcPr>
          <w:p w14:paraId="1B9BB5DF" w14:textId="46C87B44" w:rsidR="000E6ED9" w:rsidRPr="00B26339" w:rsidRDefault="000E6ED9" w:rsidP="000E6ED9">
            <w:pPr>
              <w:pStyle w:val="TAL"/>
              <w:rPr>
                <w:rFonts w:cs="Arial"/>
              </w:rPr>
            </w:pPr>
            <w:r>
              <w:rPr>
                <w:rFonts w:cs="Arial"/>
              </w:rPr>
              <w:t>t</w:t>
            </w:r>
            <w:r w:rsidRPr="00B26339">
              <w:rPr>
                <w:rFonts w:cs="Arial"/>
              </w:rPr>
              <w:t>race</w:t>
            </w:r>
            <w:r>
              <w:rPr>
                <w:rFonts w:cs="Arial"/>
              </w:rPr>
              <w:t>Reporting</w:t>
            </w:r>
            <w:r w:rsidRPr="00B26339">
              <w:rPr>
                <w:rFonts w:cs="Arial"/>
              </w:rPr>
              <w:t>ConsumerU</w:t>
            </w:r>
            <w:r>
              <w:rPr>
                <w:rFonts w:cs="Arial"/>
              </w:rPr>
              <w:t>ri</w:t>
            </w:r>
            <w:r w:rsidRPr="00B26339">
              <w:rPr>
                <w:rFonts w:cs="Arial"/>
              </w:rPr>
              <w:t xml:space="preserve"> (support qualifier)</w:t>
            </w:r>
          </w:p>
        </w:tc>
        <w:tc>
          <w:tcPr>
            <w:tcW w:w="2644" w:type="pct"/>
            <w:shd w:val="clear" w:color="auto" w:fill="auto"/>
          </w:tcPr>
          <w:p w14:paraId="3F9CE6C1" w14:textId="7FF9F4EF" w:rsidR="000E6ED9" w:rsidRDefault="000E6ED9" w:rsidP="000E6ED9">
            <w:pPr>
              <w:pStyle w:val="TAL"/>
            </w:pPr>
            <w:r w:rsidRPr="0033386A">
              <w:t>This attribute shall be present</w:t>
            </w:r>
            <w:r>
              <w:t xml:space="preserve"> if streaming trace data reporting is supported and </w:t>
            </w:r>
            <w:r>
              <w:rPr>
                <w:rFonts w:ascii="Courier New" w:hAnsi="Courier New" w:cs="Courier New"/>
              </w:rPr>
              <w:t>t</w:t>
            </w:r>
            <w:r w:rsidRPr="00CC7AF6">
              <w:rPr>
                <w:rFonts w:ascii="Courier New" w:hAnsi="Courier New" w:cs="Courier New"/>
              </w:rPr>
              <w:t>raceReportingFormat</w:t>
            </w:r>
            <w:r>
              <w:t xml:space="preserve"> set to "streaming".</w:t>
            </w:r>
          </w:p>
        </w:tc>
      </w:tr>
      <w:tr w:rsidR="000E6ED9" w14:paraId="1663B50C" w14:textId="77777777" w:rsidTr="00B26339">
        <w:tc>
          <w:tcPr>
            <w:tcW w:w="2356" w:type="pct"/>
            <w:shd w:val="clear" w:color="auto" w:fill="auto"/>
          </w:tcPr>
          <w:p w14:paraId="10F06E6A" w14:textId="0D0FC6D8" w:rsidR="000E6ED9" w:rsidRPr="00B26339" w:rsidRDefault="000E6ED9" w:rsidP="000E6ED9">
            <w:pPr>
              <w:pStyle w:val="TAL"/>
              <w:rPr>
                <w:rFonts w:cs="Arial"/>
              </w:rPr>
            </w:pPr>
            <w:del w:id="1018" w:author="28.622_CR0171_(Rel-16)_5GMDT" w:date="2022-09-13T10:43:00Z">
              <w:r w:rsidDel="00CC29EE">
                <w:rPr>
                  <w:rFonts w:cs="Arial"/>
                </w:rPr>
                <w:delText>t</w:delText>
              </w:r>
              <w:r w:rsidRPr="00B26339" w:rsidDel="00CC29EE">
                <w:rPr>
                  <w:rFonts w:cs="Arial"/>
                </w:rPr>
                <w:delText>raceCollectionEntity</w:delText>
              </w:r>
              <w:r w:rsidDel="00CC29EE">
                <w:rPr>
                  <w:rFonts w:cs="Arial"/>
                </w:rPr>
                <w:delText>Ip</w:delText>
              </w:r>
              <w:r w:rsidRPr="00B26339" w:rsidDel="00CC29EE">
                <w:rPr>
                  <w:rFonts w:cs="Arial"/>
                </w:rPr>
                <w:delText xml:space="preserve">Address </w:delText>
              </w:r>
            </w:del>
            <w:ins w:id="1019" w:author="28.622_CR0171_(Rel-16)_5GMDT" w:date="2022-09-13T10:43:00Z">
              <w:r w:rsidR="00CC29EE">
                <w:rPr>
                  <w:rFonts w:cs="Arial"/>
                </w:rPr>
                <w:t>t</w:t>
              </w:r>
              <w:r w:rsidR="00CC29EE" w:rsidRPr="00B26339">
                <w:rPr>
                  <w:rFonts w:cs="Arial"/>
                </w:rPr>
                <w:t>raceCollectionEntity</w:t>
              </w:r>
              <w:r w:rsidR="00CC29EE">
                <w:rPr>
                  <w:rFonts w:cs="Arial"/>
                </w:rPr>
                <w:t>I</w:t>
              </w:r>
              <w:r w:rsidR="00CC29EE">
                <w:rPr>
                  <w:rFonts w:cs="Arial"/>
                </w:rPr>
                <w:t>P</w:t>
              </w:r>
              <w:r w:rsidR="00CC29EE" w:rsidRPr="00B26339">
                <w:rPr>
                  <w:rFonts w:cs="Arial"/>
                </w:rPr>
                <w:t xml:space="preserve">Address </w:t>
              </w:r>
            </w:ins>
            <w:r w:rsidRPr="00B26339">
              <w:rPr>
                <w:rFonts w:cs="Arial"/>
              </w:rPr>
              <w:t>(support qualifier)</w:t>
            </w:r>
          </w:p>
        </w:tc>
        <w:tc>
          <w:tcPr>
            <w:tcW w:w="2644" w:type="pct"/>
            <w:shd w:val="clear" w:color="auto" w:fill="auto"/>
          </w:tcPr>
          <w:p w14:paraId="72C8A4B5" w14:textId="3075FE2C" w:rsidR="000E6ED9" w:rsidRDefault="000E6ED9" w:rsidP="000E6ED9">
            <w:pPr>
              <w:pStyle w:val="TAL"/>
            </w:pPr>
            <w:r w:rsidRPr="0033386A">
              <w:t>This attribute shall be present</w:t>
            </w:r>
            <w:r>
              <w:t xml:space="preserve"> if file based trace data reporting is supported and </w:t>
            </w:r>
            <w:r>
              <w:rPr>
                <w:rFonts w:ascii="Courier New" w:hAnsi="Courier New" w:cs="Courier New"/>
              </w:rPr>
              <w:t>t</w:t>
            </w:r>
            <w:r w:rsidRPr="00CC7AF6">
              <w:rPr>
                <w:rFonts w:ascii="Courier New" w:hAnsi="Courier New" w:cs="Courier New"/>
              </w:rPr>
              <w:t>raceReportingFormat</w:t>
            </w:r>
            <w:r>
              <w:t xml:space="preserve"> set to "file based" or when </w:t>
            </w:r>
            <w:r>
              <w:rPr>
                <w:rFonts w:ascii="Courier New" w:hAnsi="Courier New" w:cs="Courier New"/>
              </w:rPr>
              <w:t>j</w:t>
            </w:r>
            <w:r w:rsidRPr="00CC7AF6">
              <w:rPr>
                <w:rFonts w:ascii="Courier New" w:hAnsi="Courier New" w:cs="Courier New"/>
              </w:rPr>
              <w:t>obType</w:t>
            </w:r>
            <w:r>
              <w:t xml:space="preserve"> is set to Logged MDT</w:t>
            </w:r>
            <w:r w:rsidRPr="00A45CF1">
              <w:t xml:space="preserve"> or Logged MBSFN MDT</w:t>
            </w:r>
            <w:r>
              <w:t>.</w:t>
            </w:r>
          </w:p>
        </w:tc>
      </w:tr>
      <w:tr w:rsidR="000E6ED9" w14:paraId="209BE746" w14:textId="77777777" w:rsidTr="00B26339">
        <w:tc>
          <w:tcPr>
            <w:tcW w:w="2356" w:type="pct"/>
            <w:shd w:val="clear" w:color="auto" w:fill="auto"/>
          </w:tcPr>
          <w:p w14:paraId="0A253DD7" w14:textId="39A4A7F0" w:rsidR="000E6ED9" w:rsidRPr="00B26339" w:rsidRDefault="000E6ED9" w:rsidP="000E6ED9">
            <w:pPr>
              <w:pStyle w:val="TAL"/>
              <w:rPr>
                <w:rFonts w:cs="Arial"/>
              </w:rPr>
            </w:pPr>
            <w:r>
              <w:rPr>
                <w:rFonts w:cs="Arial"/>
              </w:rPr>
              <w:t>t</w:t>
            </w:r>
            <w:r w:rsidRPr="00B26339">
              <w:rPr>
                <w:rFonts w:cs="Arial"/>
              </w:rPr>
              <w:t>raceDepth (support qualifier)</w:t>
            </w:r>
          </w:p>
        </w:tc>
        <w:tc>
          <w:tcPr>
            <w:tcW w:w="2644" w:type="pct"/>
            <w:shd w:val="clear" w:color="auto" w:fill="auto"/>
          </w:tcPr>
          <w:p w14:paraId="51C22896" w14:textId="2474CC9B" w:rsidR="000E6ED9" w:rsidRDefault="000E6ED9" w:rsidP="000E6ED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p>
        </w:tc>
      </w:tr>
      <w:tr w:rsidR="000E6ED9" w14:paraId="34EFAEDD" w14:textId="77777777" w:rsidTr="00B26339">
        <w:tc>
          <w:tcPr>
            <w:tcW w:w="2356" w:type="pct"/>
            <w:shd w:val="clear" w:color="auto" w:fill="auto"/>
          </w:tcPr>
          <w:p w14:paraId="180427AC" w14:textId="2FDA1912" w:rsidR="000E6ED9" w:rsidRPr="00B26339" w:rsidRDefault="000E6ED9" w:rsidP="000E6ED9">
            <w:pPr>
              <w:pStyle w:val="TAL"/>
              <w:rPr>
                <w:rFonts w:cs="Arial"/>
              </w:rPr>
            </w:pPr>
            <w:r>
              <w:rPr>
                <w:rFonts w:cs="Arial"/>
              </w:rPr>
              <w:t>t</w:t>
            </w:r>
            <w:r w:rsidRPr="00B26339">
              <w:rPr>
                <w:rFonts w:cs="Arial"/>
              </w:rPr>
              <w:t>riggeringEvent</w:t>
            </w:r>
            <w:r>
              <w:rPr>
                <w:rFonts w:cs="Arial"/>
              </w:rPr>
              <w:t>s</w:t>
            </w:r>
            <w:r w:rsidRPr="00B26339">
              <w:rPr>
                <w:rFonts w:cs="Arial"/>
              </w:rPr>
              <w:t xml:space="preserve"> (support qualifier)</w:t>
            </w:r>
          </w:p>
        </w:tc>
        <w:tc>
          <w:tcPr>
            <w:tcW w:w="2644" w:type="pct"/>
            <w:shd w:val="clear" w:color="auto" w:fill="auto"/>
          </w:tcPr>
          <w:p w14:paraId="7272B0A5" w14:textId="2911CA13" w:rsidR="000E6ED9" w:rsidRDefault="000E6ED9" w:rsidP="000E6ED9">
            <w:pPr>
              <w:pStyle w:val="TAL"/>
            </w:pPr>
            <w:r w:rsidRPr="0033386A">
              <w:t>This attribute shall be present</w:t>
            </w:r>
            <w:r>
              <w:t xml:space="preserve"> when </w:t>
            </w:r>
            <w:r>
              <w:rPr>
                <w:rFonts w:ascii="Courier New" w:hAnsi="Courier New" w:cs="Courier New"/>
              </w:rPr>
              <w:t>j</w:t>
            </w:r>
            <w:r w:rsidRPr="00CC7AF6">
              <w:rPr>
                <w:rFonts w:ascii="Courier New" w:hAnsi="Courier New" w:cs="Courier New"/>
              </w:rPr>
              <w:t>obType</w:t>
            </w:r>
            <w:r>
              <w:t xml:space="preserve"> includes Trace.</w:t>
            </w:r>
          </w:p>
        </w:tc>
      </w:tr>
      <w:tr w:rsidR="000E6ED9" w14:paraId="409C06E1" w14:textId="77777777" w:rsidTr="00B26339">
        <w:tc>
          <w:tcPr>
            <w:tcW w:w="2356" w:type="pct"/>
            <w:shd w:val="clear" w:color="auto" w:fill="auto"/>
          </w:tcPr>
          <w:p w14:paraId="6A14371D" w14:textId="2EACA128" w:rsidR="000E6ED9" w:rsidRPr="00B26339" w:rsidRDefault="000E6ED9" w:rsidP="000E6ED9">
            <w:pPr>
              <w:pStyle w:val="TAL"/>
              <w:rPr>
                <w:rFonts w:cs="Arial"/>
              </w:rPr>
            </w:pPr>
            <w:del w:id="1020" w:author="28.622_CR0171_(Rel-16)_5GMDT" w:date="2022-09-13T10:43:00Z">
              <w:r w:rsidDel="00CC29EE">
                <w:rPr>
                  <w:rFonts w:cs="Arial"/>
                </w:rPr>
                <w:delText>a</w:delText>
              </w:r>
              <w:r w:rsidRPr="00B26339" w:rsidDel="00CC29EE">
                <w:rPr>
                  <w:rFonts w:cs="Arial"/>
                </w:rPr>
                <w:delText>nonymizationOf</w:delText>
              </w:r>
              <w:r w:rsidDel="00CC29EE">
                <w:rPr>
                  <w:rFonts w:cs="Arial"/>
                </w:rPr>
                <w:delText>Mdt</w:delText>
              </w:r>
              <w:r w:rsidRPr="00B26339" w:rsidDel="00CC29EE">
                <w:rPr>
                  <w:rFonts w:cs="Arial"/>
                </w:rPr>
                <w:delText xml:space="preserve">Data </w:delText>
              </w:r>
            </w:del>
            <w:ins w:id="1021" w:author="28.622_CR0171_(Rel-16)_5GMDT" w:date="2022-09-13T10:43:00Z">
              <w:r w:rsidR="00CC29EE">
                <w:rPr>
                  <w:rFonts w:cs="Arial"/>
                </w:rPr>
                <w:t>a</w:t>
              </w:r>
              <w:r w:rsidR="00CC29EE" w:rsidRPr="00B26339">
                <w:rPr>
                  <w:rFonts w:cs="Arial"/>
                </w:rPr>
                <w:t>nonymizationOf</w:t>
              </w:r>
              <w:r w:rsidR="00CC29EE">
                <w:rPr>
                  <w:rFonts w:cs="Arial"/>
                </w:rPr>
                <w:t>M</w:t>
              </w:r>
              <w:r w:rsidR="00CC29EE">
                <w:rPr>
                  <w:rFonts w:cs="Arial"/>
                </w:rPr>
                <w:t>DT</w:t>
              </w:r>
              <w:r w:rsidR="00CC29EE" w:rsidRPr="00B26339">
                <w:rPr>
                  <w:rFonts w:cs="Arial"/>
                </w:rPr>
                <w:t xml:space="preserve">Data </w:t>
              </w:r>
            </w:ins>
            <w:r w:rsidRPr="00B26339">
              <w:rPr>
                <w:rFonts w:cs="Arial"/>
              </w:rPr>
              <w:t>(support qualifier)</w:t>
            </w:r>
          </w:p>
        </w:tc>
        <w:tc>
          <w:tcPr>
            <w:tcW w:w="2644" w:type="pct"/>
            <w:shd w:val="clear" w:color="auto" w:fill="auto"/>
          </w:tcPr>
          <w:p w14:paraId="249343C8" w14:textId="2FA0E667" w:rsidR="000E6ED9" w:rsidRPr="0033386A" w:rsidRDefault="000E6ED9" w:rsidP="000E6ED9">
            <w:pPr>
              <w:pStyle w:val="TAL"/>
            </w:pPr>
            <w:r w:rsidRPr="00A45CF1">
              <w:t xml:space="preserve">This attribute shall be present only if MDT is supported and the </w:t>
            </w:r>
            <w:r>
              <w:rPr>
                <w:rFonts w:ascii="Courier New" w:hAnsi="Courier New" w:cs="Courier New"/>
              </w:rPr>
              <w:t>a</w:t>
            </w:r>
            <w:r w:rsidRPr="00CC7AF6">
              <w:rPr>
                <w:rFonts w:ascii="Courier New" w:hAnsi="Courier New" w:cs="Courier New"/>
              </w:rPr>
              <w:t>reaScope</w:t>
            </w:r>
            <w:r w:rsidRPr="00A45CF1">
              <w:t xml:space="preserve"> attribute is present.</w:t>
            </w:r>
            <w:r>
              <w:t xml:space="preserve"> </w:t>
            </w:r>
            <w:r w:rsidRPr="00ED3717">
              <w:t>This attribute is only applicable for management based activation.</w:t>
            </w:r>
          </w:p>
        </w:tc>
      </w:tr>
      <w:tr w:rsidR="000E6ED9" w14:paraId="4D998567" w14:textId="77777777" w:rsidTr="00B26339">
        <w:tc>
          <w:tcPr>
            <w:tcW w:w="2356" w:type="pct"/>
            <w:shd w:val="clear" w:color="auto" w:fill="auto"/>
          </w:tcPr>
          <w:p w14:paraId="3CC0BA8F" w14:textId="4AB3CF04" w:rsidR="000E6ED9" w:rsidRPr="00B26339" w:rsidRDefault="000E6ED9" w:rsidP="000E6ED9">
            <w:pPr>
              <w:pStyle w:val="TAL"/>
              <w:rPr>
                <w:rFonts w:cs="Arial"/>
              </w:rPr>
            </w:pPr>
            <w:r>
              <w:rPr>
                <w:rFonts w:cs="Arial"/>
              </w:rPr>
              <w:t>a</w:t>
            </w:r>
            <w:r w:rsidRPr="00B26339">
              <w:rPr>
                <w:rFonts w:cs="Arial"/>
              </w:rPr>
              <w:t>reaConfigurationForNeighCell (support qualifier)</w:t>
            </w:r>
          </w:p>
        </w:tc>
        <w:tc>
          <w:tcPr>
            <w:tcW w:w="2644" w:type="pct"/>
            <w:shd w:val="clear" w:color="auto" w:fill="auto"/>
          </w:tcPr>
          <w:p w14:paraId="48C1CB1A" w14:textId="4B325A14" w:rsidR="000E6ED9" w:rsidRPr="00A45CF1" w:rsidRDefault="000E6ED9" w:rsidP="000E6ED9">
            <w:pPr>
              <w:pStyle w:val="TAL"/>
            </w:pPr>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00527E4B" w14:textId="77777777" w:rsidTr="00B26339">
        <w:tc>
          <w:tcPr>
            <w:tcW w:w="2356" w:type="pct"/>
            <w:shd w:val="clear" w:color="auto" w:fill="auto"/>
          </w:tcPr>
          <w:p w14:paraId="159F9BE9" w14:textId="65B683E9" w:rsidR="000E6ED9" w:rsidRPr="00B26339" w:rsidRDefault="000E6ED9" w:rsidP="000E6ED9">
            <w:pPr>
              <w:pStyle w:val="TAL"/>
              <w:rPr>
                <w:rFonts w:cs="Arial"/>
              </w:rPr>
            </w:pPr>
            <w:r>
              <w:rPr>
                <w:rFonts w:cs="Arial"/>
              </w:rPr>
              <w:t>a</w:t>
            </w:r>
            <w:r w:rsidRPr="00B26339">
              <w:rPr>
                <w:rFonts w:cs="Arial"/>
              </w:rPr>
              <w:t>reaScope (support qualifier)</w:t>
            </w:r>
          </w:p>
        </w:tc>
        <w:tc>
          <w:tcPr>
            <w:tcW w:w="2644" w:type="pct"/>
            <w:shd w:val="clear" w:color="auto" w:fill="auto"/>
          </w:tcPr>
          <w:p w14:paraId="272CE4CE" w14:textId="25EF68E6" w:rsidR="000E6ED9" w:rsidRPr="00A45CF1" w:rsidRDefault="000E6ED9" w:rsidP="000E6ED9">
            <w:pPr>
              <w:pStyle w:val="TAL"/>
            </w:pPr>
            <w:r w:rsidRPr="00A45CF1">
              <w:t>This attribute shall be present if MDT is supported.</w:t>
            </w:r>
          </w:p>
        </w:tc>
      </w:tr>
      <w:tr w:rsidR="000E6ED9" w14:paraId="6B0C0A82" w14:textId="77777777" w:rsidTr="00B26339">
        <w:tc>
          <w:tcPr>
            <w:tcW w:w="2356" w:type="pct"/>
            <w:shd w:val="clear" w:color="auto" w:fill="auto"/>
          </w:tcPr>
          <w:p w14:paraId="77C3B359" w14:textId="003F7D25" w:rsidR="000E6ED9" w:rsidRPr="00B26339" w:rsidRDefault="000E6ED9" w:rsidP="000E6ED9">
            <w:pPr>
              <w:pStyle w:val="TAL"/>
              <w:rPr>
                <w:rFonts w:cs="Arial"/>
              </w:rPr>
            </w:pPr>
            <w:del w:id="1022" w:author="28.622_CR0171_(Rel-16)_5GMDT" w:date="2022-09-13T10:44:00Z">
              <w:r w:rsidDel="00CC29EE">
                <w:rPr>
                  <w:rFonts w:cs="Arial"/>
                </w:rPr>
                <w:delText>c</w:delText>
              </w:r>
              <w:r w:rsidRPr="00B26339" w:rsidDel="00CC29EE">
                <w:rPr>
                  <w:rFonts w:cs="Arial"/>
                </w:rPr>
                <w:delText xml:space="preserve">ollectionPeriodRrmLte </w:delText>
              </w:r>
            </w:del>
            <w:ins w:id="1023" w:author="28.622_CR0171_(Rel-16)_5GMDT" w:date="2022-09-13T10:44:00Z">
              <w:r w:rsidR="00CC29EE">
                <w:rPr>
                  <w:rFonts w:cs="Arial"/>
                </w:rPr>
                <w:t>c</w:t>
              </w:r>
              <w:r w:rsidR="00CC29EE" w:rsidRPr="00B26339">
                <w:rPr>
                  <w:rFonts w:cs="Arial"/>
                </w:rPr>
                <w:t>ollectionPeriodR</w:t>
              </w:r>
              <w:r w:rsidR="00CC29EE">
                <w:rPr>
                  <w:rFonts w:cs="Arial"/>
                </w:rPr>
                <w:t>RMLTE</w:t>
              </w:r>
              <w:r w:rsidR="00CC29EE" w:rsidRPr="00B26339">
                <w:rPr>
                  <w:rFonts w:cs="Arial"/>
                </w:rPr>
                <w:t xml:space="preserve"> </w:t>
              </w:r>
            </w:ins>
            <w:r w:rsidRPr="00B26339">
              <w:rPr>
                <w:rFonts w:cs="Arial"/>
              </w:rPr>
              <w:t>(support qualifier)</w:t>
            </w:r>
          </w:p>
        </w:tc>
        <w:tc>
          <w:tcPr>
            <w:tcW w:w="2644" w:type="pct"/>
            <w:shd w:val="clear" w:color="auto" w:fill="auto"/>
          </w:tcPr>
          <w:p w14:paraId="29C44EB4" w14:textId="0C539953"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M2, M3 measurement set in case of LTE.</w:t>
            </w:r>
          </w:p>
        </w:tc>
      </w:tr>
      <w:tr w:rsidR="000E6ED9" w14:paraId="6508AE9E" w14:textId="77777777" w:rsidTr="00B26339">
        <w:tc>
          <w:tcPr>
            <w:tcW w:w="2356" w:type="pct"/>
            <w:shd w:val="clear" w:color="auto" w:fill="auto"/>
          </w:tcPr>
          <w:p w14:paraId="47FC0321" w14:textId="1DFE8721" w:rsidR="000E6ED9" w:rsidRPr="00B26339" w:rsidRDefault="000E6ED9" w:rsidP="000E6ED9">
            <w:pPr>
              <w:pStyle w:val="TAL"/>
              <w:rPr>
                <w:rFonts w:cs="Arial"/>
              </w:rPr>
            </w:pPr>
            <w:del w:id="1024" w:author="28.622_CR0171_(Rel-16)_5GMDT" w:date="2022-09-13T10:44:00Z">
              <w:r w:rsidDel="00CC29EE">
                <w:rPr>
                  <w:rFonts w:cs="Arial"/>
                </w:rPr>
                <w:delText>c</w:delText>
              </w:r>
              <w:r w:rsidRPr="00B26339" w:rsidDel="00CC29EE">
                <w:rPr>
                  <w:rFonts w:cs="Arial"/>
                </w:rPr>
                <w:delText xml:space="preserve">ollectionPeriodRrmUmts </w:delText>
              </w:r>
            </w:del>
            <w:ins w:id="1025" w:author="28.622_CR0171_(Rel-16)_5GMDT" w:date="2022-09-13T10:44:00Z">
              <w:r w:rsidR="00CC29EE">
                <w:rPr>
                  <w:rFonts w:cs="Arial"/>
                </w:rPr>
                <w:t>c</w:t>
              </w:r>
              <w:r w:rsidR="00CC29EE" w:rsidRPr="00B26339">
                <w:rPr>
                  <w:rFonts w:cs="Arial"/>
                </w:rPr>
                <w:t>ollectionPeriodR</w:t>
              </w:r>
              <w:r w:rsidR="00CC29EE">
                <w:rPr>
                  <w:rFonts w:cs="Arial"/>
                </w:rPr>
                <w:t>RMUMTS</w:t>
              </w:r>
              <w:r w:rsidR="00CC29EE" w:rsidRPr="00B26339">
                <w:rPr>
                  <w:rFonts w:cs="Arial"/>
                </w:rPr>
                <w:t xml:space="preserve"> </w:t>
              </w:r>
            </w:ins>
            <w:r w:rsidRPr="00B26339">
              <w:rPr>
                <w:rFonts w:cs="Arial"/>
              </w:rPr>
              <w:t>(support qualifier)</w:t>
            </w:r>
          </w:p>
        </w:tc>
        <w:tc>
          <w:tcPr>
            <w:tcW w:w="2644" w:type="pct"/>
            <w:shd w:val="clear" w:color="auto" w:fill="auto"/>
          </w:tcPr>
          <w:p w14:paraId="2A10E407" w14:textId="5AB93FC9"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M3, M4, M5 measurement set in case of UMTS.</w:t>
            </w:r>
          </w:p>
        </w:tc>
      </w:tr>
      <w:tr w:rsidR="000E6ED9" w14:paraId="51EE3FAE" w14:textId="77777777" w:rsidTr="00B26339">
        <w:tc>
          <w:tcPr>
            <w:tcW w:w="2356" w:type="pct"/>
            <w:shd w:val="clear" w:color="auto" w:fill="auto"/>
          </w:tcPr>
          <w:p w14:paraId="191FC795" w14:textId="0FD0EA19" w:rsidR="000E6ED9" w:rsidRPr="00B26339" w:rsidRDefault="000E6ED9" w:rsidP="000E6ED9">
            <w:pPr>
              <w:pStyle w:val="TAL"/>
              <w:rPr>
                <w:rFonts w:cs="Arial"/>
              </w:rPr>
            </w:pPr>
            <w:r>
              <w:rPr>
                <w:rFonts w:cs="Arial"/>
              </w:rPr>
              <w:t>e</w:t>
            </w:r>
            <w:r w:rsidRPr="00B26339">
              <w:rPr>
                <w:rFonts w:cs="Arial"/>
              </w:rPr>
              <w:t>ventListFor</w:t>
            </w:r>
            <w:r>
              <w:rPr>
                <w:rFonts w:cs="Arial"/>
              </w:rPr>
              <w:t>Event</w:t>
            </w:r>
            <w:r w:rsidRPr="00B26339">
              <w:rPr>
                <w:rFonts w:cs="Arial"/>
              </w:rPr>
              <w:t>TriggeredMeasurement (support qualifier)</w:t>
            </w:r>
          </w:p>
        </w:tc>
        <w:tc>
          <w:tcPr>
            <w:tcW w:w="2644" w:type="pct"/>
            <w:shd w:val="clear" w:color="auto" w:fill="auto"/>
          </w:tcPr>
          <w:p w14:paraId="73384CFB" w14:textId="798D71D7" w:rsidR="000E6ED9" w:rsidRPr="00A45CF1" w:rsidRDefault="000E6ED9" w:rsidP="000E6ED9">
            <w:pPr>
              <w:pStyle w:val="TAL"/>
            </w:pPr>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00936D76" w14:textId="77777777" w:rsidTr="00B26339">
        <w:tc>
          <w:tcPr>
            <w:tcW w:w="2356" w:type="pct"/>
            <w:shd w:val="clear" w:color="auto" w:fill="auto"/>
          </w:tcPr>
          <w:p w14:paraId="3C0DD1D9" w14:textId="4255375F" w:rsidR="000E6ED9" w:rsidRPr="00B26339" w:rsidRDefault="000E6ED9" w:rsidP="000E6ED9">
            <w:pPr>
              <w:pStyle w:val="TAL"/>
              <w:rPr>
                <w:rFonts w:cs="Arial"/>
              </w:rPr>
            </w:pPr>
            <w:r>
              <w:rPr>
                <w:rFonts w:cs="Arial"/>
              </w:rPr>
              <w:t>e</w:t>
            </w:r>
            <w:r w:rsidRPr="00B26339">
              <w:rPr>
                <w:rFonts w:cs="Arial"/>
              </w:rPr>
              <w:t>ventThreshold (support qualifier)</w:t>
            </w:r>
          </w:p>
        </w:tc>
        <w:tc>
          <w:tcPr>
            <w:tcW w:w="2644" w:type="pct"/>
            <w:shd w:val="clear" w:color="auto" w:fill="auto"/>
          </w:tcPr>
          <w:p w14:paraId="7938514A" w14:textId="5F845666"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Immediate</w:t>
            </w:r>
            <w:r>
              <w:t xml:space="preserve"> </w:t>
            </w:r>
            <w:r w:rsidRPr="00A45CF1">
              <w:t xml:space="preserve">MDT and the </w:t>
            </w:r>
            <w:r>
              <w:rPr>
                <w:rFonts w:ascii="Courier New" w:hAnsi="Courier New" w:cs="Courier New"/>
              </w:rPr>
              <w:t>r</w:t>
            </w:r>
            <w:r w:rsidRPr="00CC7AF6">
              <w:rPr>
                <w:rFonts w:ascii="Courier New" w:hAnsi="Courier New" w:cs="Courier New"/>
              </w:rPr>
              <w:t>eportingTrigger</w:t>
            </w:r>
            <w:r w:rsidRPr="00A45CF1">
              <w:t xml:space="preserve"> attribute is configured for A2EventReporting in LTE </w:t>
            </w:r>
            <w:r>
              <w:t xml:space="preserve">and NR </w:t>
            </w:r>
            <w:r w:rsidRPr="00A45CF1">
              <w:t>or 1</w:t>
            </w:r>
            <w:r>
              <w:t>f</w:t>
            </w:r>
            <w:r w:rsidRPr="00A45CF1">
              <w:t>/1IEventReporting in UMTS.</w:t>
            </w:r>
          </w:p>
        </w:tc>
      </w:tr>
      <w:tr w:rsidR="000E6ED9" w14:paraId="08A1D831" w14:textId="77777777" w:rsidTr="00B26339">
        <w:tc>
          <w:tcPr>
            <w:tcW w:w="2356" w:type="pct"/>
            <w:shd w:val="clear" w:color="auto" w:fill="auto"/>
          </w:tcPr>
          <w:p w14:paraId="32DAF8CC" w14:textId="72F37CD7" w:rsidR="000E6ED9" w:rsidRPr="00B26339" w:rsidRDefault="000E6ED9" w:rsidP="000E6ED9">
            <w:pPr>
              <w:pStyle w:val="TAL"/>
              <w:rPr>
                <w:rFonts w:cs="Arial"/>
              </w:rPr>
            </w:pPr>
            <w:r>
              <w:rPr>
                <w:rFonts w:cs="Arial"/>
              </w:rPr>
              <w:t>l</w:t>
            </w:r>
            <w:r w:rsidRPr="00B26339">
              <w:rPr>
                <w:rFonts w:cs="Arial"/>
              </w:rPr>
              <w:t>istOfMeasurements (support qualifier)</w:t>
            </w:r>
          </w:p>
        </w:tc>
        <w:tc>
          <w:tcPr>
            <w:tcW w:w="2644" w:type="pct"/>
            <w:shd w:val="clear" w:color="auto" w:fill="auto"/>
          </w:tcPr>
          <w:p w14:paraId="1587750B" w14:textId="11985C08"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Immediate</w:t>
            </w:r>
            <w:r>
              <w:t xml:space="preserve"> </w:t>
            </w:r>
            <w:r w:rsidRPr="00A45CF1">
              <w:t>MDT.</w:t>
            </w:r>
          </w:p>
        </w:tc>
      </w:tr>
      <w:tr w:rsidR="000E6ED9" w14:paraId="0D2879D2" w14:textId="77777777" w:rsidTr="00B26339">
        <w:tc>
          <w:tcPr>
            <w:tcW w:w="2356" w:type="pct"/>
            <w:shd w:val="clear" w:color="auto" w:fill="auto"/>
          </w:tcPr>
          <w:p w14:paraId="43EF7993" w14:textId="1D0F47A9" w:rsidR="000E6ED9" w:rsidRPr="00B26339" w:rsidRDefault="000E6ED9" w:rsidP="000E6ED9">
            <w:pPr>
              <w:pStyle w:val="TAL"/>
              <w:rPr>
                <w:rFonts w:cs="Arial"/>
              </w:rPr>
            </w:pPr>
            <w:r>
              <w:rPr>
                <w:rFonts w:cs="Arial"/>
              </w:rPr>
              <w:t>l</w:t>
            </w:r>
            <w:r w:rsidRPr="00B26339">
              <w:rPr>
                <w:rFonts w:cs="Arial"/>
              </w:rPr>
              <w:t>oggingDuration (support qualifier)</w:t>
            </w:r>
          </w:p>
        </w:tc>
        <w:tc>
          <w:tcPr>
            <w:tcW w:w="2644" w:type="pct"/>
            <w:shd w:val="clear" w:color="auto" w:fill="auto"/>
          </w:tcPr>
          <w:p w14:paraId="5517CD36" w14:textId="4BD15AC5"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r w:rsidR="000E6ED9" w14:paraId="09ADF175" w14:textId="77777777" w:rsidTr="00B26339">
        <w:tc>
          <w:tcPr>
            <w:tcW w:w="2356" w:type="pct"/>
            <w:shd w:val="clear" w:color="auto" w:fill="auto"/>
          </w:tcPr>
          <w:p w14:paraId="64D621A9" w14:textId="39940E1C" w:rsidR="000E6ED9" w:rsidRPr="00B26339" w:rsidRDefault="000E6ED9" w:rsidP="000E6ED9">
            <w:pPr>
              <w:pStyle w:val="TAL"/>
              <w:rPr>
                <w:rFonts w:cs="Arial"/>
              </w:rPr>
            </w:pPr>
            <w:r>
              <w:rPr>
                <w:rFonts w:cs="Arial"/>
              </w:rPr>
              <w:t>l</w:t>
            </w:r>
            <w:r w:rsidRPr="00B26339">
              <w:rPr>
                <w:rFonts w:cs="Arial"/>
              </w:rPr>
              <w:t>oggingInterval (support qualifier)</w:t>
            </w:r>
          </w:p>
        </w:tc>
        <w:tc>
          <w:tcPr>
            <w:tcW w:w="2644" w:type="pct"/>
            <w:shd w:val="clear" w:color="auto" w:fill="auto"/>
          </w:tcPr>
          <w:p w14:paraId="05D64F54" w14:textId="4E76EEB3"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r w:rsidR="000E6ED9" w14:paraId="21D4773C" w14:textId="77777777" w:rsidTr="00B26339">
        <w:tc>
          <w:tcPr>
            <w:tcW w:w="2356" w:type="pct"/>
            <w:shd w:val="clear" w:color="auto" w:fill="auto"/>
          </w:tcPr>
          <w:p w14:paraId="29AFCAE2" w14:textId="44EC729A" w:rsidR="000E6ED9" w:rsidRPr="00B26339" w:rsidRDefault="000E6ED9" w:rsidP="000E6ED9">
            <w:pPr>
              <w:pStyle w:val="TAL"/>
              <w:rPr>
                <w:rFonts w:cs="Arial"/>
              </w:rPr>
            </w:pPr>
            <w:r>
              <w:rPr>
                <w:rFonts w:cs="Arial"/>
                <w:szCs w:val="18"/>
                <w:lang w:val="de-DE"/>
              </w:rPr>
              <w:t>eventThresholdL1</w:t>
            </w:r>
            <w:r>
              <w:rPr>
                <w:rFonts w:cs="Arial"/>
                <w:lang w:val="de-DE"/>
              </w:rPr>
              <w:t xml:space="preserve"> (support qualifier)</w:t>
            </w:r>
          </w:p>
        </w:tc>
        <w:tc>
          <w:tcPr>
            <w:tcW w:w="2644" w:type="pct"/>
            <w:shd w:val="clear" w:color="auto" w:fill="auto"/>
          </w:tcPr>
          <w:p w14:paraId="58070EED" w14:textId="44B9DEBF" w:rsidR="000E6ED9" w:rsidRPr="00A45CF1" w:rsidRDefault="000E6ED9" w:rsidP="000E6ED9">
            <w:pPr>
              <w:pStyle w:val="TAL"/>
            </w:pPr>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p>
        </w:tc>
      </w:tr>
      <w:tr w:rsidR="000E6ED9" w14:paraId="6D199EEE" w14:textId="77777777" w:rsidTr="00B26339">
        <w:tc>
          <w:tcPr>
            <w:tcW w:w="2356" w:type="pct"/>
            <w:shd w:val="clear" w:color="auto" w:fill="auto"/>
          </w:tcPr>
          <w:p w14:paraId="3D26ADDC" w14:textId="6F59C39D" w:rsidR="000E6ED9" w:rsidRPr="00B26339" w:rsidRDefault="000E6ED9" w:rsidP="000E6ED9">
            <w:pPr>
              <w:pStyle w:val="TAL"/>
              <w:rPr>
                <w:rFonts w:cs="Arial"/>
              </w:rPr>
            </w:pPr>
            <w:r>
              <w:rPr>
                <w:rFonts w:cs="Arial"/>
                <w:szCs w:val="18"/>
                <w:lang w:val="de-DE"/>
              </w:rPr>
              <w:t>hysteresisL1</w:t>
            </w:r>
            <w:r>
              <w:rPr>
                <w:rFonts w:cs="Arial"/>
                <w:lang w:val="de-DE"/>
              </w:rPr>
              <w:t xml:space="preserve"> (support qualifier)</w:t>
            </w:r>
          </w:p>
        </w:tc>
        <w:tc>
          <w:tcPr>
            <w:tcW w:w="2644" w:type="pct"/>
            <w:shd w:val="clear" w:color="auto" w:fill="auto"/>
          </w:tcPr>
          <w:p w14:paraId="0FE8B2A2" w14:textId="3000EA18" w:rsidR="000E6ED9" w:rsidRPr="00A45CF1" w:rsidRDefault="000E6ED9" w:rsidP="000E6ED9">
            <w:pPr>
              <w:pStyle w:val="TAL"/>
            </w:pPr>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p>
        </w:tc>
      </w:tr>
      <w:tr w:rsidR="000E6ED9" w14:paraId="79BAA235" w14:textId="77777777" w:rsidTr="00B26339">
        <w:tc>
          <w:tcPr>
            <w:tcW w:w="2356" w:type="pct"/>
            <w:shd w:val="clear" w:color="auto" w:fill="auto"/>
          </w:tcPr>
          <w:p w14:paraId="19A6CDF1" w14:textId="541148AA" w:rsidR="000E6ED9" w:rsidRPr="00B26339" w:rsidRDefault="000E6ED9" w:rsidP="000E6ED9">
            <w:pPr>
              <w:pStyle w:val="TAL"/>
              <w:rPr>
                <w:rFonts w:cs="Arial"/>
              </w:rPr>
            </w:pPr>
            <w:r>
              <w:rPr>
                <w:rFonts w:cs="Arial"/>
                <w:szCs w:val="18"/>
                <w:lang w:val="de-DE"/>
              </w:rPr>
              <w:t>timeToTriggerL1</w:t>
            </w:r>
            <w:r>
              <w:rPr>
                <w:rFonts w:cs="Arial"/>
                <w:lang w:val="de-DE"/>
              </w:rPr>
              <w:t xml:space="preserve"> (support qualifier)</w:t>
            </w:r>
          </w:p>
        </w:tc>
        <w:tc>
          <w:tcPr>
            <w:tcW w:w="2644" w:type="pct"/>
            <w:shd w:val="clear" w:color="auto" w:fill="auto"/>
          </w:tcPr>
          <w:p w14:paraId="2F375B69" w14:textId="7E69310D" w:rsidR="000E6ED9" w:rsidRPr="00A45CF1" w:rsidRDefault="000E6ED9" w:rsidP="000E6ED9">
            <w:pPr>
              <w:pStyle w:val="TAL"/>
            </w:pPr>
            <w:r w:rsidRPr="00641B22">
              <w:t xml:space="preserve">This attribute shall be present only if NR MDT is supported and the </w:t>
            </w:r>
            <w:r>
              <w:rPr>
                <w:rFonts w:ascii="Courier New" w:hAnsi="Courier New" w:cs="Courier New"/>
              </w:rPr>
              <w:t>j</w:t>
            </w:r>
            <w:r w:rsidRPr="00641B22">
              <w:rPr>
                <w:rFonts w:ascii="Courier New" w:hAnsi="Courier New" w:cs="Courier New"/>
              </w:rPr>
              <w:t>obType</w:t>
            </w:r>
            <w:r w:rsidRPr="00641B22">
              <w:t xml:space="preserve"> attribute is set to Logged MDT.</w:t>
            </w:r>
          </w:p>
        </w:tc>
      </w:tr>
      <w:tr w:rsidR="000E6ED9" w14:paraId="65AB5D68" w14:textId="77777777" w:rsidTr="00B26339">
        <w:tc>
          <w:tcPr>
            <w:tcW w:w="2356" w:type="pct"/>
            <w:shd w:val="clear" w:color="auto" w:fill="auto"/>
          </w:tcPr>
          <w:p w14:paraId="7114C1DC" w14:textId="34EA167D" w:rsidR="000E6ED9" w:rsidRPr="00B26339" w:rsidRDefault="000E6ED9" w:rsidP="000E6ED9">
            <w:pPr>
              <w:pStyle w:val="TAL"/>
              <w:rPr>
                <w:rFonts w:cs="Arial"/>
              </w:rPr>
            </w:pPr>
            <w:del w:id="1026" w:author="28.622_CR0171_(Rel-16)_5GMDT" w:date="2022-09-13T10:44:00Z">
              <w:r w:rsidDel="00CC29EE">
                <w:rPr>
                  <w:rFonts w:cs="Arial"/>
                </w:rPr>
                <w:delText>mbsfn</w:delText>
              </w:r>
              <w:r w:rsidRPr="00B26339" w:rsidDel="00CC29EE">
                <w:rPr>
                  <w:rFonts w:cs="Arial"/>
                </w:rPr>
                <w:delText xml:space="preserve">AreaList </w:delText>
              </w:r>
            </w:del>
            <w:ins w:id="1027" w:author="28.622_CR0171_(Rel-16)_5GMDT" w:date="2022-09-13T10:44:00Z">
              <w:r w:rsidR="00CC29EE">
                <w:rPr>
                  <w:rFonts w:cs="Arial"/>
                </w:rPr>
                <w:t>m</w:t>
              </w:r>
              <w:r w:rsidR="00CC29EE">
                <w:rPr>
                  <w:rFonts w:cs="Arial"/>
                </w:rPr>
                <w:t>BSFN</w:t>
              </w:r>
              <w:r w:rsidR="00CC29EE" w:rsidRPr="00B26339">
                <w:rPr>
                  <w:rFonts w:cs="Arial"/>
                </w:rPr>
                <w:t xml:space="preserve">AreaList </w:t>
              </w:r>
            </w:ins>
            <w:r w:rsidRPr="00B26339">
              <w:rPr>
                <w:rFonts w:cs="Arial"/>
              </w:rPr>
              <w:t>(support qualifier)</w:t>
            </w:r>
          </w:p>
        </w:tc>
        <w:tc>
          <w:tcPr>
            <w:tcW w:w="2644" w:type="pct"/>
            <w:shd w:val="clear" w:color="auto" w:fill="auto"/>
          </w:tcPr>
          <w:p w14:paraId="445E0324" w14:textId="05B61E9F" w:rsidR="000E6ED9" w:rsidRPr="00A45CF1" w:rsidRDefault="000E6ED9" w:rsidP="000E6ED9">
            <w:pPr>
              <w:pStyle w:val="TAL"/>
            </w:pPr>
            <w:r w:rsidRPr="00E04D14">
              <w:t xml:space="preserve">This attribute shall be present only if Logged MBSFN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Logged MBSFN MDT. This is applicable only for eUTRAN.</w:t>
            </w:r>
          </w:p>
        </w:tc>
      </w:tr>
      <w:tr w:rsidR="000E6ED9" w14:paraId="4C25D58B" w14:textId="77777777" w:rsidTr="00B26339">
        <w:tc>
          <w:tcPr>
            <w:tcW w:w="2356" w:type="pct"/>
            <w:shd w:val="clear" w:color="auto" w:fill="auto"/>
          </w:tcPr>
          <w:p w14:paraId="7A2B5D1B" w14:textId="2D67759D" w:rsidR="000E6ED9" w:rsidRPr="00B26339" w:rsidRDefault="000E6ED9" w:rsidP="000E6ED9">
            <w:pPr>
              <w:pStyle w:val="TAL"/>
              <w:rPr>
                <w:rFonts w:cs="Arial"/>
              </w:rPr>
            </w:pPr>
            <w:del w:id="1028" w:author="28.622_CR0171_(Rel-16)_5GMDT" w:date="2022-09-13T10:45:00Z">
              <w:r w:rsidDel="00CC29EE">
                <w:rPr>
                  <w:rFonts w:cs="Arial"/>
                </w:rPr>
                <w:delText>m</w:delText>
              </w:r>
              <w:r w:rsidRPr="00B26339" w:rsidDel="00CC29EE">
                <w:rPr>
                  <w:rFonts w:cs="Arial"/>
                </w:rPr>
                <w:delText>easurementPeriodL</w:delText>
              </w:r>
              <w:r w:rsidDel="00CC29EE">
                <w:rPr>
                  <w:rFonts w:cs="Arial"/>
                </w:rPr>
                <w:delText>te</w:delText>
              </w:r>
              <w:r w:rsidRPr="00B26339" w:rsidDel="00CC29EE">
                <w:rPr>
                  <w:rFonts w:cs="Arial"/>
                </w:rPr>
                <w:delText xml:space="preserve"> </w:delText>
              </w:r>
            </w:del>
            <w:ins w:id="1029" w:author="28.622_CR0171_(Rel-16)_5GMDT" w:date="2022-09-13T10:45:00Z">
              <w:r w:rsidR="00CC29EE">
                <w:rPr>
                  <w:rFonts w:cs="Arial"/>
                </w:rPr>
                <w:t>m</w:t>
              </w:r>
              <w:r w:rsidR="00CC29EE" w:rsidRPr="00B26339">
                <w:rPr>
                  <w:rFonts w:cs="Arial"/>
                </w:rPr>
                <w:t>easurementPeriodL</w:t>
              </w:r>
              <w:r w:rsidR="00CC29EE">
                <w:rPr>
                  <w:rFonts w:cs="Arial"/>
                </w:rPr>
                <w:t>TE</w:t>
              </w:r>
              <w:r w:rsidR="00CC29EE" w:rsidRPr="00B26339">
                <w:rPr>
                  <w:rFonts w:cs="Arial"/>
                </w:rPr>
                <w:t xml:space="preserve"> </w:t>
              </w:r>
            </w:ins>
            <w:r w:rsidRPr="00B26339">
              <w:rPr>
                <w:rFonts w:cs="Arial"/>
              </w:rPr>
              <w:t>(support qualifier)</w:t>
            </w:r>
          </w:p>
        </w:tc>
        <w:tc>
          <w:tcPr>
            <w:tcW w:w="2644" w:type="pct"/>
            <w:shd w:val="clear" w:color="auto" w:fill="auto"/>
          </w:tcPr>
          <w:p w14:paraId="6C9FDE73" w14:textId="1E717F40"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either M4 or M5 measurement set.</w:t>
            </w:r>
          </w:p>
        </w:tc>
      </w:tr>
      <w:tr w:rsidR="000E6ED9" w14:paraId="0191535F" w14:textId="77777777" w:rsidTr="00B26339">
        <w:tc>
          <w:tcPr>
            <w:tcW w:w="2356" w:type="pct"/>
            <w:shd w:val="clear" w:color="auto" w:fill="auto"/>
          </w:tcPr>
          <w:p w14:paraId="2B569867" w14:textId="54E11611" w:rsidR="000E6ED9" w:rsidRPr="00B26339" w:rsidRDefault="000E6ED9" w:rsidP="000E6ED9">
            <w:pPr>
              <w:pStyle w:val="TAL"/>
              <w:rPr>
                <w:rFonts w:cs="Arial"/>
              </w:rPr>
            </w:pPr>
            <w:del w:id="1030" w:author="28.622_CR0171_(Rel-16)_5GMDT" w:date="2022-09-13T10:45:00Z">
              <w:r w:rsidDel="00CC29EE">
                <w:rPr>
                  <w:rFonts w:cs="Arial"/>
                </w:rPr>
                <w:delText>c</w:delText>
              </w:r>
              <w:r w:rsidRPr="00F84ADE" w:rsidDel="00CC29EE">
                <w:rPr>
                  <w:rFonts w:cs="Arial"/>
                </w:rPr>
                <w:delText>ollectionPeriodM6L</w:delText>
              </w:r>
              <w:r w:rsidDel="00CC29EE">
                <w:rPr>
                  <w:rFonts w:cs="Arial"/>
                </w:rPr>
                <w:delText>te</w:delText>
              </w:r>
              <w:r w:rsidRPr="00A86744" w:rsidDel="00CC29EE">
                <w:rPr>
                  <w:rFonts w:cs="Arial"/>
                </w:rPr>
                <w:delText xml:space="preserve"> </w:delText>
              </w:r>
            </w:del>
            <w:ins w:id="1031" w:author="28.622_CR0171_(Rel-16)_5GMDT" w:date="2022-09-13T10:45:00Z">
              <w:r w:rsidR="00CC29EE">
                <w:rPr>
                  <w:rFonts w:cs="Arial"/>
                </w:rPr>
                <w:t>c</w:t>
              </w:r>
              <w:r w:rsidR="00CC29EE" w:rsidRPr="00F84ADE">
                <w:rPr>
                  <w:rFonts w:cs="Arial"/>
                </w:rPr>
                <w:t>ollectionPeriodM6L</w:t>
              </w:r>
              <w:r w:rsidR="00CC29EE">
                <w:rPr>
                  <w:rFonts w:cs="Arial"/>
                </w:rPr>
                <w:t>TE</w:t>
              </w:r>
              <w:r w:rsidR="00CC29EE" w:rsidRPr="00A86744">
                <w:rPr>
                  <w:rFonts w:cs="Arial"/>
                </w:rPr>
                <w:t xml:space="preserve"> </w:t>
              </w:r>
            </w:ins>
            <w:r w:rsidRPr="00A86744">
              <w:rPr>
                <w:rFonts w:cs="Arial"/>
              </w:rPr>
              <w:t>(support qualifier)</w:t>
            </w:r>
          </w:p>
        </w:tc>
        <w:tc>
          <w:tcPr>
            <w:tcW w:w="2644" w:type="pct"/>
            <w:shd w:val="clear" w:color="auto" w:fill="auto"/>
          </w:tcPr>
          <w:p w14:paraId="34216E4D" w14:textId="1E04FD7E"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M</w:t>
            </w:r>
            <w:r>
              <w:t>6</w:t>
            </w:r>
            <w:r w:rsidRPr="00E04D14">
              <w:t xml:space="preserve"> measurement set.</w:t>
            </w:r>
          </w:p>
        </w:tc>
      </w:tr>
      <w:tr w:rsidR="000E6ED9" w14:paraId="7E956978" w14:textId="77777777" w:rsidTr="00B26339">
        <w:tc>
          <w:tcPr>
            <w:tcW w:w="2356" w:type="pct"/>
            <w:shd w:val="clear" w:color="auto" w:fill="auto"/>
          </w:tcPr>
          <w:p w14:paraId="5264CA25" w14:textId="58008248" w:rsidR="000E6ED9" w:rsidRPr="00B26339" w:rsidRDefault="000E6ED9" w:rsidP="000E6ED9">
            <w:pPr>
              <w:pStyle w:val="TAL"/>
              <w:rPr>
                <w:rFonts w:cs="Arial"/>
              </w:rPr>
            </w:pPr>
            <w:del w:id="1032" w:author="28.622_CR0171_(Rel-16)_5GMDT" w:date="2022-09-13T10:45:00Z">
              <w:r w:rsidDel="00CC29EE">
                <w:rPr>
                  <w:rFonts w:cs="Arial"/>
                </w:rPr>
                <w:delText>c</w:delText>
              </w:r>
              <w:r w:rsidRPr="00F84ADE" w:rsidDel="00CC29EE">
                <w:rPr>
                  <w:rFonts w:cs="Arial"/>
                </w:rPr>
                <w:delText>ollectionPeriodM7L</w:delText>
              </w:r>
              <w:r w:rsidDel="00CC29EE">
                <w:rPr>
                  <w:rFonts w:cs="Arial"/>
                </w:rPr>
                <w:delText>te</w:delText>
              </w:r>
              <w:r w:rsidRPr="00A86744" w:rsidDel="00CC29EE">
                <w:rPr>
                  <w:rFonts w:cs="Arial"/>
                </w:rPr>
                <w:delText xml:space="preserve"> </w:delText>
              </w:r>
            </w:del>
            <w:ins w:id="1033" w:author="28.622_CR0171_(Rel-16)_5GMDT" w:date="2022-09-13T10:45:00Z">
              <w:r w:rsidR="00CC29EE">
                <w:rPr>
                  <w:rFonts w:cs="Arial"/>
                </w:rPr>
                <w:t>c</w:t>
              </w:r>
              <w:r w:rsidR="00CC29EE" w:rsidRPr="00F84ADE">
                <w:rPr>
                  <w:rFonts w:cs="Arial"/>
                </w:rPr>
                <w:t>ollectionPeriodM7L</w:t>
              </w:r>
              <w:r w:rsidR="00CC29EE">
                <w:rPr>
                  <w:rFonts w:cs="Arial"/>
                </w:rPr>
                <w:t>TE</w:t>
              </w:r>
              <w:r w:rsidR="00CC29EE" w:rsidRPr="00A86744">
                <w:rPr>
                  <w:rFonts w:cs="Arial"/>
                </w:rPr>
                <w:t xml:space="preserve"> </w:t>
              </w:r>
            </w:ins>
            <w:r w:rsidRPr="00A86744">
              <w:rPr>
                <w:rFonts w:cs="Arial"/>
              </w:rPr>
              <w:t>(support qualifier)</w:t>
            </w:r>
          </w:p>
        </w:tc>
        <w:tc>
          <w:tcPr>
            <w:tcW w:w="2644" w:type="pct"/>
            <w:shd w:val="clear" w:color="auto" w:fill="auto"/>
          </w:tcPr>
          <w:p w14:paraId="7FABD849" w14:textId="603B4593"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LTE has M</w:t>
            </w:r>
            <w:r>
              <w:t>7</w:t>
            </w:r>
            <w:r w:rsidRPr="00E04D14">
              <w:t xml:space="preserve"> measurement set.</w:t>
            </w:r>
          </w:p>
        </w:tc>
      </w:tr>
      <w:tr w:rsidR="000E6ED9" w14:paraId="3C2225BC" w14:textId="77777777" w:rsidTr="00B26339">
        <w:tc>
          <w:tcPr>
            <w:tcW w:w="2356" w:type="pct"/>
            <w:shd w:val="clear" w:color="auto" w:fill="auto"/>
          </w:tcPr>
          <w:p w14:paraId="627E0166" w14:textId="6A8BDFE7" w:rsidR="000E6ED9" w:rsidRPr="00B26339" w:rsidRDefault="000E6ED9" w:rsidP="000E6ED9">
            <w:pPr>
              <w:pStyle w:val="TAL"/>
              <w:rPr>
                <w:rFonts w:cs="Arial"/>
              </w:rPr>
            </w:pPr>
            <w:del w:id="1034" w:author="28.622_CR0171_(Rel-16)_5GMDT" w:date="2022-09-13T10:45:00Z">
              <w:r w:rsidDel="00CC29EE">
                <w:rPr>
                  <w:rFonts w:cs="Arial"/>
                </w:rPr>
                <w:lastRenderedPageBreak/>
                <w:delText>m</w:delText>
              </w:r>
              <w:r w:rsidRPr="00B26339" w:rsidDel="00CC29EE">
                <w:rPr>
                  <w:rFonts w:cs="Arial"/>
                </w:rPr>
                <w:delText>easurementPeriodU</w:delText>
              </w:r>
              <w:r w:rsidDel="00CC29EE">
                <w:rPr>
                  <w:rFonts w:cs="Arial"/>
                </w:rPr>
                <w:delText>mts</w:delText>
              </w:r>
              <w:r w:rsidRPr="00B26339" w:rsidDel="00CC29EE">
                <w:rPr>
                  <w:rFonts w:cs="Arial"/>
                </w:rPr>
                <w:delText xml:space="preserve"> </w:delText>
              </w:r>
            </w:del>
            <w:ins w:id="1035" w:author="28.622_CR0171_(Rel-16)_5GMDT" w:date="2022-09-13T10:45:00Z">
              <w:r w:rsidR="00CC29EE">
                <w:rPr>
                  <w:rFonts w:cs="Arial"/>
                </w:rPr>
                <w:t>m</w:t>
              </w:r>
              <w:r w:rsidR="00CC29EE" w:rsidRPr="00B26339">
                <w:rPr>
                  <w:rFonts w:cs="Arial"/>
                </w:rPr>
                <w:t>easurementPeriodU</w:t>
              </w:r>
              <w:r w:rsidR="00CC29EE">
                <w:rPr>
                  <w:rFonts w:cs="Arial"/>
                </w:rPr>
                <w:t>MTS</w:t>
              </w:r>
              <w:r w:rsidR="00CC29EE" w:rsidRPr="00B26339">
                <w:rPr>
                  <w:rFonts w:cs="Arial"/>
                </w:rPr>
                <w:t xml:space="preserve"> </w:t>
              </w:r>
            </w:ins>
            <w:r w:rsidRPr="00B26339">
              <w:rPr>
                <w:rFonts w:cs="Arial"/>
              </w:rPr>
              <w:t>(support qualifier)</w:t>
            </w:r>
          </w:p>
        </w:tc>
        <w:tc>
          <w:tcPr>
            <w:tcW w:w="2644" w:type="pct"/>
            <w:shd w:val="clear" w:color="auto" w:fill="auto"/>
          </w:tcPr>
          <w:p w14:paraId="17087FF9" w14:textId="073961C6"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E04D14">
              <w:t xml:space="preserve"> </w:t>
            </w:r>
            <w:r>
              <w:t>attribute</w:t>
            </w:r>
            <w:r w:rsidRPr="00E04D14">
              <w:t xml:space="preserve"> for UMTS has M6 or M7 measurements set.</w:t>
            </w:r>
          </w:p>
        </w:tc>
      </w:tr>
      <w:tr w:rsidR="000E6ED9" w14:paraId="477AB306" w14:textId="77777777" w:rsidTr="00B26339">
        <w:tc>
          <w:tcPr>
            <w:tcW w:w="2356" w:type="pct"/>
            <w:shd w:val="clear" w:color="auto" w:fill="auto"/>
          </w:tcPr>
          <w:p w14:paraId="050E7292" w14:textId="1CEC804B" w:rsidR="000E6ED9" w:rsidRPr="00B26339" w:rsidRDefault="000E6ED9" w:rsidP="000E6ED9">
            <w:pPr>
              <w:pStyle w:val="TAL"/>
              <w:rPr>
                <w:rFonts w:cs="Arial"/>
              </w:rPr>
            </w:pPr>
            <w:del w:id="1036" w:author="28.622_CR0171_(Rel-16)_5GMDT" w:date="2022-09-13T10:45:00Z">
              <w:r w:rsidDel="00CC29EE">
                <w:rPr>
                  <w:rFonts w:cs="Arial"/>
                </w:rPr>
                <w:delText>c</w:delText>
              </w:r>
              <w:r w:rsidRPr="00B26339" w:rsidDel="00CC29EE">
                <w:rPr>
                  <w:rFonts w:cs="Arial"/>
                </w:rPr>
                <w:delText>ollectionPeriodRrmN</w:delText>
              </w:r>
              <w:r w:rsidDel="00CC29EE">
                <w:rPr>
                  <w:rFonts w:cs="Arial"/>
                </w:rPr>
                <w:delText>r</w:delText>
              </w:r>
              <w:r w:rsidRPr="00B26339" w:rsidDel="00CC29EE">
                <w:rPr>
                  <w:rFonts w:cs="Arial"/>
                </w:rPr>
                <w:delText xml:space="preserve"> </w:delText>
              </w:r>
            </w:del>
            <w:ins w:id="1037" w:author="28.622_CR0171_(Rel-16)_5GMDT" w:date="2022-09-13T10:45:00Z">
              <w:r w:rsidR="00CC29EE">
                <w:rPr>
                  <w:rFonts w:cs="Arial"/>
                </w:rPr>
                <w:t>c</w:t>
              </w:r>
              <w:r w:rsidR="00CC29EE" w:rsidRPr="00B26339">
                <w:rPr>
                  <w:rFonts w:cs="Arial"/>
                </w:rPr>
                <w:t>ollectionPeriodR</w:t>
              </w:r>
              <w:r w:rsidR="00CC29EE">
                <w:rPr>
                  <w:rFonts w:cs="Arial"/>
                </w:rPr>
                <w:t>RMNR</w:t>
              </w:r>
              <w:r w:rsidR="00CC29EE" w:rsidRPr="00B26339">
                <w:rPr>
                  <w:rFonts w:cs="Arial"/>
                </w:rPr>
                <w:t xml:space="preserve"> </w:t>
              </w:r>
            </w:ins>
            <w:r w:rsidRPr="00B26339">
              <w:rPr>
                <w:rFonts w:cs="Arial"/>
              </w:rPr>
              <w:t>(support qualifier)</w:t>
            </w:r>
          </w:p>
        </w:tc>
        <w:tc>
          <w:tcPr>
            <w:tcW w:w="2644" w:type="pct"/>
            <w:shd w:val="clear" w:color="auto" w:fill="auto"/>
          </w:tcPr>
          <w:p w14:paraId="164DF347" w14:textId="45B63234" w:rsidR="000E6ED9" w:rsidRPr="00E04D14"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0E6ED9" w14:paraId="5E0D3E28" w14:textId="77777777" w:rsidTr="00B26339">
        <w:tc>
          <w:tcPr>
            <w:tcW w:w="2356" w:type="pct"/>
            <w:shd w:val="clear" w:color="auto" w:fill="auto"/>
          </w:tcPr>
          <w:p w14:paraId="28177836" w14:textId="401251B4" w:rsidR="000E6ED9" w:rsidRPr="00B26339" w:rsidRDefault="000E6ED9" w:rsidP="000E6ED9">
            <w:pPr>
              <w:pStyle w:val="TAL"/>
              <w:rPr>
                <w:rFonts w:cs="Arial"/>
              </w:rPr>
            </w:pPr>
            <w:del w:id="1038" w:author="28.622_CR0171_(Rel-16)_5GMDT" w:date="2022-09-13T10:45:00Z">
              <w:r w:rsidDel="00CC29EE">
                <w:rPr>
                  <w:rFonts w:cs="Arial"/>
                </w:rPr>
                <w:delText>c</w:delText>
              </w:r>
              <w:r w:rsidRPr="00F84ADE" w:rsidDel="00CC29EE">
                <w:rPr>
                  <w:rFonts w:cs="Arial"/>
                </w:rPr>
                <w:delText>ollectionPeriodM6N</w:delText>
              </w:r>
              <w:r w:rsidDel="00CC29EE">
                <w:rPr>
                  <w:rFonts w:cs="Arial"/>
                </w:rPr>
                <w:delText>r</w:delText>
              </w:r>
              <w:r w:rsidRPr="00F84ADE" w:rsidDel="00CC29EE">
                <w:rPr>
                  <w:rFonts w:cs="Arial"/>
                </w:rPr>
                <w:delText xml:space="preserve"> </w:delText>
              </w:r>
            </w:del>
            <w:ins w:id="1039" w:author="28.622_CR0171_(Rel-16)_5GMDT" w:date="2022-09-13T10:45:00Z">
              <w:r w:rsidR="00CC29EE">
                <w:rPr>
                  <w:rFonts w:cs="Arial"/>
                </w:rPr>
                <w:t>c</w:t>
              </w:r>
              <w:r w:rsidR="00CC29EE" w:rsidRPr="00F84ADE">
                <w:rPr>
                  <w:rFonts w:cs="Arial"/>
                </w:rPr>
                <w:t>ollectionPeriodM6N</w:t>
              </w:r>
              <w:r w:rsidR="00CC29EE">
                <w:rPr>
                  <w:rFonts w:cs="Arial"/>
                </w:rPr>
                <w:t>R</w:t>
              </w:r>
              <w:r w:rsidR="00CC29EE" w:rsidRPr="00F84ADE">
                <w:rPr>
                  <w:rFonts w:cs="Arial"/>
                </w:rPr>
                <w:t xml:space="preserve"> </w:t>
              </w:r>
            </w:ins>
            <w:r w:rsidRPr="00A86744">
              <w:rPr>
                <w:rFonts w:cs="Arial"/>
              </w:rPr>
              <w:t>(support qualifier)</w:t>
            </w:r>
          </w:p>
        </w:tc>
        <w:tc>
          <w:tcPr>
            <w:tcW w:w="2644" w:type="pct"/>
            <w:shd w:val="clear" w:color="auto" w:fill="auto"/>
          </w:tcPr>
          <w:p w14:paraId="276B64F8" w14:textId="6723C376"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M</w:t>
            </w:r>
            <w:r>
              <w:t>6</w:t>
            </w:r>
            <w:r w:rsidRPr="00A45CF1">
              <w:t xml:space="preserve"> measurement set in case of </w:t>
            </w:r>
            <w:r>
              <w:t>NR</w:t>
            </w:r>
            <w:r w:rsidRPr="00A45CF1">
              <w:t>.</w:t>
            </w:r>
          </w:p>
        </w:tc>
      </w:tr>
      <w:tr w:rsidR="000E6ED9" w14:paraId="2F460A1B" w14:textId="77777777" w:rsidTr="00B26339">
        <w:tc>
          <w:tcPr>
            <w:tcW w:w="2356" w:type="pct"/>
            <w:shd w:val="clear" w:color="auto" w:fill="auto"/>
          </w:tcPr>
          <w:p w14:paraId="18BD06C4" w14:textId="160BD001" w:rsidR="000E6ED9" w:rsidRPr="00B26339" w:rsidRDefault="000E6ED9" w:rsidP="000E6ED9">
            <w:pPr>
              <w:pStyle w:val="TAL"/>
              <w:rPr>
                <w:rFonts w:cs="Arial"/>
              </w:rPr>
            </w:pPr>
            <w:del w:id="1040" w:author="28.622_CR0171_(Rel-16)_5GMDT" w:date="2022-09-13T10:45:00Z">
              <w:r w:rsidDel="00CC29EE">
                <w:rPr>
                  <w:rFonts w:cs="Arial"/>
                </w:rPr>
                <w:delText>c</w:delText>
              </w:r>
              <w:r w:rsidRPr="00F84ADE" w:rsidDel="00CC29EE">
                <w:rPr>
                  <w:rFonts w:cs="Arial"/>
                </w:rPr>
                <w:delText>ollectionPeriodM7N</w:delText>
              </w:r>
              <w:r w:rsidDel="00CC29EE">
                <w:rPr>
                  <w:rFonts w:cs="Arial"/>
                </w:rPr>
                <w:delText>r</w:delText>
              </w:r>
              <w:r w:rsidRPr="00F84ADE" w:rsidDel="00CC29EE">
                <w:rPr>
                  <w:rFonts w:cs="Arial"/>
                </w:rPr>
                <w:delText xml:space="preserve"> </w:delText>
              </w:r>
            </w:del>
            <w:ins w:id="1041" w:author="28.622_CR0171_(Rel-16)_5GMDT" w:date="2022-09-13T10:45:00Z">
              <w:r w:rsidR="00CC29EE">
                <w:rPr>
                  <w:rFonts w:cs="Arial"/>
                </w:rPr>
                <w:t>c</w:t>
              </w:r>
              <w:r w:rsidR="00CC29EE" w:rsidRPr="00F84ADE">
                <w:rPr>
                  <w:rFonts w:cs="Arial"/>
                </w:rPr>
                <w:t>ollectionPeriodM7N</w:t>
              </w:r>
              <w:r w:rsidR="00CC29EE">
                <w:rPr>
                  <w:rFonts w:cs="Arial"/>
                </w:rPr>
                <w:t>R</w:t>
              </w:r>
              <w:r w:rsidR="00CC29EE" w:rsidRPr="00F84ADE">
                <w:rPr>
                  <w:rFonts w:cs="Arial"/>
                </w:rPr>
                <w:t xml:space="preserve"> </w:t>
              </w:r>
            </w:ins>
            <w:r w:rsidRPr="00A86744">
              <w:rPr>
                <w:rFonts w:cs="Arial"/>
              </w:rPr>
              <w:t>(support qualifier)</w:t>
            </w:r>
          </w:p>
        </w:tc>
        <w:tc>
          <w:tcPr>
            <w:tcW w:w="2644" w:type="pct"/>
            <w:shd w:val="clear" w:color="auto" w:fill="auto"/>
          </w:tcPr>
          <w:p w14:paraId="26B956DC" w14:textId="71666B42" w:rsidR="000E6ED9" w:rsidRPr="00A45CF1"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 xml:space="preserve">attribute is set to Immediate MDT or combine Trace and Immediate MDT and the </w:t>
            </w:r>
            <w:r>
              <w:rPr>
                <w:rFonts w:ascii="Courier New" w:hAnsi="Courier New" w:cs="Courier New"/>
              </w:rPr>
              <w:t>l</w:t>
            </w:r>
            <w:r w:rsidRPr="00CC7AF6">
              <w:rPr>
                <w:rFonts w:ascii="Courier New" w:hAnsi="Courier New" w:cs="Courier New"/>
              </w:rPr>
              <w:t>istOfMeasurements</w:t>
            </w:r>
            <w:r w:rsidRPr="00A45CF1">
              <w:t xml:space="preserve"> </w:t>
            </w:r>
            <w:r>
              <w:t>attribute</w:t>
            </w:r>
            <w:r w:rsidRPr="00A45CF1">
              <w:t xml:space="preserve"> has any of M</w:t>
            </w:r>
            <w:r>
              <w:t>7</w:t>
            </w:r>
            <w:r w:rsidRPr="00A45CF1">
              <w:t xml:space="preserve"> measurement set in case of </w:t>
            </w:r>
            <w:r>
              <w:t>NR</w:t>
            </w:r>
            <w:r w:rsidRPr="00A45CF1">
              <w:t>.</w:t>
            </w:r>
          </w:p>
        </w:tc>
      </w:tr>
      <w:tr w:rsidR="000E6ED9" w14:paraId="47AA031D" w14:textId="77777777" w:rsidTr="00B26339">
        <w:tc>
          <w:tcPr>
            <w:tcW w:w="2356" w:type="pct"/>
            <w:shd w:val="clear" w:color="auto" w:fill="auto"/>
          </w:tcPr>
          <w:p w14:paraId="4932CAEA" w14:textId="012DA908" w:rsidR="000E6ED9" w:rsidRPr="00B26339" w:rsidRDefault="000E6ED9" w:rsidP="000E6ED9">
            <w:pPr>
              <w:pStyle w:val="TAL"/>
              <w:rPr>
                <w:rFonts w:cs="Arial"/>
              </w:rPr>
            </w:pPr>
            <w:r>
              <w:rPr>
                <w:rFonts w:cs="Arial"/>
              </w:rPr>
              <w:t>m</w:t>
            </w:r>
            <w:r w:rsidRPr="00B26339">
              <w:rPr>
                <w:rFonts w:cs="Arial"/>
              </w:rPr>
              <w:t>easurementQuantity (support qualifier)</w:t>
            </w:r>
          </w:p>
        </w:tc>
        <w:tc>
          <w:tcPr>
            <w:tcW w:w="2644" w:type="pct"/>
            <w:shd w:val="clear" w:color="auto" w:fill="auto"/>
          </w:tcPr>
          <w:p w14:paraId="3C9F55C4" w14:textId="208FA7FF"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 xml:space="preserve">attribute is set to Immediate MDT or combined Trace and Immediate MDT and the </w:t>
            </w:r>
            <w:r>
              <w:rPr>
                <w:rFonts w:ascii="Courier New" w:hAnsi="Courier New" w:cs="Courier New"/>
              </w:rPr>
              <w:t>r</w:t>
            </w:r>
            <w:r w:rsidRPr="00CC7AF6">
              <w:rPr>
                <w:rFonts w:ascii="Courier New" w:hAnsi="Courier New" w:cs="Courier New"/>
              </w:rPr>
              <w:t>eportingTrigger</w:t>
            </w:r>
            <w:r w:rsidRPr="00A45CF1">
              <w:t xml:space="preserve"> </w:t>
            </w:r>
            <w:r w:rsidRPr="00E04D14">
              <w:t>parameter is set to event 1F.</w:t>
            </w:r>
          </w:p>
        </w:tc>
      </w:tr>
      <w:tr w:rsidR="000E6ED9" w14:paraId="36A6B973" w14:textId="77777777" w:rsidTr="00B26339">
        <w:tc>
          <w:tcPr>
            <w:tcW w:w="2356" w:type="pct"/>
            <w:shd w:val="clear" w:color="auto" w:fill="auto"/>
          </w:tcPr>
          <w:p w14:paraId="098662E2" w14:textId="5361D59A" w:rsidR="000E6ED9" w:rsidRPr="00B26339" w:rsidRDefault="000E6ED9" w:rsidP="000E6ED9">
            <w:pPr>
              <w:pStyle w:val="TAL"/>
              <w:rPr>
                <w:rFonts w:cs="Arial"/>
              </w:rPr>
            </w:pPr>
            <w:del w:id="1042" w:author="28.622_CR0171_(Rel-16)_5GMDT" w:date="2022-09-13T10:46:00Z">
              <w:r w:rsidDel="00D810BB">
                <w:rPr>
                  <w:rFonts w:cs="Arial"/>
                  <w:szCs w:val="18"/>
                  <w:lang w:val="de-DE"/>
                </w:rPr>
                <w:delText xml:space="preserve">eventThresholdUphUmts </w:delText>
              </w:r>
            </w:del>
            <w:ins w:id="1043" w:author="28.622_CR0171_(Rel-16)_5GMDT" w:date="2022-09-13T10:46:00Z">
              <w:r w:rsidR="00D810BB">
                <w:rPr>
                  <w:rFonts w:cs="Arial"/>
                  <w:szCs w:val="18"/>
                  <w:lang w:val="de-DE"/>
                </w:rPr>
                <w:t>eventThresholdUphU</w:t>
              </w:r>
              <w:r w:rsidR="00D810BB">
                <w:rPr>
                  <w:rFonts w:cs="Arial"/>
                  <w:szCs w:val="18"/>
                  <w:lang w:val="de-DE"/>
                </w:rPr>
                <w:t>MTS</w:t>
              </w:r>
              <w:r w:rsidR="00D810BB">
                <w:rPr>
                  <w:rFonts w:cs="Arial"/>
                  <w:szCs w:val="18"/>
                  <w:lang w:val="de-DE"/>
                </w:rPr>
                <w:t xml:space="preserve"> </w:t>
              </w:r>
            </w:ins>
            <w:r>
              <w:rPr>
                <w:rFonts w:cs="Arial"/>
                <w:szCs w:val="18"/>
                <w:lang w:val="de-DE"/>
              </w:rPr>
              <w:t>(support qualifier)</w:t>
            </w:r>
          </w:p>
        </w:tc>
        <w:tc>
          <w:tcPr>
            <w:tcW w:w="2644" w:type="pct"/>
            <w:shd w:val="clear" w:color="auto" w:fill="auto"/>
          </w:tcPr>
          <w:p w14:paraId="038C4103" w14:textId="2AADA062" w:rsidR="000E6ED9" w:rsidRPr="00E04D14" w:rsidRDefault="000E6ED9" w:rsidP="000E6ED9">
            <w:pPr>
              <w:pStyle w:val="TAL"/>
            </w:pPr>
            <w:r w:rsidRPr="00641B22">
              <w:t xml:space="preserve">This attribute shall be present only if MDT is supported and the </w:t>
            </w:r>
            <w:r>
              <w:rPr>
                <w:rFonts w:ascii="Courier New" w:hAnsi="Courier New" w:cs="Courier New"/>
              </w:rPr>
              <w:t>j</w:t>
            </w:r>
            <w:r w:rsidRPr="00641B22">
              <w:rPr>
                <w:rFonts w:ascii="Courier New" w:hAnsi="Courier New" w:cs="Courier New"/>
              </w:rPr>
              <w:t>obType</w:t>
            </w:r>
            <w:r w:rsidRPr="00641B22">
              <w:t xml:space="preserve"> attribute is set to Immediate MDT or combined Trace and Immediate MDT and the </w:t>
            </w:r>
            <w:r>
              <w:rPr>
                <w:rFonts w:ascii="Courier New" w:hAnsi="Courier New" w:cs="Courier New"/>
              </w:rPr>
              <w:t>l</w:t>
            </w:r>
            <w:r w:rsidRPr="00641B22">
              <w:rPr>
                <w:rFonts w:ascii="Courier New" w:hAnsi="Courier New" w:cs="Courier New"/>
              </w:rPr>
              <w:t>istOfMeasurements</w:t>
            </w:r>
            <w:r w:rsidRPr="00641B22">
              <w:t xml:space="preserve"> attribute has M4 measurement set in case of UMTS.</w:t>
            </w:r>
          </w:p>
        </w:tc>
      </w:tr>
      <w:tr w:rsidR="000E6ED9" w14:paraId="2AB177C5" w14:textId="77777777" w:rsidTr="00B26339">
        <w:tc>
          <w:tcPr>
            <w:tcW w:w="2356" w:type="pct"/>
            <w:shd w:val="clear" w:color="auto" w:fill="auto"/>
          </w:tcPr>
          <w:p w14:paraId="6046513D" w14:textId="7E48C5FA" w:rsidR="000E6ED9" w:rsidRPr="00B26339" w:rsidRDefault="000E6ED9" w:rsidP="000E6ED9">
            <w:pPr>
              <w:pStyle w:val="TAL"/>
              <w:rPr>
                <w:rFonts w:cs="Arial"/>
              </w:rPr>
            </w:pPr>
            <w:r>
              <w:rPr>
                <w:rFonts w:cs="Arial"/>
              </w:rPr>
              <w:t>plmn</w:t>
            </w:r>
            <w:r w:rsidRPr="00B26339">
              <w:rPr>
                <w:rFonts w:cs="Arial"/>
              </w:rPr>
              <w:t>List (support qualifier)</w:t>
            </w:r>
          </w:p>
        </w:tc>
        <w:tc>
          <w:tcPr>
            <w:tcW w:w="2644" w:type="pct"/>
            <w:shd w:val="clear" w:color="auto" w:fill="auto"/>
          </w:tcPr>
          <w:p w14:paraId="04A78BF9" w14:textId="2EBC3765" w:rsidR="000E6ED9" w:rsidRPr="00E04D14" w:rsidRDefault="000E6ED9" w:rsidP="000E6ED9">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0D81D40F" w14:textId="77777777" w:rsidTr="00B26339">
        <w:tc>
          <w:tcPr>
            <w:tcW w:w="2356" w:type="pct"/>
            <w:shd w:val="clear" w:color="auto" w:fill="auto"/>
          </w:tcPr>
          <w:p w14:paraId="754C8FC3" w14:textId="05A5E973" w:rsidR="000E6ED9" w:rsidRPr="00B26339" w:rsidRDefault="000E6ED9" w:rsidP="000E6ED9">
            <w:pPr>
              <w:pStyle w:val="TAL"/>
              <w:rPr>
                <w:rFonts w:cs="Arial"/>
              </w:rPr>
            </w:pPr>
            <w:r>
              <w:rPr>
                <w:rFonts w:cs="Arial"/>
              </w:rPr>
              <w:t>p</w:t>
            </w:r>
            <w:r w:rsidRPr="00B26339">
              <w:rPr>
                <w:rFonts w:cs="Arial"/>
              </w:rPr>
              <w:t>ositioningMethod (support qualifier)</w:t>
            </w:r>
          </w:p>
        </w:tc>
        <w:tc>
          <w:tcPr>
            <w:tcW w:w="2644" w:type="pct"/>
            <w:shd w:val="clear" w:color="auto" w:fill="auto"/>
          </w:tcPr>
          <w:p w14:paraId="15342BD2" w14:textId="1A4CF35C"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 MDT or combine Trace and Immediate MDT.</w:t>
            </w:r>
          </w:p>
        </w:tc>
      </w:tr>
      <w:tr w:rsidR="000E6ED9" w14:paraId="68A22A92" w14:textId="77777777" w:rsidTr="00B26339">
        <w:tc>
          <w:tcPr>
            <w:tcW w:w="2356" w:type="pct"/>
            <w:shd w:val="clear" w:color="auto" w:fill="auto"/>
          </w:tcPr>
          <w:p w14:paraId="48B102D7" w14:textId="1520DB81" w:rsidR="000E6ED9" w:rsidRPr="00B26339" w:rsidRDefault="000E6ED9" w:rsidP="000E6ED9">
            <w:pPr>
              <w:pStyle w:val="TAL"/>
              <w:rPr>
                <w:rFonts w:cs="Arial"/>
              </w:rPr>
            </w:pPr>
            <w:r>
              <w:rPr>
                <w:rFonts w:cs="Arial"/>
              </w:rPr>
              <w:t>r</w:t>
            </w:r>
            <w:r w:rsidRPr="00B26339">
              <w:rPr>
                <w:rFonts w:cs="Arial"/>
              </w:rPr>
              <w:t>eportAmount (support qualifier)</w:t>
            </w:r>
          </w:p>
        </w:tc>
        <w:tc>
          <w:tcPr>
            <w:tcW w:w="2644" w:type="pct"/>
            <w:shd w:val="clear" w:color="auto" w:fill="auto"/>
          </w:tcPr>
          <w:p w14:paraId="49C6BF35" w14:textId="197C5FC5"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 xml:space="preserve">MDT and the </w:t>
            </w:r>
            <w:r>
              <w:rPr>
                <w:rFonts w:ascii="Courier New" w:hAnsi="Courier New" w:cs="Courier New"/>
              </w:rPr>
              <w:t>r</w:t>
            </w:r>
            <w:r w:rsidRPr="00CC7AF6">
              <w:rPr>
                <w:rFonts w:ascii="Courier New" w:hAnsi="Courier New" w:cs="Courier New"/>
              </w:rPr>
              <w:t>eportingTrigger</w:t>
            </w:r>
            <w:r w:rsidRPr="00E04D14">
              <w:t xml:space="preserve"> attribute is configured for </w:t>
            </w:r>
            <w:r>
              <w:t>p</w:t>
            </w:r>
            <w:r w:rsidRPr="00E04D14">
              <w:t>eriodic</w:t>
            </w:r>
            <w:r>
              <w:t xml:space="preserve"> m</w:t>
            </w:r>
            <w:r w:rsidRPr="00E04D14">
              <w:t>easurements</w:t>
            </w:r>
            <w:r>
              <w:t xml:space="preserve"> or event triggered periodic measurements</w:t>
            </w:r>
            <w:r w:rsidRPr="00E04D14">
              <w:t>.</w:t>
            </w:r>
          </w:p>
        </w:tc>
      </w:tr>
      <w:tr w:rsidR="000E6ED9" w14:paraId="1820288B" w14:textId="77777777" w:rsidTr="00B26339">
        <w:tc>
          <w:tcPr>
            <w:tcW w:w="2356" w:type="pct"/>
            <w:shd w:val="clear" w:color="auto" w:fill="auto"/>
          </w:tcPr>
          <w:p w14:paraId="30480678" w14:textId="5372BBBE" w:rsidR="000E6ED9" w:rsidRPr="00B26339" w:rsidRDefault="000E6ED9" w:rsidP="000E6ED9">
            <w:pPr>
              <w:pStyle w:val="TAL"/>
              <w:rPr>
                <w:rFonts w:cs="Arial"/>
              </w:rPr>
            </w:pPr>
            <w:r>
              <w:rPr>
                <w:rFonts w:cs="Arial"/>
              </w:rPr>
              <w:t>r</w:t>
            </w:r>
            <w:r w:rsidRPr="00B26339">
              <w:rPr>
                <w:rFonts w:cs="Arial"/>
              </w:rPr>
              <w:t>eportingTrigger (support qualifier)</w:t>
            </w:r>
          </w:p>
        </w:tc>
        <w:tc>
          <w:tcPr>
            <w:tcW w:w="2644" w:type="pct"/>
            <w:shd w:val="clear" w:color="auto" w:fill="auto"/>
          </w:tcPr>
          <w:p w14:paraId="562D04DB" w14:textId="5FD77E12"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 xml:space="preserve">MDT and the </w:t>
            </w:r>
            <w:r>
              <w:rPr>
                <w:rFonts w:ascii="Courier New" w:hAnsi="Courier New" w:cs="Courier New"/>
              </w:rPr>
              <w:t>l</w:t>
            </w:r>
            <w:r w:rsidRPr="00CC7AF6">
              <w:rPr>
                <w:rFonts w:ascii="Courier New" w:hAnsi="Courier New" w:cs="Courier New"/>
              </w:rPr>
              <w:t>istOfMeasurements</w:t>
            </w:r>
            <w:r w:rsidRPr="00E04D14">
              <w:t xml:space="preserve"> attribute is configured for M1 (for UMTS</w:t>
            </w:r>
            <w:r>
              <w:t>,</w:t>
            </w:r>
            <w:r w:rsidRPr="00E04D14">
              <w:t xml:space="preserve"> LTE</w:t>
            </w:r>
            <w:r>
              <w:t xml:space="preserve"> and NR</w:t>
            </w:r>
            <w:r w:rsidRPr="00E04D14">
              <w:t>) or M2 (only for UMTS).</w:t>
            </w:r>
          </w:p>
        </w:tc>
      </w:tr>
      <w:tr w:rsidR="000E6ED9" w14:paraId="22C5C155" w14:textId="77777777" w:rsidTr="00B26339">
        <w:tc>
          <w:tcPr>
            <w:tcW w:w="2356" w:type="pct"/>
            <w:shd w:val="clear" w:color="auto" w:fill="auto"/>
          </w:tcPr>
          <w:p w14:paraId="24C00DF3" w14:textId="690C687B" w:rsidR="000E6ED9" w:rsidRPr="00B26339" w:rsidRDefault="000E6ED9" w:rsidP="000E6ED9">
            <w:pPr>
              <w:pStyle w:val="TAL"/>
              <w:rPr>
                <w:rFonts w:cs="Arial"/>
              </w:rPr>
            </w:pPr>
            <w:r>
              <w:rPr>
                <w:rFonts w:cs="Arial"/>
              </w:rPr>
              <w:t>r</w:t>
            </w:r>
            <w:r w:rsidRPr="00B26339">
              <w:rPr>
                <w:rFonts w:cs="Arial"/>
              </w:rPr>
              <w:t>eportInterval (support qualifier)</w:t>
            </w:r>
          </w:p>
        </w:tc>
        <w:tc>
          <w:tcPr>
            <w:tcW w:w="2644" w:type="pct"/>
            <w:shd w:val="clear" w:color="auto" w:fill="auto"/>
          </w:tcPr>
          <w:p w14:paraId="76E3F89E" w14:textId="254B2979" w:rsidR="000E6ED9" w:rsidRPr="00E04D14" w:rsidRDefault="000E6ED9" w:rsidP="000E6ED9">
            <w:pPr>
              <w:pStyle w:val="TAL"/>
            </w:pPr>
            <w:r w:rsidRPr="00E04D14">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E04D14">
              <w:t>attribute is set to Immediate</w:t>
            </w:r>
            <w:r>
              <w:t xml:space="preserve"> </w:t>
            </w:r>
            <w:r w:rsidRPr="00E04D14">
              <w:t>MDT</w:t>
            </w:r>
            <w:r>
              <w:t xml:space="preserve">, the </w:t>
            </w:r>
            <w:r>
              <w:rPr>
                <w:rFonts w:ascii="Courier New" w:hAnsi="Courier New" w:cs="Courier New"/>
              </w:rPr>
              <w:t>listOfMeasurements</w:t>
            </w:r>
            <w:r>
              <w:t xml:space="preserve"> attribute is configured for M1 (for UMTS, LTE and NR) or M2 (only for UMTS)</w:t>
            </w:r>
            <w:r w:rsidRPr="00E04D14">
              <w:t xml:space="preserve"> and the </w:t>
            </w:r>
            <w:r>
              <w:rPr>
                <w:rFonts w:ascii="Courier New" w:hAnsi="Courier New" w:cs="Courier New"/>
              </w:rPr>
              <w:t>r</w:t>
            </w:r>
            <w:r w:rsidRPr="00CC7AF6">
              <w:rPr>
                <w:rFonts w:ascii="Courier New" w:hAnsi="Courier New" w:cs="Courier New"/>
              </w:rPr>
              <w:t>eportingTrigger</w:t>
            </w:r>
            <w:r w:rsidRPr="00E04D14">
              <w:t xml:space="preserve"> is configured for </w:t>
            </w:r>
            <w:r>
              <w:t>p</w:t>
            </w:r>
            <w:r w:rsidRPr="00E04D14">
              <w:t>eriodic</w:t>
            </w:r>
            <w:r>
              <w:t xml:space="preserve"> m</w:t>
            </w:r>
            <w:r w:rsidRPr="00E04D14">
              <w:t>easurements</w:t>
            </w:r>
            <w:r>
              <w:t xml:space="preserve"> or event triggered periodic measurements.</w:t>
            </w:r>
          </w:p>
        </w:tc>
      </w:tr>
      <w:tr w:rsidR="000E6ED9" w14:paraId="3CE75FD5" w14:textId="77777777" w:rsidTr="00B26339">
        <w:tc>
          <w:tcPr>
            <w:tcW w:w="2356" w:type="pct"/>
            <w:shd w:val="clear" w:color="auto" w:fill="auto"/>
          </w:tcPr>
          <w:p w14:paraId="17969E24" w14:textId="69337815" w:rsidR="000E6ED9" w:rsidRPr="00B26339" w:rsidRDefault="000E6ED9" w:rsidP="000E6ED9">
            <w:pPr>
              <w:pStyle w:val="TAL"/>
              <w:rPr>
                <w:rFonts w:cs="Arial"/>
              </w:rPr>
            </w:pPr>
            <w:r>
              <w:rPr>
                <w:rFonts w:cs="Arial"/>
              </w:rPr>
              <w:t>r</w:t>
            </w:r>
            <w:r w:rsidRPr="00B26339">
              <w:rPr>
                <w:rFonts w:cs="Arial"/>
              </w:rPr>
              <w:t>eportType (support qualifier)</w:t>
            </w:r>
          </w:p>
        </w:tc>
        <w:tc>
          <w:tcPr>
            <w:tcW w:w="2644" w:type="pct"/>
            <w:shd w:val="clear" w:color="auto" w:fill="auto"/>
          </w:tcPr>
          <w:p w14:paraId="083D90C4" w14:textId="50E67E08" w:rsidR="000E6ED9" w:rsidRPr="00E04D14" w:rsidRDefault="000E6ED9" w:rsidP="000E6ED9">
            <w:pPr>
              <w:pStyle w:val="TAL"/>
            </w:pPr>
            <w:r w:rsidRPr="00A45CF1">
              <w:t xml:space="preserve">This attribute shall be present only if </w:t>
            </w:r>
            <w:r>
              <w:t xml:space="preserve">NR </w:t>
            </w:r>
            <w:r w:rsidRPr="00A45CF1">
              <w:t xml:space="preserve">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r w:rsidR="000E6ED9" w14:paraId="4BE0314B" w14:textId="77777777" w:rsidTr="00B26339">
        <w:tc>
          <w:tcPr>
            <w:tcW w:w="2356" w:type="pct"/>
            <w:shd w:val="clear" w:color="auto" w:fill="auto"/>
          </w:tcPr>
          <w:p w14:paraId="135443CD" w14:textId="357DEBEC" w:rsidR="000E6ED9" w:rsidRPr="00B26339" w:rsidRDefault="000E6ED9" w:rsidP="000E6ED9">
            <w:pPr>
              <w:pStyle w:val="TAL"/>
              <w:rPr>
                <w:rFonts w:cs="Arial"/>
              </w:rPr>
            </w:pPr>
            <w:r>
              <w:rPr>
                <w:rFonts w:cs="Arial"/>
              </w:rPr>
              <w:t>s</w:t>
            </w:r>
            <w:r w:rsidRPr="00B26339">
              <w:rPr>
                <w:rFonts w:cs="Arial"/>
              </w:rPr>
              <w:t>ensorInformation (support qualifier)</w:t>
            </w:r>
          </w:p>
        </w:tc>
        <w:tc>
          <w:tcPr>
            <w:tcW w:w="2644" w:type="pct"/>
            <w:shd w:val="clear" w:color="auto" w:fill="auto"/>
          </w:tcPr>
          <w:p w14:paraId="22B9C5A6" w14:textId="3E52E19D" w:rsidR="000E6ED9" w:rsidRPr="00E04D14" w:rsidRDefault="000E6ED9" w:rsidP="000E6ED9">
            <w:pPr>
              <w:pStyle w:val="TAL"/>
            </w:pPr>
            <w:r w:rsidRPr="00A45CF1">
              <w:t xml:space="preserve">This attribute shall be present only if </w:t>
            </w:r>
            <w:r>
              <w:t xml:space="preserve">NR </w:t>
            </w:r>
            <w:r w:rsidRPr="00A45CF1">
              <w:t>MDT is supported</w:t>
            </w:r>
            <w:r>
              <w:t>.</w:t>
            </w:r>
          </w:p>
        </w:tc>
      </w:tr>
      <w:tr w:rsidR="000E6ED9" w14:paraId="45EA855E" w14:textId="77777777" w:rsidTr="00B26339">
        <w:tc>
          <w:tcPr>
            <w:tcW w:w="2356" w:type="pct"/>
            <w:shd w:val="clear" w:color="auto" w:fill="auto"/>
          </w:tcPr>
          <w:p w14:paraId="72CFE8BA" w14:textId="0CA62465" w:rsidR="000E6ED9" w:rsidRPr="00B26339" w:rsidRDefault="000E6ED9" w:rsidP="000E6ED9">
            <w:pPr>
              <w:pStyle w:val="TAL"/>
              <w:rPr>
                <w:rFonts w:cs="Arial"/>
              </w:rPr>
            </w:pPr>
            <w:r>
              <w:rPr>
                <w:rFonts w:cs="Arial"/>
              </w:rPr>
              <w:t>t</w:t>
            </w:r>
            <w:r w:rsidRPr="00B26339">
              <w:rPr>
                <w:rFonts w:cs="Arial"/>
              </w:rPr>
              <w:t>raceCollectionEntityI</w:t>
            </w:r>
            <w:r>
              <w:rPr>
                <w:rFonts w:cs="Arial"/>
              </w:rPr>
              <w:t>d</w:t>
            </w:r>
            <w:r w:rsidRPr="00B26339">
              <w:rPr>
                <w:rFonts w:cs="Arial"/>
              </w:rPr>
              <w:t xml:space="preserve"> (support qualifier)</w:t>
            </w:r>
          </w:p>
        </w:tc>
        <w:tc>
          <w:tcPr>
            <w:tcW w:w="2644" w:type="pct"/>
            <w:shd w:val="clear" w:color="auto" w:fill="auto"/>
          </w:tcPr>
          <w:p w14:paraId="2D2029A6" w14:textId="5A16DA3D" w:rsidR="000E6ED9" w:rsidRPr="00E04D14" w:rsidRDefault="000E6ED9" w:rsidP="000E6ED9">
            <w:pPr>
              <w:pStyle w:val="TAL"/>
            </w:pPr>
            <w:r w:rsidRPr="00A45CF1">
              <w:t xml:space="preserve">This attribute shall be present only if MDT is supported and the </w:t>
            </w:r>
            <w:r>
              <w:rPr>
                <w:rFonts w:ascii="Courier New" w:hAnsi="Courier New" w:cs="Courier New"/>
              </w:rPr>
              <w:t>j</w:t>
            </w:r>
            <w:r w:rsidRPr="00CC7AF6">
              <w:rPr>
                <w:rFonts w:ascii="Courier New" w:hAnsi="Courier New" w:cs="Courier New"/>
              </w:rPr>
              <w:t>obType</w:t>
            </w:r>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1044" w:name="_Toc44516373"/>
      <w:bookmarkStart w:id="1045" w:name="_Toc45272688"/>
      <w:bookmarkStart w:id="1046" w:name="_Toc51754683"/>
      <w:bookmarkStart w:id="1047" w:name="_Toc105582693"/>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1044"/>
      <w:bookmarkEnd w:id="1045"/>
      <w:bookmarkEnd w:id="1046"/>
      <w:bookmarkEnd w:id="1047"/>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1048" w:name="_Toc44516374"/>
      <w:bookmarkStart w:id="1049" w:name="_Toc45272689"/>
      <w:bookmarkStart w:id="1050" w:name="_Toc51754684"/>
      <w:bookmarkStart w:id="1051" w:name="_Toc105582694"/>
      <w:r>
        <w:t>4.3.31</w:t>
      </w:r>
      <w:r>
        <w:tab/>
      </w:r>
      <w:r w:rsidRPr="00F3719F">
        <w:rPr>
          <w:rFonts w:ascii="Courier New" w:hAnsi="Courier New" w:cs="Courier New"/>
          <w:lang w:val="en-US" w:eastAsia="zh-CN"/>
        </w:rPr>
        <w:t>PerfMetricJob</w:t>
      </w:r>
      <w:bookmarkEnd w:id="1048"/>
      <w:bookmarkEnd w:id="1049"/>
      <w:bookmarkEnd w:id="1050"/>
      <w:bookmarkEnd w:id="1051"/>
    </w:p>
    <w:p w14:paraId="2D0AEBAA" w14:textId="77777777" w:rsidR="00A144B4" w:rsidRPr="003267B4" w:rsidRDefault="00A144B4" w:rsidP="00A144B4">
      <w:pPr>
        <w:pStyle w:val="Heading4"/>
      </w:pPr>
      <w:bookmarkStart w:id="1052" w:name="_Toc44516375"/>
      <w:bookmarkStart w:id="1053" w:name="_Toc45272690"/>
      <w:bookmarkStart w:id="1054" w:name="_Toc51754685"/>
      <w:bookmarkStart w:id="1055" w:name="_Toc105582695"/>
      <w:r w:rsidRPr="003267B4">
        <w:t>4.3.</w:t>
      </w:r>
      <w:r>
        <w:t>31</w:t>
      </w:r>
      <w:r w:rsidRPr="003267B4">
        <w:t>.1</w:t>
      </w:r>
      <w:r w:rsidRPr="003267B4">
        <w:tab/>
        <w:t>Definition</w:t>
      </w:r>
      <w:bookmarkEnd w:id="1052"/>
      <w:bookmarkEnd w:id="1053"/>
      <w:bookmarkEnd w:id="1054"/>
      <w:bookmarkEnd w:id="1055"/>
    </w:p>
    <w:p w14:paraId="16FFA590" w14:textId="77777777" w:rsidR="00A144B4" w:rsidRPr="00C03DA0" w:rsidRDefault="00A144B4" w:rsidP="00A144B4">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87F3FC1" w14:textId="77777777" w:rsidR="00A144B4" w:rsidRDefault="00A144B4" w:rsidP="00A144B4">
      <w:r>
        <w:lastRenderedPageBreak/>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74BDC306" w14:textId="0E055AB5" w:rsidR="00A144B4" w:rsidRDefault="00A144B4" w:rsidP="00A144B4">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3E3E4A8E" w14:textId="77777777" w:rsidR="00A144B4" w:rsidRDefault="00A144B4" w:rsidP="00A144B4">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76BEEEAB" w14:textId="77777777" w:rsidR="00A144B4" w:rsidRDefault="00A144B4" w:rsidP="00A144B4">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38B54499" w14:textId="77777777" w:rsidR="00896D5F" w:rsidRDefault="00A144B4" w:rsidP="00896D5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D158277" w14:textId="77777777" w:rsidR="00896D5F" w:rsidRDefault="00896D5F" w:rsidP="00896D5F">
      <w:r>
        <w:t>For file-based reporting, all performance metrics that are produced related to a "PerfMetricJob" instance for a reporting period shall be stored in a single reporting file.</w:t>
      </w:r>
    </w:p>
    <w:p w14:paraId="5D3AE3C0" w14:textId="77777777" w:rsidR="00896D5F" w:rsidRDefault="00896D5F" w:rsidP="00896D5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"PerfMetricJob" is deleted, the ongoing reporting period shall be aborted, for streaming the ongoing granularity period.</w:t>
      </w:r>
    </w:p>
    <w:p w14:paraId="0B04565E" w14:textId="77777777" w:rsidR="00A144B4" w:rsidRDefault="00A144B4" w:rsidP="00A144B4">
      <w:r>
        <w:t xml:space="preserve">A </w:t>
      </w:r>
      <w:r>
        <w:rPr>
          <w:rFonts w:ascii="Courier New" w:hAnsi="Courier New" w:cs="Courier New"/>
        </w:rPr>
        <w:t>PerfMetricJob</w:t>
      </w:r>
      <w:r>
        <w:t xml:space="preserve"> creation request shall </w:t>
      </w:r>
      <w:r w:rsidR="0080376A">
        <w:t>be rejected</w:t>
      </w:r>
      <w:r>
        <w:t xml:space="preserve">, </w:t>
      </w:r>
      <w:r w:rsidR="0080376A">
        <w:t>if</w:t>
      </w:r>
      <w:r>
        <w:t xml:space="preserve"> the requested performance metrics, the requested granularity period, the requested repoting method, or the requested combination thereof is not supported by the MnS producer.</w:t>
      </w:r>
    </w:p>
    <w:p w14:paraId="40721809" w14:textId="77777777" w:rsidR="00A144B4" w:rsidRPr="00CE6AD3" w:rsidRDefault="00A144B4" w:rsidP="00A144B4">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7410DA79" w14:textId="77777777" w:rsidR="00A144B4" w:rsidRDefault="00A144B4" w:rsidP="00A144B4">
      <w:pPr>
        <w:pStyle w:val="Heading4"/>
      </w:pPr>
      <w:bookmarkStart w:id="1056" w:name="_Toc44516376"/>
      <w:bookmarkStart w:id="1057" w:name="_Toc45272691"/>
      <w:bookmarkStart w:id="1058" w:name="_Toc51754686"/>
      <w:bookmarkStart w:id="1059" w:name="_Toc105582696"/>
      <w:r w:rsidRPr="00EE3FB2">
        <w:t>4.3.</w:t>
      </w:r>
      <w:r>
        <w:t>31</w:t>
      </w:r>
      <w:r w:rsidRPr="00EE3FB2">
        <w:t>.2</w:t>
      </w:r>
      <w:r w:rsidRPr="00EE3FB2">
        <w:tab/>
        <w:t>Attributes</w:t>
      </w:r>
      <w:bookmarkEnd w:id="1056"/>
      <w:bookmarkEnd w:id="1057"/>
      <w:bookmarkEnd w:id="1058"/>
      <w:bookmarkEnd w:id="1059"/>
    </w:p>
    <w:p w14:paraId="459A3F8E" w14:textId="77777777" w:rsidR="00A144B4" w:rsidRPr="007721BC" w:rsidRDefault="00A144B4" w:rsidP="00A144B4">
      <w:r>
        <w:t xml:space="preserve">The </w:t>
      </w:r>
      <w:r w:rsidRPr="002005EB">
        <w:rPr>
          <w:rFonts w:ascii="Courier New" w:hAnsi="Courier New" w:cs="Courier New"/>
        </w:rPr>
        <w:t>PerfMetricJob</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lastRenderedPageBreak/>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r w:rsidRPr="00EE4C90">
              <w:t>isReadable</w:t>
            </w:r>
          </w:p>
        </w:tc>
        <w:tc>
          <w:tcPr>
            <w:tcW w:w="600" w:type="pct"/>
            <w:shd w:val="clear" w:color="auto" w:fill="BFBFBF"/>
            <w:noWrap/>
            <w:vAlign w:val="center"/>
          </w:tcPr>
          <w:p w14:paraId="5E0828B2" w14:textId="77777777" w:rsidR="00A144B4" w:rsidRPr="00A26FC6" w:rsidRDefault="00A144B4" w:rsidP="006E3D0C">
            <w:pPr>
              <w:pStyle w:val="TAH"/>
            </w:pPr>
            <w:r w:rsidRPr="00A26FC6">
              <w:t>isWritable</w:t>
            </w:r>
          </w:p>
        </w:tc>
        <w:tc>
          <w:tcPr>
            <w:tcW w:w="600" w:type="pct"/>
            <w:shd w:val="clear" w:color="auto" w:fill="BFBFBF"/>
            <w:noWrap/>
            <w:vAlign w:val="center"/>
          </w:tcPr>
          <w:p w14:paraId="7A0E1BB1" w14:textId="77777777" w:rsidR="00A144B4" w:rsidRPr="003267B4" w:rsidRDefault="00A144B4" w:rsidP="006E3D0C">
            <w:pPr>
              <w:pStyle w:val="TAH"/>
            </w:pPr>
            <w:r w:rsidRPr="003267B4">
              <w:rPr>
                <w:rFonts w:cs="Arial"/>
                <w:bCs/>
                <w:szCs w:val="18"/>
              </w:rPr>
              <w:t>isInvariant</w:t>
            </w:r>
          </w:p>
        </w:tc>
        <w:tc>
          <w:tcPr>
            <w:tcW w:w="600" w:type="pct"/>
            <w:shd w:val="clear" w:color="auto" w:fill="BFBFBF"/>
            <w:noWrap/>
            <w:vAlign w:val="center"/>
          </w:tcPr>
          <w:p w14:paraId="0A493CC8" w14:textId="77777777" w:rsidR="00A144B4" w:rsidRPr="003267B4" w:rsidRDefault="00A144B4" w:rsidP="00B14D34">
            <w:pPr>
              <w:pStyle w:val="TAH"/>
            </w:pPr>
            <w:r w:rsidRPr="003267B4">
              <w:t>isNotifyable</w:t>
            </w:r>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r w:rsidRPr="00B26339">
              <w:rPr>
                <w:rFonts w:cs="Arial"/>
                <w:color w:val="000000"/>
              </w:rPr>
              <w:t>administrativeState</w:t>
            </w:r>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r w:rsidRPr="00B26339">
              <w:rPr>
                <w:rFonts w:cs="Arial"/>
                <w:color w:val="000000"/>
              </w:rPr>
              <w:t>operationalState</w:t>
            </w:r>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r w:rsidRPr="00B26339">
              <w:rPr>
                <w:rFonts w:cs="Arial"/>
                <w:color w:val="000000"/>
              </w:rPr>
              <w:t>jobId</w:t>
            </w:r>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r w:rsidRPr="00B26339">
              <w:rPr>
                <w:rFonts w:cs="Arial"/>
                <w:color w:val="000000"/>
              </w:rPr>
              <w:t>performanceMetrics</w:t>
            </w:r>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r w:rsidRPr="00B26339">
              <w:rPr>
                <w:rFonts w:cs="Arial"/>
                <w:color w:val="000000"/>
              </w:rPr>
              <w:t>granularityPeriod</w:t>
            </w:r>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r w:rsidRPr="00B26339">
              <w:rPr>
                <w:rFonts w:cs="Arial"/>
              </w:rPr>
              <w:t>objectInstances</w:t>
            </w:r>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r w:rsidRPr="00B26339">
              <w:rPr>
                <w:rFonts w:cs="Arial"/>
              </w:rPr>
              <w:t>rootObjectInstances</w:t>
            </w:r>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r w:rsidRPr="00B26339">
              <w:rPr>
                <w:rFonts w:cs="Arial"/>
                <w:color w:val="000000"/>
              </w:rPr>
              <w:t>reportingCtrl</w:t>
            </w:r>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1060" w:name="_Toc44516377"/>
      <w:bookmarkStart w:id="1061" w:name="_Toc45272692"/>
      <w:bookmarkStart w:id="1062" w:name="_Toc51754687"/>
      <w:bookmarkStart w:id="1063" w:name="_Toc105582697"/>
      <w:r w:rsidRPr="00CE6AD3">
        <w:t>4.3.</w:t>
      </w:r>
      <w:r>
        <w:t>31</w:t>
      </w:r>
      <w:r w:rsidRPr="00CE6AD3">
        <w:t>.3</w:t>
      </w:r>
      <w:r w:rsidRPr="00CE6AD3">
        <w:tab/>
        <w:t>Attribute constraints</w:t>
      </w:r>
      <w:bookmarkEnd w:id="1060"/>
      <w:bookmarkEnd w:id="1061"/>
      <w:bookmarkEnd w:id="1062"/>
      <w:bookmarkEnd w:id="1063"/>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1064" w:name="_Toc44516378"/>
      <w:bookmarkStart w:id="1065" w:name="_Toc45272693"/>
      <w:bookmarkStart w:id="1066" w:name="_Toc51754688"/>
      <w:bookmarkStart w:id="1067" w:name="_Toc105582698"/>
      <w:r w:rsidRPr="00353ED8">
        <w:t>4.3.</w:t>
      </w:r>
      <w:r>
        <w:t>31</w:t>
      </w:r>
      <w:r w:rsidRPr="00353ED8">
        <w:t>.4</w:t>
      </w:r>
      <w:r w:rsidRPr="00353ED8">
        <w:tab/>
        <w:t>Notifications</w:t>
      </w:r>
      <w:bookmarkEnd w:id="1064"/>
      <w:bookmarkEnd w:id="1065"/>
      <w:bookmarkEnd w:id="1066"/>
      <w:bookmarkEnd w:id="1067"/>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r w:rsidRPr="00B26339">
              <w:rPr>
                <w:rFonts w:cs="Arial"/>
              </w:rPr>
              <w:t>notifyFileReady</w:t>
            </w:r>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r w:rsidRPr="00B26339">
              <w:rPr>
                <w:rFonts w:cs="Arial"/>
              </w:rPr>
              <w:t>notifyFilePreparationError</w:t>
            </w:r>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1068" w:name="_Toc44516379"/>
      <w:bookmarkStart w:id="1069" w:name="_Toc45272694"/>
      <w:bookmarkStart w:id="1070" w:name="_Toc51754689"/>
      <w:bookmarkStart w:id="1071" w:name="_Toc105582699"/>
      <w:r w:rsidRPr="003D39E5">
        <w:rPr>
          <w:lang w:val="en-US" w:eastAsia="zh-CN"/>
        </w:rPr>
        <w:t>4.3.</w:t>
      </w:r>
      <w:r>
        <w:rPr>
          <w:lang w:val="en-US" w:eastAsia="zh-CN"/>
        </w:rPr>
        <w:t>32</w:t>
      </w:r>
      <w:r w:rsidRPr="00CE6AD3">
        <w:rPr>
          <w:lang w:val="en-US" w:eastAsia="zh-CN"/>
        </w:rPr>
        <w:tab/>
      </w:r>
      <w:r>
        <w:rPr>
          <w:rFonts w:ascii="Courier New" w:hAnsi="Courier New" w:cs="Courier New"/>
          <w:lang w:val="en-US" w:eastAsia="zh-CN"/>
        </w:rPr>
        <w:t xml:space="preserve">SupportedPerfMetricGroup </w:t>
      </w:r>
      <w:r w:rsidRPr="00CE6AD3">
        <w:rPr>
          <w:lang w:val="en-US" w:eastAsia="zh-CN"/>
        </w:rPr>
        <w:t>&lt;&lt;</w:t>
      </w:r>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r w:rsidRPr="00CE6AD3">
        <w:rPr>
          <w:lang w:val="en-US" w:eastAsia="zh-CN"/>
        </w:rPr>
        <w:t>&gt;&gt;</w:t>
      </w:r>
      <w:bookmarkEnd w:id="1068"/>
      <w:bookmarkEnd w:id="1069"/>
      <w:bookmarkEnd w:id="1070"/>
      <w:bookmarkEnd w:id="1071"/>
    </w:p>
    <w:p w14:paraId="270950FE" w14:textId="77777777" w:rsidR="00756B6A" w:rsidRPr="00CE6AD3" w:rsidRDefault="00756B6A" w:rsidP="00756B6A">
      <w:pPr>
        <w:pStyle w:val="Heading4"/>
      </w:pPr>
      <w:bookmarkStart w:id="1072" w:name="_Toc44516380"/>
      <w:bookmarkStart w:id="1073" w:name="_Toc45272695"/>
      <w:bookmarkStart w:id="1074" w:name="_Toc51754690"/>
      <w:bookmarkStart w:id="1075" w:name="_Toc105582700"/>
      <w:r w:rsidRPr="00CE6AD3">
        <w:t>4.3.</w:t>
      </w:r>
      <w:r>
        <w:t>32</w:t>
      </w:r>
      <w:r w:rsidRPr="00CE6AD3">
        <w:t>.1</w:t>
      </w:r>
      <w:r w:rsidRPr="00CE6AD3">
        <w:tab/>
        <w:t>Definition</w:t>
      </w:r>
      <w:bookmarkEnd w:id="1072"/>
      <w:bookmarkEnd w:id="1073"/>
      <w:bookmarkEnd w:id="1074"/>
      <w:bookmarkEnd w:id="1075"/>
    </w:p>
    <w:p w14:paraId="2B74E057" w14:textId="77777777" w:rsidR="00E72F27" w:rsidRDefault="00756B6A" w:rsidP="002005EB">
      <w:r w:rsidRPr="00CE6AD3">
        <w:t xml:space="preserve">This </w:t>
      </w:r>
      <w:r w:rsidRPr="00CE6AD3">
        <w:rPr>
          <w:rFonts w:ascii="Courier New" w:hAnsi="Courier New" w:cs="Courier New"/>
        </w:rPr>
        <w:t>&lt;&lt;data</w:t>
      </w:r>
      <w:r>
        <w:rPr>
          <w:rFonts w:ascii="Courier New" w:hAnsi="Courier New" w:cs="Courier New"/>
        </w:rPr>
        <w:t>T</w:t>
      </w:r>
      <w:r w:rsidRPr="00CE6AD3">
        <w:rPr>
          <w:rFonts w:ascii="Courier New" w:hAnsi="Courier New" w:cs="Courier New"/>
        </w:rPr>
        <w:t>ype&gt;&gt;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1076" w:name="_Toc44516381"/>
      <w:bookmarkStart w:id="1077" w:name="_Toc45272696"/>
    </w:p>
    <w:p w14:paraId="3DCF28B2" w14:textId="77777777" w:rsidR="00756B6A" w:rsidRPr="00CE6AD3" w:rsidRDefault="00756B6A" w:rsidP="00756B6A">
      <w:pPr>
        <w:pStyle w:val="Heading4"/>
      </w:pPr>
      <w:bookmarkStart w:id="1078" w:name="_Toc51754691"/>
      <w:bookmarkStart w:id="1079" w:name="_Toc105582701"/>
      <w:r w:rsidRPr="00CE6AD3">
        <w:t>4.3.</w:t>
      </w:r>
      <w:r>
        <w:t>32</w:t>
      </w:r>
      <w:r w:rsidRPr="00CE6AD3">
        <w:t>.2</w:t>
      </w:r>
      <w:r w:rsidRPr="00CE6AD3">
        <w:tab/>
        <w:t>Attributes</w:t>
      </w:r>
      <w:bookmarkEnd w:id="1076"/>
      <w:bookmarkEnd w:id="1077"/>
      <w:bookmarkEnd w:id="1078"/>
      <w:bookmarkEnd w:id="10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r w:rsidRPr="00CE6AD3">
              <w:t>isReadable</w:t>
            </w:r>
          </w:p>
        </w:tc>
        <w:tc>
          <w:tcPr>
            <w:tcW w:w="610" w:type="pct"/>
            <w:shd w:val="clear" w:color="auto" w:fill="BFBFBF"/>
            <w:noWrap/>
            <w:vAlign w:val="center"/>
          </w:tcPr>
          <w:p w14:paraId="13A0E60A" w14:textId="77777777" w:rsidR="00756B6A" w:rsidRPr="00CE6AD3" w:rsidRDefault="00756B6A" w:rsidP="006E3D0C">
            <w:pPr>
              <w:pStyle w:val="TAH"/>
            </w:pPr>
            <w:r w:rsidRPr="00CE6AD3">
              <w:t>isWritable</w:t>
            </w:r>
          </w:p>
        </w:tc>
        <w:tc>
          <w:tcPr>
            <w:tcW w:w="610" w:type="pct"/>
            <w:shd w:val="clear" w:color="auto" w:fill="BFBFBF"/>
            <w:noWrap/>
            <w:vAlign w:val="center"/>
          </w:tcPr>
          <w:p w14:paraId="1EA5CFF2" w14:textId="77777777" w:rsidR="00756B6A" w:rsidRPr="00CE6AD3" w:rsidRDefault="00756B6A" w:rsidP="006E3D0C">
            <w:pPr>
              <w:pStyle w:val="TAH"/>
            </w:pPr>
            <w:r w:rsidRPr="00CE6AD3">
              <w:rPr>
                <w:rFonts w:cs="Arial"/>
                <w:bCs/>
                <w:szCs w:val="18"/>
              </w:rPr>
              <w:t>isInvariant</w:t>
            </w:r>
          </w:p>
        </w:tc>
        <w:tc>
          <w:tcPr>
            <w:tcW w:w="610" w:type="pct"/>
            <w:shd w:val="clear" w:color="auto" w:fill="BFBFBF"/>
            <w:noWrap/>
            <w:vAlign w:val="center"/>
          </w:tcPr>
          <w:p w14:paraId="5A27473C" w14:textId="77777777" w:rsidR="00756B6A" w:rsidRPr="00CE6AD3" w:rsidRDefault="00756B6A" w:rsidP="006E3D0C">
            <w:pPr>
              <w:pStyle w:val="TAH"/>
            </w:pPr>
            <w:r w:rsidRPr="00CE6AD3">
              <w:t>isNotifyable</w:t>
            </w:r>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r w:rsidRPr="00B26339">
              <w:rPr>
                <w:rFonts w:cs="Arial"/>
              </w:rPr>
              <w:t>performanceMetrics</w:t>
            </w:r>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r w:rsidRPr="00B26339">
              <w:rPr>
                <w:rFonts w:cs="Arial"/>
                <w:lang w:eastAsia="zh-CN"/>
              </w:rPr>
              <w:t>granularityPeriods</w:t>
            </w:r>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r w:rsidRPr="00B26339">
              <w:rPr>
                <w:rFonts w:cs="Arial"/>
                <w:lang w:eastAsia="zh-CN"/>
              </w:rPr>
              <w:t>reportingMethods</w:t>
            </w:r>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r w:rsidRPr="00B26339">
              <w:rPr>
                <w:rFonts w:cs="Arial"/>
                <w:lang w:eastAsia="zh-CN"/>
              </w:rPr>
              <w:t>monitorGranularityPeriods</w:t>
            </w:r>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1080" w:name="_Toc44516382"/>
      <w:bookmarkStart w:id="1081" w:name="_Toc45272697"/>
      <w:bookmarkStart w:id="1082" w:name="_Toc51754692"/>
    </w:p>
    <w:p w14:paraId="2DED5539" w14:textId="77777777" w:rsidR="00756B6A" w:rsidRPr="00CE6AD3" w:rsidRDefault="00756B6A" w:rsidP="00756B6A">
      <w:pPr>
        <w:pStyle w:val="Heading4"/>
      </w:pPr>
      <w:bookmarkStart w:id="1083" w:name="_Toc105582702"/>
      <w:r w:rsidRPr="00CE6AD3">
        <w:t>4.3.</w:t>
      </w:r>
      <w:r>
        <w:t>32</w:t>
      </w:r>
      <w:r w:rsidRPr="00CE6AD3">
        <w:t>.3</w:t>
      </w:r>
      <w:r w:rsidRPr="00CE6AD3">
        <w:tab/>
        <w:t>Attribute constraints</w:t>
      </w:r>
      <w:bookmarkEnd w:id="1080"/>
      <w:bookmarkEnd w:id="1081"/>
      <w:bookmarkEnd w:id="1082"/>
      <w:bookmarkEnd w:id="1083"/>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084" w:name="_Toc44516383"/>
      <w:bookmarkStart w:id="1085" w:name="_Toc45272698"/>
      <w:bookmarkStart w:id="1086" w:name="_Toc51754693"/>
      <w:bookmarkStart w:id="1087" w:name="_Toc105582703"/>
      <w:r w:rsidRPr="00CE6AD3">
        <w:t>4.3.</w:t>
      </w:r>
      <w:r>
        <w:t>32</w:t>
      </w:r>
      <w:r w:rsidRPr="00CE6AD3">
        <w:t>.4</w:t>
      </w:r>
      <w:r w:rsidRPr="00CE6AD3">
        <w:tab/>
        <w:t>Notifications</w:t>
      </w:r>
      <w:bookmarkEnd w:id="1084"/>
      <w:bookmarkEnd w:id="1085"/>
      <w:bookmarkEnd w:id="1086"/>
      <w:bookmarkEnd w:id="1087"/>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088" w:name="_Toc44516384"/>
      <w:bookmarkStart w:id="1089" w:name="_Toc45272699"/>
      <w:bookmarkStart w:id="1090" w:name="_Toc51754694"/>
      <w:bookmarkStart w:id="1091" w:name="_Toc105582704"/>
      <w:r w:rsidRPr="003D39E5">
        <w:rPr>
          <w:lang w:val="en-US" w:eastAsia="zh-CN"/>
        </w:rPr>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088"/>
      <w:bookmarkEnd w:id="1089"/>
      <w:bookmarkEnd w:id="1090"/>
      <w:bookmarkEnd w:id="1091"/>
    </w:p>
    <w:p w14:paraId="7AD5F416" w14:textId="77777777" w:rsidR="00894C11" w:rsidRPr="00CE6AD3" w:rsidRDefault="00894C11" w:rsidP="00894C11">
      <w:pPr>
        <w:pStyle w:val="Heading4"/>
      </w:pPr>
      <w:bookmarkStart w:id="1092" w:name="_Toc44516385"/>
      <w:bookmarkStart w:id="1093" w:name="_Toc45272700"/>
      <w:bookmarkStart w:id="1094" w:name="_Toc51754695"/>
      <w:bookmarkStart w:id="1095" w:name="_Toc105582705"/>
      <w:r>
        <w:t>4.3.33</w:t>
      </w:r>
      <w:r w:rsidRPr="00CE6AD3">
        <w:t>.1</w:t>
      </w:r>
      <w:r w:rsidRPr="00CE6AD3">
        <w:tab/>
        <w:t>Definition</w:t>
      </w:r>
      <w:bookmarkEnd w:id="1092"/>
      <w:bookmarkEnd w:id="1093"/>
      <w:bookmarkEnd w:id="1094"/>
      <w:bookmarkEnd w:id="1095"/>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r w:rsidRPr="00F3719F">
        <w:rPr>
          <w:rFonts w:ascii="Courier New" w:hAnsi="Courier New" w:cs="Courier New"/>
        </w:rPr>
        <w:t>fileReportingPeriod</w:t>
      </w:r>
      <w:r>
        <w:t xml:space="preserve"> attribute is present, the MnS producer shall store files on the MnS producer at a location selected by the MnS producer and</w:t>
      </w:r>
      <w:r w:rsidR="00290A9A" w:rsidRPr="00290A9A">
        <w:t>, on condition that an appropriate subscription is in place,</w:t>
      </w:r>
      <w:r>
        <w:t xml:space="preserve"> inform the </w:t>
      </w:r>
      <w:r>
        <w:lastRenderedPageBreak/>
        <w:t xml:space="preserve">MnS consumer about the availability of new files and the file location using the </w:t>
      </w:r>
      <w:r w:rsidRPr="00F3719F">
        <w:rPr>
          <w:rFonts w:ascii="Courier New" w:hAnsi="Courier New" w:cs="Courier New"/>
        </w:rPr>
        <w:t>notifyFileReady</w:t>
      </w:r>
      <w:r>
        <w:t xml:space="preserve"> notification.</w:t>
      </w:r>
      <w:r w:rsidR="00290A9A" w:rsidRPr="00290A9A">
        <w:t xml:space="preserve"> In case the preparation of a file fails, "notifyFilePreparationError" shall be sent instead.</w:t>
      </w:r>
    </w:p>
    <w:p w14:paraId="5CBE06EF" w14:textId="671F7734" w:rsidR="00894C11" w:rsidRDefault="00894C11" w:rsidP="00894C11">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 the MnS producer shall store the files on </w:t>
      </w:r>
      <w:r w:rsidR="00290A9A" w:rsidRPr="00290A9A">
        <w:t>a</w:t>
      </w:r>
      <w:r>
        <w:t xml:space="preserve"> MnS consumer</w:t>
      </w:r>
      <w:r w:rsidR="00290A9A" w:rsidRPr="00290A9A">
        <w:t>, that can be any entity such as a file server,</w:t>
      </w:r>
      <w:r>
        <w:t xml:space="preserve"> at the </w:t>
      </w:r>
      <w:r w:rsidR="00624292">
        <w:t xml:space="preserve">location </w:t>
      </w:r>
      <w:r>
        <w:t xml:space="preserve">specified by </w:t>
      </w:r>
      <w:r w:rsidRPr="009906CA">
        <w:rPr>
          <w:rFonts w:ascii="Courier New" w:hAnsi="Courier New" w:cs="Courier New"/>
        </w:rPr>
        <w:t>fileLocation</w:t>
      </w:r>
      <w:r>
        <w:t>. No notification is emitted by the MnS producer.</w:t>
      </w:r>
    </w:p>
    <w:p w14:paraId="011CF85D" w14:textId="77777777" w:rsidR="00894C11" w:rsidRDefault="00894C11" w:rsidP="00894C11">
      <w:r>
        <w:t xml:space="preserve">When only the </w:t>
      </w:r>
      <w:r>
        <w:rPr>
          <w:rFonts w:ascii="Courier New" w:hAnsi="Courier New" w:cs="Courier New"/>
        </w:rPr>
        <w:t>streamTarget</w:t>
      </w:r>
      <w:r>
        <w:t xml:space="preserve"> attribute is present, the MnS producer shall stream the data to the location specified by </w:t>
      </w:r>
      <w:r w:rsidRPr="00F3719F">
        <w:rPr>
          <w:rFonts w:ascii="Courier New" w:hAnsi="Courier New" w:cs="Courier New"/>
        </w:rPr>
        <w:t>streamTarget</w:t>
      </w:r>
      <w:r>
        <w:t>.</w:t>
      </w:r>
    </w:p>
    <w:p w14:paraId="4F70ACB9" w14:textId="77777777" w:rsidR="00894C11" w:rsidRPr="00F3719F" w:rsidRDefault="00894C11" w:rsidP="00F3719F">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096" w:name="_Toc44516386"/>
      <w:bookmarkStart w:id="1097" w:name="_Toc45272701"/>
      <w:bookmarkStart w:id="1098" w:name="_Toc51754696"/>
      <w:bookmarkStart w:id="1099" w:name="_Toc105582706"/>
      <w:r>
        <w:t>4.3.33</w:t>
      </w:r>
      <w:r w:rsidRPr="00CE6AD3">
        <w:t>.2</w:t>
      </w:r>
      <w:r w:rsidRPr="00CE6AD3">
        <w:tab/>
        <w:t>Attributes</w:t>
      </w:r>
      <w:bookmarkEnd w:id="1096"/>
      <w:bookmarkEnd w:id="1097"/>
      <w:bookmarkEnd w:id="1098"/>
      <w:bookmarkEnd w:id="10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r w:rsidRPr="00CE6AD3">
              <w:t>isReadable</w:t>
            </w:r>
          </w:p>
        </w:tc>
        <w:tc>
          <w:tcPr>
            <w:tcW w:w="600" w:type="pct"/>
            <w:shd w:val="clear" w:color="auto" w:fill="BFBFBF"/>
            <w:noWrap/>
            <w:vAlign w:val="center"/>
          </w:tcPr>
          <w:p w14:paraId="17E5C15C" w14:textId="77777777" w:rsidR="00894C11" w:rsidRPr="00CE6AD3" w:rsidRDefault="00894C11" w:rsidP="006E3D0C">
            <w:pPr>
              <w:pStyle w:val="TAH"/>
            </w:pPr>
            <w:r w:rsidRPr="00CE6AD3">
              <w:t>isWritable</w:t>
            </w:r>
          </w:p>
        </w:tc>
        <w:tc>
          <w:tcPr>
            <w:tcW w:w="600" w:type="pct"/>
            <w:shd w:val="clear" w:color="auto" w:fill="BFBFBF"/>
            <w:noWrap/>
            <w:vAlign w:val="center"/>
          </w:tcPr>
          <w:p w14:paraId="64379B05" w14:textId="77777777" w:rsidR="00894C11" w:rsidRPr="00CE6AD3" w:rsidRDefault="00894C11" w:rsidP="006E3D0C">
            <w:pPr>
              <w:pStyle w:val="TAH"/>
            </w:pPr>
            <w:r w:rsidRPr="00CE6AD3">
              <w:rPr>
                <w:rFonts w:cs="Arial"/>
                <w:bCs/>
                <w:szCs w:val="18"/>
              </w:rPr>
              <w:t>isInvariant</w:t>
            </w:r>
          </w:p>
        </w:tc>
        <w:tc>
          <w:tcPr>
            <w:tcW w:w="600" w:type="pct"/>
            <w:shd w:val="clear" w:color="auto" w:fill="BFBFBF"/>
            <w:noWrap/>
            <w:vAlign w:val="center"/>
          </w:tcPr>
          <w:p w14:paraId="4442FC49" w14:textId="77777777" w:rsidR="00894C11" w:rsidRPr="00CE6AD3" w:rsidRDefault="00894C11" w:rsidP="006E3D0C">
            <w:pPr>
              <w:pStyle w:val="TAH"/>
            </w:pPr>
            <w:r w:rsidRPr="00CE6AD3">
              <w:t>isNotifyable</w:t>
            </w:r>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CHOICE_1.1   fileReportingPeriod</w:t>
            </w:r>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CHOICE_2.1   fileReportingPeriod</w:t>
            </w:r>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CHOICE_2.2   fileLocation</w:t>
            </w:r>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CHOICE_3.1   streamTarget</w:t>
            </w:r>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100" w:name="_Toc44516387"/>
      <w:bookmarkStart w:id="1101" w:name="_Toc45272702"/>
      <w:bookmarkStart w:id="1102" w:name="_Toc51754697"/>
      <w:bookmarkStart w:id="1103" w:name="_Toc105582707"/>
      <w:r w:rsidRPr="00F3719F">
        <w:rPr>
          <w:lang w:val="fr-FR"/>
        </w:rPr>
        <w:t>4.3.</w:t>
      </w:r>
      <w:r>
        <w:rPr>
          <w:lang w:val="fr-FR"/>
        </w:rPr>
        <w:t>33</w:t>
      </w:r>
      <w:r w:rsidRPr="00F3719F">
        <w:rPr>
          <w:lang w:val="fr-FR"/>
        </w:rPr>
        <w:t>.3</w:t>
      </w:r>
      <w:r w:rsidRPr="00F3719F">
        <w:rPr>
          <w:lang w:val="fr-FR"/>
        </w:rPr>
        <w:tab/>
        <w:t>Attribute constraints</w:t>
      </w:r>
      <w:bookmarkEnd w:id="1100"/>
      <w:bookmarkEnd w:id="1101"/>
      <w:bookmarkEnd w:id="1102"/>
      <w:bookmarkEnd w:id="11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CHOICE_1.1   fileReportingPeriod</w:t>
            </w:r>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the MnS producer supports file based reporting and storing files on the MnS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CHOICE_2.1   fileReportingPeriod</w:t>
            </w:r>
          </w:p>
          <w:p w14:paraId="1D9D7BF2" w14:textId="77777777" w:rsidR="00894C11" w:rsidRPr="00B26339" w:rsidRDefault="00894C11" w:rsidP="006E3D0C">
            <w:pPr>
              <w:pStyle w:val="TAL"/>
              <w:rPr>
                <w:rFonts w:cs="Arial"/>
              </w:rPr>
            </w:pPr>
            <w:r w:rsidRPr="00B26339">
              <w:rPr>
                <w:rFonts w:cs="Arial"/>
              </w:rPr>
              <w:t>CHOICE_2.2   fileLocation</w:t>
            </w:r>
          </w:p>
        </w:tc>
        <w:tc>
          <w:tcPr>
            <w:tcW w:w="2422" w:type="pct"/>
          </w:tcPr>
          <w:p w14:paraId="3DA8B36E" w14:textId="00CEA0B3" w:rsidR="00894C11" w:rsidRPr="00901257" w:rsidRDefault="00894C11" w:rsidP="00F3719F">
            <w:pPr>
              <w:pStyle w:val="TAL"/>
            </w:pPr>
            <w:r>
              <w:t xml:space="preserve">These attributes shall be supported, when </w:t>
            </w:r>
            <w:r w:rsidR="00624292" w:rsidRPr="00624292">
              <w:t>MnS producer supports file based reporting and storing files on a MnS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CHOICE_3.1   streamTarget</w:t>
            </w:r>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the MnS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104" w:name="_Toc44516388"/>
      <w:bookmarkStart w:id="1105" w:name="_Toc45272703"/>
      <w:bookmarkStart w:id="1106" w:name="_Toc51754698"/>
      <w:bookmarkStart w:id="1107" w:name="_Toc105582708"/>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104"/>
      <w:bookmarkEnd w:id="1105"/>
      <w:bookmarkEnd w:id="1106"/>
      <w:bookmarkEnd w:id="1107"/>
    </w:p>
    <w:p w14:paraId="2EC6384E" w14:textId="77777777" w:rsidR="00894C11" w:rsidRPr="002B15AA" w:rsidRDefault="00894C11" w:rsidP="00894C11">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056ADA04" w14:textId="77777777" w:rsidR="00E72F27" w:rsidRDefault="00E72F27" w:rsidP="00E72F27">
      <w:pPr>
        <w:pStyle w:val="Heading3"/>
      </w:pPr>
      <w:bookmarkStart w:id="1108" w:name="_Toc51754699"/>
      <w:bookmarkStart w:id="1109" w:name="_Toc105582709"/>
      <w:r>
        <w:t>4.3.34</w:t>
      </w:r>
      <w:r>
        <w:tab/>
      </w:r>
      <w:r>
        <w:rPr>
          <w:rFonts w:ascii="Courier New" w:hAnsi="Courier New" w:cs="Courier New"/>
        </w:rPr>
        <w:t>ThresholdInfo &lt;&lt;dataType&gt;&gt;</w:t>
      </w:r>
      <w:bookmarkEnd w:id="1108"/>
      <w:bookmarkEnd w:id="1109"/>
    </w:p>
    <w:p w14:paraId="6F3A6F1E" w14:textId="77777777" w:rsidR="00E72F27" w:rsidRDefault="00E72F27" w:rsidP="00E72F27">
      <w:pPr>
        <w:pStyle w:val="Heading4"/>
      </w:pPr>
      <w:bookmarkStart w:id="1110" w:name="_Toc51754700"/>
      <w:bookmarkStart w:id="1111" w:name="_Toc105582710"/>
      <w:r>
        <w:t>4.3.34.1</w:t>
      </w:r>
      <w:r>
        <w:tab/>
        <w:t>Definition</w:t>
      </w:r>
      <w:bookmarkEnd w:id="1110"/>
      <w:bookmarkEnd w:id="1111"/>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112" w:name="_Toc51754701"/>
      <w:bookmarkStart w:id="1113" w:name="_Toc105582711"/>
      <w:r>
        <w:rPr>
          <w:lang w:val="fr-FR"/>
        </w:rPr>
        <w:t>4.3.34.2</w:t>
      </w:r>
      <w:r>
        <w:rPr>
          <w:lang w:val="fr-FR"/>
        </w:rPr>
        <w:tab/>
        <w:t>Attributes</w:t>
      </w:r>
      <w:bookmarkEnd w:id="1112"/>
      <w:bookmarkEnd w:id="11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r>
              <w:t>isReadable</w:t>
            </w:r>
          </w:p>
        </w:tc>
        <w:tc>
          <w:tcPr>
            <w:tcW w:w="600" w:type="pct"/>
            <w:shd w:val="clear" w:color="auto" w:fill="BFBFBF"/>
            <w:noWrap/>
            <w:vAlign w:val="center"/>
            <w:hideMark/>
          </w:tcPr>
          <w:p w14:paraId="3DD74444" w14:textId="77777777" w:rsidR="00E72F27" w:rsidRDefault="00E72F27">
            <w:pPr>
              <w:pStyle w:val="TAH"/>
            </w:pPr>
            <w:r>
              <w:t>isWritable</w:t>
            </w:r>
          </w:p>
        </w:tc>
        <w:tc>
          <w:tcPr>
            <w:tcW w:w="600" w:type="pct"/>
            <w:shd w:val="clear" w:color="auto" w:fill="BFBFBF"/>
            <w:noWrap/>
            <w:vAlign w:val="center"/>
            <w:hideMark/>
          </w:tcPr>
          <w:p w14:paraId="0662C511" w14:textId="77777777" w:rsidR="00E72F27" w:rsidRDefault="00E72F27">
            <w:pPr>
              <w:pStyle w:val="TAH"/>
            </w:pPr>
            <w:r>
              <w:rPr>
                <w:rFonts w:cs="Arial"/>
                <w:bCs/>
                <w:szCs w:val="18"/>
              </w:rPr>
              <w:t>isInvariant</w:t>
            </w:r>
          </w:p>
        </w:tc>
        <w:tc>
          <w:tcPr>
            <w:tcW w:w="600" w:type="pct"/>
            <w:shd w:val="clear" w:color="auto" w:fill="BFBFBF"/>
            <w:noWrap/>
            <w:vAlign w:val="center"/>
            <w:hideMark/>
          </w:tcPr>
          <w:p w14:paraId="162EC0EB" w14:textId="77777777" w:rsidR="00E72F27" w:rsidRDefault="00E72F27">
            <w:pPr>
              <w:pStyle w:val="TAH"/>
            </w:pPr>
            <w:r>
              <w:t>isNotifyable</w:t>
            </w:r>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r w:rsidRPr="00B26339">
              <w:rPr>
                <w:rFonts w:cs="Arial"/>
              </w:rPr>
              <w:t>performanceMetrics</w:t>
            </w:r>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r w:rsidRPr="00B26339">
              <w:rPr>
                <w:rFonts w:cs="Arial"/>
                <w:szCs w:val="18"/>
              </w:rPr>
              <w:t>thresholdDirection</w:t>
            </w:r>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r w:rsidRPr="00B26339">
              <w:rPr>
                <w:rFonts w:cs="Arial"/>
                <w:szCs w:val="18"/>
              </w:rPr>
              <w:t>thresholdValue</w:t>
            </w:r>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114" w:name="_Toc105582712"/>
      <w:r w:rsidRPr="00CE6AD3">
        <w:t>4.3.</w:t>
      </w:r>
      <w:r>
        <w:t>34</w:t>
      </w:r>
      <w:r w:rsidRPr="00CE6AD3">
        <w:t>.3</w:t>
      </w:r>
      <w:r w:rsidRPr="00CE6AD3">
        <w:tab/>
        <w:t>Attribute constraints</w:t>
      </w:r>
      <w:bookmarkEnd w:id="1114"/>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115" w:name="_Toc105582713"/>
      <w:r w:rsidRPr="005824F9">
        <w:rPr>
          <w:lang w:val="en-US"/>
        </w:rPr>
        <w:lastRenderedPageBreak/>
        <w:t>4.3.34.</w:t>
      </w:r>
      <w:r w:rsidRPr="00BA3C64">
        <w:rPr>
          <w:lang w:val="en-US" w:eastAsia="zh-CN"/>
        </w:rPr>
        <w:t>4</w:t>
      </w:r>
      <w:r w:rsidRPr="00BA3C64">
        <w:rPr>
          <w:lang w:val="en-US"/>
        </w:rPr>
        <w:tab/>
        <w:t>Notifications</w:t>
      </w:r>
      <w:bookmarkEnd w:id="1115"/>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&lt;&lt;dataType&gt;&gt;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116" w:name="_Toc105582714"/>
      <w:r>
        <w:t>4</w:t>
      </w:r>
      <w:r w:rsidRPr="00F267AF">
        <w:t>.</w:t>
      </w:r>
      <w:r>
        <w:t>3</w:t>
      </w:r>
      <w:r w:rsidRPr="00F267AF">
        <w:t>.</w:t>
      </w:r>
      <w:r>
        <w:t>3</w:t>
      </w:r>
      <w:r w:rsidR="00B934E4">
        <w:t>5</w:t>
      </w:r>
      <w:r w:rsidRPr="00F267AF">
        <w:tab/>
      </w:r>
      <w:r>
        <w:rPr>
          <w:rFonts w:ascii="Courier New" w:hAnsi="Courier New" w:cs="Courier New"/>
        </w:rPr>
        <w:t>TraceReference</w:t>
      </w:r>
      <w:r w:rsidRPr="005B429A">
        <w:rPr>
          <w:rFonts w:ascii="Courier New" w:hAnsi="Courier New" w:cs="Courier New"/>
        </w:rPr>
        <w:t xml:space="preserve"> &lt;&lt;dataType&gt;&gt;</w:t>
      </w:r>
      <w:bookmarkEnd w:id="1116"/>
    </w:p>
    <w:p w14:paraId="10103B66" w14:textId="35705145" w:rsidR="00EF23AF" w:rsidRDefault="00EF23AF" w:rsidP="00EF23AF">
      <w:pPr>
        <w:pStyle w:val="Heading4"/>
      </w:pPr>
      <w:bookmarkStart w:id="1117" w:name="_Toc105582715"/>
      <w:r>
        <w:t>4.3.3</w:t>
      </w:r>
      <w:r w:rsidR="00B934E4">
        <w:t>5</w:t>
      </w:r>
      <w:r>
        <w:t>.1</w:t>
      </w:r>
      <w:r>
        <w:tab/>
        <w:t>Definition</w:t>
      </w:r>
      <w:bookmarkEnd w:id="1117"/>
    </w:p>
    <w:p w14:paraId="59C37199"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a globally unique identifier, which uniquely identifies the Trace Session that is created by the TraceJob. It is composed of the MCC, MNC (resulting in PLMN identifier) and the trace identifier.</w:t>
      </w:r>
    </w:p>
    <w:p w14:paraId="39E9E79A" w14:textId="2FDAA7E6" w:rsidR="00EF23AF" w:rsidRDefault="00EF23AF" w:rsidP="00EF23AF">
      <w:pPr>
        <w:pStyle w:val="Heading4"/>
        <w:rPr>
          <w:lang w:val="fr-FR"/>
        </w:rPr>
      </w:pPr>
      <w:bookmarkStart w:id="1118" w:name="_Toc105582716"/>
      <w:r>
        <w:rPr>
          <w:lang w:val="fr-FR"/>
        </w:rPr>
        <w:t>4.3.</w:t>
      </w:r>
      <w:r w:rsidR="00B934E4">
        <w:rPr>
          <w:lang w:val="fr-FR"/>
        </w:rPr>
        <w:t>35</w:t>
      </w:r>
      <w:r>
        <w:rPr>
          <w:lang w:val="fr-FR"/>
        </w:rPr>
        <w:t>.2</w:t>
      </w:r>
      <w:r>
        <w:rPr>
          <w:lang w:val="fr-FR"/>
        </w:rPr>
        <w:tab/>
        <w:t>Attributes</w:t>
      </w:r>
      <w:bookmarkEnd w:id="11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r>
              <w:t>isNotifyable</w:t>
            </w:r>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r w:rsidRPr="00F84ADE">
              <w:rPr>
                <w:rFonts w:cs="Arial"/>
                <w:szCs w:val="18"/>
              </w:rPr>
              <w:t>traceId</w:t>
            </w:r>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119" w:name="_Toc105582717"/>
      <w:bookmarkStart w:id="1120" w:name="_Hlk68785801"/>
      <w:r>
        <w:t>4</w:t>
      </w:r>
      <w:r w:rsidRPr="00F267AF">
        <w:t>.</w:t>
      </w:r>
      <w:r>
        <w:t>3</w:t>
      </w:r>
      <w:r w:rsidRPr="00F267AF">
        <w:t>.</w:t>
      </w:r>
      <w:r>
        <w:t>3</w:t>
      </w:r>
      <w:r w:rsidR="00B934E4">
        <w:t>6</w:t>
      </w:r>
      <w:r w:rsidRPr="00F267AF">
        <w:tab/>
      </w:r>
      <w:r>
        <w:rPr>
          <w:rFonts w:ascii="Courier New" w:hAnsi="Courier New" w:cs="Courier New"/>
        </w:rPr>
        <w:t>AreaConfig</w:t>
      </w:r>
      <w:r w:rsidRPr="005B429A">
        <w:rPr>
          <w:rFonts w:ascii="Courier New" w:hAnsi="Courier New" w:cs="Courier New"/>
        </w:rPr>
        <w:t xml:space="preserve"> &lt;&lt;dataType&gt;&gt;</w:t>
      </w:r>
      <w:bookmarkEnd w:id="1119"/>
    </w:p>
    <w:p w14:paraId="46A51086" w14:textId="698928B6" w:rsidR="00EF23AF" w:rsidRDefault="00EF23AF" w:rsidP="00EF23AF">
      <w:pPr>
        <w:pStyle w:val="Heading4"/>
      </w:pPr>
      <w:bookmarkStart w:id="1121" w:name="_Toc105582718"/>
      <w:r>
        <w:t>4.3.3</w:t>
      </w:r>
      <w:r w:rsidR="00B934E4">
        <w:t>6</w:t>
      </w:r>
      <w:r>
        <w:t>.1</w:t>
      </w:r>
      <w:r>
        <w:tab/>
        <w:t>Definition</w:t>
      </w:r>
      <w:bookmarkEnd w:id="1121"/>
    </w:p>
    <w:p w14:paraId="4577C72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122" w:name="_Toc105582719"/>
      <w:r>
        <w:rPr>
          <w:lang w:val="fr-FR"/>
        </w:rPr>
        <w:t>4.3.3</w:t>
      </w:r>
      <w:r w:rsidR="00B934E4">
        <w:rPr>
          <w:lang w:val="fr-FR"/>
        </w:rPr>
        <w:t>6</w:t>
      </w:r>
      <w:r>
        <w:rPr>
          <w:lang w:val="fr-FR"/>
        </w:rPr>
        <w:t>.2</w:t>
      </w:r>
      <w:r>
        <w:rPr>
          <w:lang w:val="fr-FR"/>
        </w:rPr>
        <w:tab/>
        <w:t>Attributes</w:t>
      </w:r>
      <w:bookmarkEnd w:id="11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r>
              <w:t>isNotifyable</w:t>
            </w:r>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r w:rsidRPr="00F84ADE">
              <w:rPr>
                <w:rFonts w:cs="Arial"/>
                <w:szCs w:val="18"/>
              </w:rPr>
              <w:t>freqInfo</w:t>
            </w:r>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r w:rsidRPr="00F84ADE">
              <w:rPr>
                <w:rFonts w:cs="Arial"/>
                <w:szCs w:val="18"/>
              </w:rPr>
              <w:t>pciList</w:t>
            </w:r>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123" w:name="_Toc105582720"/>
      <w:r>
        <w:t>4</w:t>
      </w:r>
      <w:r w:rsidRPr="00F267AF">
        <w:t>.</w:t>
      </w:r>
      <w:r>
        <w:t>3</w:t>
      </w:r>
      <w:r w:rsidRPr="00F267AF">
        <w:t>.</w:t>
      </w:r>
      <w:r>
        <w:t>3</w:t>
      </w:r>
      <w:r w:rsidR="00B934E4">
        <w:t>7</w:t>
      </w:r>
      <w:r w:rsidRPr="00F267AF">
        <w:tab/>
      </w:r>
      <w:r>
        <w:rPr>
          <w:rFonts w:ascii="Courier New" w:hAnsi="Courier New" w:cs="Courier New"/>
        </w:rPr>
        <w:t>FreqInfo</w:t>
      </w:r>
      <w:r w:rsidRPr="005B429A">
        <w:rPr>
          <w:rFonts w:ascii="Courier New" w:hAnsi="Courier New" w:cs="Courier New"/>
        </w:rPr>
        <w:t xml:space="preserve"> &lt;&lt;dataType&gt;&gt;</w:t>
      </w:r>
      <w:bookmarkEnd w:id="1123"/>
    </w:p>
    <w:p w14:paraId="0E13AE63" w14:textId="66475309" w:rsidR="00EF23AF" w:rsidRDefault="00EF23AF" w:rsidP="00EF23AF">
      <w:pPr>
        <w:pStyle w:val="Heading4"/>
      </w:pPr>
      <w:bookmarkStart w:id="1124" w:name="_Toc105582721"/>
      <w:r>
        <w:t>4.3.3</w:t>
      </w:r>
      <w:r w:rsidR="00B934E4">
        <w:t>7</w:t>
      </w:r>
      <w:r>
        <w:t>.1</w:t>
      </w:r>
      <w:r>
        <w:tab/>
        <w:t>Definition</w:t>
      </w:r>
      <w:bookmarkEnd w:id="1124"/>
    </w:p>
    <w:p w14:paraId="2415B1BB"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125" w:name="_Toc105582722"/>
      <w:r>
        <w:rPr>
          <w:lang w:val="fr-FR"/>
        </w:rPr>
        <w:t>4.3.3</w:t>
      </w:r>
      <w:r w:rsidR="00B934E4">
        <w:rPr>
          <w:lang w:val="fr-FR"/>
        </w:rPr>
        <w:t>7</w:t>
      </w:r>
      <w:r>
        <w:rPr>
          <w:lang w:val="fr-FR"/>
        </w:rPr>
        <w:t>.2</w:t>
      </w:r>
      <w:r>
        <w:rPr>
          <w:lang w:val="fr-FR"/>
        </w:rPr>
        <w:tab/>
        <w:t>Attributes</w:t>
      </w:r>
      <w:bookmarkEnd w:id="11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r>
              <w:t>isNotifyable</w:t>
            </w:r>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r>
              <w:rPr>
                <w:rFonts w:ascii="Courier New" w:hAnsi="Courier New" w:cs="Courier New"/>
                <w:szCs w:val="18"/>
              </w:rPr>
              <w:t>arfcn</w:t>
            </w:r>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r>
              <w:rPr>
                <w:rFonts w:ascii="Courier New" w:hAnsi="Courier New" w:cs="Courier New"/>
                <w:szCs w:val="18"/>
              </w:rPr>
              <w:t>freqBands</w:t>
            </w:r>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126" w:name="_Toc105582723"/>
      <w:bookmarkEnd w:id="1120"/>
      <w:r>
        <w:t>4.3.3</w:t>
      </w:r>
      <w:r w:rsidR="00B934E4">
        <w:t>8</w:t>
      </w:r>
      <w:r>
        <w:tab/>
      </w:r>
      <w:r>
        <w:rPr>
          <w:rFonts w:ascii="Courier New" w:hAnsi="Courier New" w:cs="Courier New"/>
        </w:rPr>
        <w:t>AreaScope &lt;&lt;dataType&gt;&gt;</w:t>
      </w:r>
      <w:bookmarkEnd w:id="1126"/>
    </w:p>
    <w:p w14:paraId="245E92A8" w14:textId="61DCA827" w:rsidR="00EF23AF" w:rsidRDefault="00EF23AF" w:rsidP="00EF23AF">
      <w:pPr>
        <w:pStyle w:val="Heading4"/>
      </w:pPr>
      <w:bookmarkStart w:id="1127" w:name="_Toc105582724"/>
      <w:r>
        <w:t>4.3.3</w:t>
      </w:r>
      <w:r w:rsidR="00B934E4">
        <w:t>8</w:t>
      </w:r>
      <w:r>
        <w:t>.1</w:t>
      </w:r>
      <w:r>
        <w:tab/>
        <w:t>Definition</w:t>
      </w:r>
      <w:bookmarkEnd w:id="1127"/>
    </w:p>
    <w:p w14:paraId="5B2D0A0D" w14:textId="77777777" w:rsidR="00EF23AF"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lastRenderedPageBreak/>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plmn-Identity perTAC-List containing the PLMN identity for each TAC. Maximum of 8 TAI can be defined. </w:t>
      </w:r>
    </w:p>
    <w:p w14:paraId="38B36ED7" w14:textId="22F370A2" w:rsidR="00EF23AF" w:rsidRDefault="00EF23AF" w:rsidP="00EF23AF">
      <w:pPr>
        <w:pStyle w:val="Heading4"/>
        <w:rPr>
          <w:lang w:val="fr-FR"/>
        </w:rPr>
      </w:pPr>
      <w:bookmarkStart w:id="1128" w:name="_Toc105582725"/>
      <w:r>
        <w:rPr>
          <w:lang w:val="fr-FR"/>
        </w:rPr>
        <w:t>4.3.3</w:t>
      </w:r>
      <w:r w:rsidR="00B934E4">
        <w:rPr>
          <w:lang w:val="fr-FR"/>
        </w:rPr>
        <w:t>8</w:t>
      </w:r>
      <w:r>
        <w:rPr>
          <w:lang w:val="fr-FR"/>
        </w:rPr>
        <w:t>.2</w:t>
      </w:r>
      <w:r>
        <w:rPr>
          <w:lang w:val="fr-FR"/>
        </w:rPr>
        <w:tab/>
        <w:t>Attributes</w:t>
      </w:r>
      <w:bookmarkEnd w:id="11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r>
              <w:t>isNotifyable</w:t>
            </w:r>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eutraCellIdList</w:t>
            </w:r>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nrCellIdList</w:t>
            </w:r>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tacList</w:t>
            </w:r>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taiList</w:t>
            </w:r>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129" w:name="_Toc105582726"/>
      <w:r w:rsidRPr="005B429A">
        <w:rPr>
          <w:lang w:val="fr-FR"/>
        </w:rPr>
        <w:t>4.3.</w:t>
      </w:r>
      <w:r w:rsidR="00B934E4">
        <w:rPr>
          <w:lang w:val="fr-FR"/>
        </w:rPr>
        <w:t>39</w:t>
      </w:r>
      <w:r w:rsidRPr="005B429A">
        <w:rPr>
          <w:lang w:val="fr-FR"/>
        </w:rPr>
        <w:tab/>
      </w:r>
      <w:r w:rsidRPr="005B429A">
        <w:rPr>
          <w:rFonts w:ascii="Courier New" w:hAnsi="Courier New" w:cs="Courier New"/>
          <w:lang w:val="fr-FR"/>
        </w:rPr>
        <w:t>Tai &lt;&lt;dataType&gt;&gt;</w:t>
      </w:r>
      <w:bookmarkEnd w:id="1129"/>
    </w:p>
    <w:p w14:paraId="203FF3BD" w14:textId="4D3B01DD" w:rsidR="00EF23AF" w:rsidRPr="005B429A" w:rsidRDefault="00EF23AF" w:rsidP="00EF23AF">
      <w:pPr>
        <w:pStyle w:val="Heading4"/>
        <w:rPr>
          <w:lang w:val="fr-FR"/>
        </w:rPr>
      </w:pPr>
      <w:bookmarkStart w:id="1130" w:name="_Toc105582727"/>
      <w:r w:rsidRPr="005B429A">
        <w:rPr>
          <w:lang w:val="fr-FR"/>
        </w:rPr>
        <w:t>4.3.</w:t>
      </w:r>
      <w:r w:rsidR="00B934E4">
        <w:rPr>
          <w:lang w:val="fr-FR"/>
        </w:rPr>
        <w:t>39</w:t>
      </w:r>
      <w:r w:rsidRPr="005B429A">
        <w:rPr>
          <w:lang w:val="fr-FR"/>
        </w:rPr>
        <w:t>.1</w:t>
      </w:r>
      <w:r w:rsidRPr="005B429A">
        <w:rPr>
          <w:lang w:val="fr-FR"/>
        </w:rPr>
        <w:tab/>
        <w:t>Definition</w:t>
      </w:r>
      <w:bookmarkEnd w:id="1130"/>
    </w:p>
    <w:p w14:paraId="5076654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131" w:name="_Toc105582728"/>
      <w:r>
        <w:rPr>
          <w:lang w:val="fr-FR"/>
        </w:rPr>
        <w:t>4.3.</w:t>
      </w:r>
      <w:r w:rsidR="00B934E4">
        <w:rPr>
          <w:lang w:val="fr-FR"/>
        </w:rPr>
        <w:t>39</w:t>
      </w:r>
      <w:r>
        <w:rPr>
          <w:lang w:val="fr-FR"/>
        </w:rPr>
        <w:t>.2</w:t>
      </w:r>
      <w:r>
        <w:rPr>
          <w:lang w:val="fr-FR"/>
        </w:rPr>
        <w:tab/>
        <w:t>Attributes</w:t>
      </w:r>
      <w:bookmarkEnd w:id="1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r>
              <w:t>isNotifyable</w:t>
            </w:r>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132" w:name="_Toc105582729"/>
      <w:r w:rsidRPr="00F84ADE">
        <w:t>4.3.</w:t>
      </w:r>
      <w:r>
        <w:t>4</w:t>
      </w:r>
      <w:r w:rsidR="00B934E4">
        <w:t>0</w:t>
      </w:r>
      <w:r w:rsidRPr="00F84ADE">
        <w:tab/>
      </w:r>
      <w:r w:rsidRPr="00F84ADE">
        <w:rPr>
          <w:rFonts w:ascii="Courier New" w:hAnsi="Courier New" w:cs="Courier New"/>
        </w:rPr>
        <w:t>MbsfnArea &lt;&lt;dataType&gt;&gt;</w:t>
      </w:r>
      <w:bookmarkEnd w:id="1132"/>
    </w:p>
    <w:p w14:paraId="1558F2B7" w14:textId="2E7F28F5" w:rsidR="00EF23AF" w:rsidRPr="00F84ADE" w:rsidRDefault="00EF23AF" w:rsidP="00EF23AF">
      <w:pPr>
        <w:pStyle w:val="Heading4"/>
      </w:pPr>
      <w:bookmarkStart w:id="1133" w:name="_Toc105582730"/>
      <w:r w:rsidRPr="00F84ADE">
        <w:t>4.3.</w:t>
      </w:r>
      <w:r>
        <w:t>4</w:t>
      </w:r>
      <w:r w:rsidR="00B934E4">
        <w:t>0</w:t>
      </w:r>
      <w:r w:rsidRPr="00F84ADE">
        <w:t>.1</w:t>
      </w:r>
      <w:r w:rsidRPr="00F84ADE">
        <w:tab/>
        <w:t>Definition</w:t>
      </w:r>
      <w:bookmarkEnd w:id="1133"/>
    </w:p>
    <w:p w14:paraId="10642070"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134" w:name="_Toc105582731"/>
      <w:r>
        <w:rPr>
          <w:lang w:val="fr-FR"/>
        </w:rPr>
        <w:t>4.3.4</w:t>
      </w:r>
      <w:r w:rsidR="00B934E4">
        <w:rPr>
          <w:lang w:val="fr-FR"/>
        </w:rPr>
        <w:t>0</w:t>
      </w:r>
      <w:r>
        <w:rPr>
          <w:lang w:val="fr-FR"/>
        </w:rPr>
        <w:t>.2</w:t>
      </w:r>
      <w:r>
        <w:rPr>
          <w:lang w:val="fr-FR"/>
        </w:rPr>
        <w:tab/>
        <w:t>Attributes</w:t>
      </w:r>
      <w:bookmarkEnd w:id="11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r>
              <w:t>isNotifyable</w:t>
            </w:r>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r w:rsidRPr="00F84ADE">
              <w:rPr>
                <w:rFonts w:cs="Arial"/>
                <w:szCs w:val="18"/>
              </w:rPr>
              <w:t>mbsfnAreaId</w:t>
            </w:r>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r w:rsidRPr="00F84ADE">
              <w:rPr>
                <w:rFonts w:cs="Arial"/>
                <w:szCs w:val="18"/>
              </w:rPr>
              <w:t>earfcn</w:t>
            </w:r>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77777777" w:rsidR="00B42E0E" w:rsidRPr="00F3719F" w:rsidRDefault="00B42E0E" w:rsidP="00A144B4">
      <w:pPr>
        <w:rPr>
          <w:lang w:eastAsia="zh-CN"/>
        </w:rPr>
      </w:pPr>
    </w:p>
    <w:p w14:paraId="09D057D1" w14:textId="77777777" w:rsidR="00BD0CAD" w:rsidRDefault="00BD0CAD">
      <w:pPr>
        <w:pStyle w:val="Heading2"/>
      </w:pPr>
      <w:bookmarkStart w:id="1135" w:name="_Toc20150484"/>
      <w:bookmarkStart w:id="1136" w:name="_Toc27479747"/>
      <w:bookmarkStart w:id="1137" w:name="_Toc36025282"/>
      <w:bookmarkStart w:id="1138" w:name="_Toc44516389"/>
      <w:bookmarkStart w:id="1139" w:name="_Toc45272704"/>
      <w:bookmarkStart w:id="1140" w:name="_Toc51754702"/>
      <w:bookmarkStart w:id="1141" w:name="_Toc105582732"/>
      <w:r>
        <w:lastRenderedPageBreak/>
        <w:t>4.4</w:t>
      </w:r>
      <w:r>
        <w:tab/>
        <w:t>Attribute definitions</w:t>
      </w:r>
      <w:bookmarkEnd w:id="1135"/>
      <w:bookmarkEnd w:id="1136"/>
      <w:bookmarkEnd w:id="1137"/>
      <w:bookmarkEnd w:id="1138"/>
      <w:bookmarkEnd w:id="1139"/>
      <w:bookmarkEnd w:id="1140"/>
      <w:bookmarkEnd w:id="1141"/>
    </w:p>
    <w:p w14:paraId="18C58FEC" w14:textId="77777777" w:rsidR="00BD0CAD" w:rsidRDefault="00BD0CAD">
      <w:pPr>
        <w:pStyle w:val="Heading3"/>
      </w:pPr>
      <w:bookmarkStart w:id="1142" w:name="_Toc20150485"/>
      <w:bookmarkStart w:id="1143" w:name="_Toc27479748"/>
      <w:bookmarkStart w:id="1144" w:name="_Toc36025283"/>
      <w:bookmarkStart w:id="1145" w:name="_Toc44516390"/>
      <w:bookmarkStart w:id="1146" w:name="_Toc45272705"/>
      <w:bookmarkStart w:id="1147" w:name="_Toc51754703"/>
      <w:bookmarkStart w:id="1148" w:name="_Toc105582733"/>
      <w:r>
        <w:t>4.4.1</w:t>
      </w:r>
      <w:r>
        <w:tab/>
        <w:t>Attribute properties</w:t>
      </w:r>
      <w:bookmarkEnd w:id="1142"/>
      <w:bookmarkEnd w:id="1143"/>
      <w:bookmarkEnd w:id="1144"/>
      <w:bookmarkEnd w:id="1145"/>
      <w:bookmarkEnd w:id="1146"/>
      <w:bookmarkEnd w:id="1147"/>
      <w:bookmarkEnd w:id="1148"/>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1C48E18C" w:rsidR="007D6E57"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62540154" w14:textId="77777777" w:rsidR="00D66435" w:rsidRDefault="00D66435" w:rsidP="00D66435">
            <w:pPr>
              <w:pStyle w:val="TAL"/>
              <w:rPr>
                <w:rFonts w:cs="Arial"/>
                <w:szCs w:val="18"/>
              </w:rPr>
            </w:pPr>
          </w:p>
          <w:p w14:paraId="330174A1" w14:textId="4BC3F01F" w:rsidR="00D66435" w:rsidRPr="00E840EA" w:rsidRDefault="00D66435" w:rsidP="00D66435">
            <w:pPr>
              <w:pStyle w:val="TAL"/>
              <w:rPr>
                <w:rFonts w:cs="Arial"/>
                <w:szCs w:val="18"/>
              </w:rPr>
            </w:pPr>
            <w:r>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r w:rsidRPr="00601777">
              <w:rPr>
                <w:rFonts w:ascii="Arial" w:hAnsi="Arial" w:cs="Arial"/>
                <w:sz w:val="18"/>
                <w:szCs w:val="18"/>
              </w:rPr>
              <w:t xml:space="preserve">isUnique: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lastRenderedPageBreak/>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9C210BF"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D0D39" w:rsidRPr="00BD0D39">
              <w:rPr>
                <w:rFonts w:ascii="Arial" w:hAnsi="Arial" w:cs="Arial"/>
                <w:sz w:val="18"/>
                <w:szCs w:val="18"/>
              </w:rPr>
              <w:t>ne</w:t>
            </w:r>
            <w:r w:rsidRPr="00B26339">
              <w:rPr>
                <w:rFonts w:ascii="Arial" w:hAnsi="Arial" w:cs="Arial"/>
                <w:sz w:val="18"/>
                <w:szCs w:val="18"/>
              </w:rPr>
              <w:t xml:space="preserve">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r w:rsidRPr="00B26339">
              <w:rPr>
                <w:rFonts w:cs="Arial"/>
                <w:szCs w:val="18"/>
              </w:rPr>
              <w:lastRenderedPageBreak/>
              <w:t>monitorGranularityPeriods</w:t>
            </w:r>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r w:rsidRPr="00B26339">
              <w:rPr>
                <w:rFonts w:cs="Arial"/>
                <w:szCs w:val="18"/>
              </w:rPr>
              <w:t xml:space="preserve">isOrdered: </w:t>
            </w:r>
            <w:r w:rsidR="00896D5F" w:rsidRPr="00896D5F">
              <w:rPr>
                <w:rFonts w:cs="Arial"/>
                <w:szCs w:val="18"/>
              </w:rPr>
              <w:t>False</w:t>
            </w:r>
          </w:p>
          <w:p w14:paraId="34FEC581" w14:textId="7F9207AE" w:rsidR="00E72F27" w:rsidRPr="00B26339" w:rsidRDefault="00E72F27" w:rsidP="00E72F27">
            <w:pPr>
              <w:pStyle w:val="TAL"/>
              <w:rPr>
                <w:rFonts w:cs="Arial"/>
                <w:szCs w:val="18"/>
              </w:rPr>
            </w:pPr>
            <w:r w:rsidRPr="00B26339">
              <w:rPr>
                <w:rFonts w:cs="Arial"/>
                <w:szCs w:val="18"/>
              </w:rPr>
              <w:t xml:space="preserve">isUnique: </w:t>
            </w:r>
            <w:r w:rsidR="00896D5F" w:rsidRPr="00896D5F">
              <w:rPr>
                <w:rFonts w:cs="Arial"/>
                <w:szCs w:val="18"/>
              </w:rPr>
              <w:t>True</w:t>
            </w:r>
          </w:p>
          <w:p w14:paraId="2CEBBF8E" w14:textId="77777777" w:rsidR="00E72F27" w:rsidRPr="00B26339" w:rsidRDefault="00E72F27" w:rsidP="00E72F27">
            <w:pPr>
              <w:pStyle w:val="TAL"/>
              <w:rPr>
                <w:rFonts w:cs="Arial"/>
                <w:szCs w:val="18"/>
              </w:rPr>
            </w:pPr>
            <w:r w:rsidRPr="00B26339">
              <w:rPr>
                <w:rFonts w:cs="Arial"/>
                <w:szCs w:val="18"/>
              </w:rPr>
              <w:t>defaultValue: None</w:t>
            </w:r>
          </w:p>
          <w:p w14:paraId="6B206E5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383DF0BE"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w:t>
            </w:r>
            <w:r w:rsidR="00BD0D39">
              <w:rPr>
                <w:rFonts w:ascii="Arial" w:hAnsi="Arial" w:cs="Arial"/>
                <w:sz w:val="18"/>
                <w:szCs w:val="18"/>
              </w:rPr>
              <w:t>/</w:t>
            </w:r>
            <w:r w:rsidRPr="00B26339">
              <w:rPr>
                <w:rFonts w:ascii="Arial" w:hAnsi="Arial" w:cs="Arial"/>
                <w:sz w:val="18"/>
                <w:szCs w:val="18"/>
              </w:rPr>
              <w:t>A</w:t>
            </w:r>
          </w:p>
          <w:p w14:paraId="16E728F1" w14:textId="1C5455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w:t>
            </w:r>
            <w:r w:rsidR="00BD0D39">
              <w:rPr>
                <w:rFonts w:ascii="Arial" w:hAnsi="Arial" w:cs="Arial"/>
                <w:sz w:val="18"/>
                <w:szCs w:val="18"/>
                <w:lang w:val="pt-BR"/>
              </w:rPr>
              <w:t>/</w:t>
            </w:r>
            <w:r w:rsidRPr="00B26339">
              <w:rPr>
                <w:rFonts w:ascii="Arial" w:hAnsi="Arial" w:cs="Arial"/>
                <w:sz w:val="18"/>
                <w:szCs w:val="18"/>
                <w:lang w:val="pt-BR"/>
              </w:rPr>
              <w:t>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lastRenderedPageBreak/>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39BF408F"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D0D39" w:rsidRPr="00BD0D39">
              <w:rPr>
                <w:rFonts w:ascii="Arial" w:hAnsi="Arial" w:cs="Arial"/>
                <w:sz w:val="18"/>
                <w:szCs w:val="18"/>
              </w:rPr>
              <w:t>ne</w:t>
            </w:r>
            <w:r w:rsidRPr="00B26339">
              <w:rPr>
                <w:rFonts w:ascii="Arial" w:hAnsi="Arial" w:cs="Arial"/>
                <w:sz w:val="18"/>
                <w:szCs w:val="18"/>
              </w:rPr>
              <w:t xml:space="preserve"> </w:t>
            </w:r>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1149" w:name="OLE_LINK22"/>
            <w:r w:rsidRPr="00B26339">
              <w:rPr>
                <w:rFonts w:ascii="Courier New" w:eastAsia="SimSun" w:hAnsi="Courier New" w:cs="Courier New"/>
                <w:color w:val="000000"/>
                <w:sz w:val="18"/>
                <w:szCs w:val="18"/>
                <w:lang w:val="en-US" w:eastAsia="zh-CN"/>
              </w:rPr>
              <w:t>(optional)</w:t>
            </w:r>
            <w:bookmarkEnd w:id="1149"/>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150" w:name="OLE_LINK8"/>
            <w:bookmarkStart w:id="1151" w:name="OLE_LINK11"/>
            <w:r w:rsidRPr="00B26339">
              <w:rPr>
                <w:rFonts w:ascii="Arial" w:hAnsi="Arial" w:cs="Arial" w:hint="eastAsia"/>
                <w:sz w:val="18"/>
                <w:szCs w:val="18"/>
                <w:lang w:val="en-US" w:eastAsia="zh-CN"/>
              </w:rPr>
              <w:t>This attribute is optional.</w:t>
            </w:r>
            <w:bookmarkEnd w:id="1150"/>
            <w:bookmarkEnd w:id="1151"/>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1152" w:name="OLE_LINK12"/>
            <w:r w:rsidRPr="00B26339">
              <w:rPr>
                <w:rFonts w:ascii="Arial" w:hAnsi="Arial" w:cs="Arial" w:hint="eastAsia"/>
                <w:sz w:val="18"/>
                <w:szCs w:val="18"/>
                <w:lang w:val="en-US" w:eastAsia="zh-CN"/>
              </w:rPr>
              <w:t>Indicator of whether</w:t>
            </w:r>
            <w:bookmarkEnd w:id="1152"/>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r w:rsidRPr="00B26339">
              <w:rPr>
                <w:szCs w:val="18"/>
              </w:rPr>
              <w:t xml:space="preserve">isOrdered: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isOrdered: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isUnique: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562AA6B6"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BD0D39" w:rsidRPr="00BD0D39">
              <w:rPr>
                <w:rFonts w:ascii="Arial" w:hAnsi="Arial" w:cs="Arial"/>
                <w:sz w:val="18"/>
                <w:szCs w:val="18"/>
              </w:rPr>
              <w:t>N/A</w:t>
            </w:r>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082EAE80"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31B6D8AE" w14:textId="3D4A6890"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D0D39" w:rsidRPr="00BD0D39">
              <w:rPr>
                <w:rFonts w:ascii="Arial" w:hAnsi="Arial" w:cs="Arial"/>
                <w:sz w:val="18"/>
                <w:szCs w:val="18"/>
              </w:rPr>
              <w:t>ne</w:t>
            </w:r>
            <w:r w:rsidRPr="00B26339">
              <w:rPr>
                <w:rFonts w:ascii="Arial" w:hAnsi="Arial" w:cs="Arial"/>
                <w:sz w:val="18"/>
                <w:szCs w:val="18"/>
              </w:rPr>
              <w:t xml:space="preserve"> </w:t>
            </w:r>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6A9A2AF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N/A</w:t>
            </w:r>
          </w:p>
          <w:p w14:paraId="732F7CA6" w14:textId="376FFB1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BD0D39" w:rsidRPr="00BD0D39">
              <w:rPr>
                <w:rFonts w:ascii="Arial" w:hAnsi="Arial" w:cs="Arial"/>
                <w:sz w:val="18"/>
                <w:szCs w:val="18"/>
              </w:rPr>
              <w:t>N/A</w:t>
            </w:r>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lastRenderedPageBreak/>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5E013AC9"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N/A</w:t>
            </w:r>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0391426"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N/A</w:t>
            </w:r>
          </w:p>
          <w:p w14:paraId="25B7B08E" w14:textId="58C6DB8E"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BD0D39" w:rsidRPr="00BD0D39">
              <w:rPr>
                <w:rFonts w:ascii="Arial" w:hAnsi="Arial" w:cs="Arial"/>
                <w:sz w:val="18"/>
                <w:szCs w:val="18"/>
              </w:rPr>
              <w:t>N/A</w:t>
            </w:r>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r w:rsidRPr="00B26339">
              <w:rPr>
                <w:szCs w:val="18"/>
              </w:rPr>
              <w:t>isOrdered:</w:t>
            </w:r>
            <w:r w:rsidR="00896D5F">
              <w:t xml:space="preserve"> </w:t>
            </w:r>
            <w:r w:rsidR="00896D5F" w:rsidRPr="00896D5F">
              <w:rPr>
                <w:szCs w:val="18"/>
              </w:rPr>
              <w:t>False</w:t>
            </w:r>
            <w:r w:rsidRPr="00B26339">
              <w:rPr>
                <w:szCs w:val="18"/>
              </w:rPr>
              <w:t xml:space="preserve"> </w:t>
            </w:r>
          </w:p>
          <w:p w14:paraId="1CE56F01" w14:textId="112EDD26" w:rsidR="00927A29" w:rsidRPr="00B26339" w:rsidRDefault="00927A29" w:rsidP="00927A29">
            <w:pPr>
              <w:pStyle w:val="TAL"/>
              <w:rPr>
                <w:szCs w:val="18"/>
              </w:rPr>
            </w:pPr>
            <w:r w:rsidRPr="00B26339">
              <w:rPr>
                <w:szCs w:val="18"/>
              </w:rPr>
              <w:t xml:space="preserve">isUnique: </w:t>
            </w:r>
            <w:r w:rsidR="008E1BAE">
              <w:rPr>
                <w:szCs w:val="18"/>
              </w:rPr>
              <w:t>True</w:t>
            </w:r>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lastRenderedPageBreak/>
              <w:t>fileReportingPeriod</w:t>
            </w:r>
          </w:p>
        </w:tc>
        <w:tc>
          <w:tcPr>
            <w:tcW w:w="5245" w:type="dxa"/>
          </w:tcPr>
          <w:p w14:paraId="1D1BC9CD" w14:textId="77777777" w:rsidR="00303C16" w:rsidRPr="00B26339" w:rsidRDefault="00303C16" w:rsidP="00303C16">
            <w:pPr>
              <w:pStyle w:val="TAL"/>
              <w:rPr>
                <w:szCs w:val="18"/>
                <w:lang w:val="en-US"/>
              </w:rPr>
            </w:pPr>
            <w:bookmarkStart w:id="1153"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153"/>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5FE1CA33" w:rsidR="002E0F76" w:rsidRPr="00B26339" w:rsidRDefault="002E0F76" w:rsidP="002E0F76">
            <w:pPr>
              <w:spacing w:after="0"/>
              <w:rPr>
                <w:rFonts w:ascii="Arial" w:hAnsi="Arial" w:cs="Arial"/>
                <w:sz w:val="18"/>
                <w:szCs w:val="18"/>
              </w:rPr>
            </w:pPr>
            <w:r w:rsidRPr="00B26339">
              <w:rPr>
                <w:rFonts w:ascii="Arial" w:hAnsi="Arial" w:cs="Arial"/>
                <w:sz w:val="18"/>
                <w:szCs w:val="18"/>
              </w:rPr>
              <w:t xml:space="preserve">isOrdered: </w:t>
            </w:r>
            <w:r w:rsidR="00BD0D39" w:rsidRPr="00BD0D39">
              <w:rPr>
                <w:rFonts w:ascii="Arial" w:hAnsi="Arial" w:cs="Arial"/>
                <w:sz w:val="18"/>
                <w:szCs w:val="18"/>
              </w:rPr>
              <w:t>False</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2C4305" w:rsidRPr="00B26339" w14:paraId="264C0DB2" w14:textId="77777777" w:rsidTr="00EB2759">
        <w:trPr>
          <w:cantSplit/>
          <w:jc w:val="center"/>
        </w:trPr>
        <w:tc>
          <w:tcPr>
            <w:tcW w:w="2547" w:type="dxa"/>
          </w:tcPr>
          <w:p w14:paraId="22A38B86" w14:textId="7416EAC7" w:rsidR="002C4305" w:rsidRPr="00B26339" w:rsidRDefault="002C4305" w:rsidP="002C4305">
            <w:pPr>
              <w:pStyle w:val="TAL"/>
              <w:rPr>
                <w:rFonts w:cs="Arial"/>
                <w:szCs w:val="18"/>
              </w:rPr>
            </w:pPr>
            <w:r>
              <w:rPr>
                <w:rFonts w:cs="Arial"/>
                <w:szCs w:val="18"/>
              </w:rPr>
              <w:t>j</w:t>
            </w:r>
            <w:r w:rsidRPr="00B26339">
              <w:rPr>
                <w:rFonts w:cs="Arial"/>
                <w:szCs w:val="18"/>
              </w:rPr>
              <w:t>obType</w:t>
            </w:r>
          </w:p>
        </w:tc>
        <w:tc>
          <w:tcPr>
            <w:tcW w:w="5245" w:type="dxa"/>
          </w:tcPr>
          <w:p w14:paraId="772C4A00" w14:textId="77777777" w:rsidR="002C4305" w:rsidRPr="0016416B" w:rsidRDefault="002C4305" w:rsidP="002C4305">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2C4305" w:rsidRPr="00B26339" w:rsidRDefault="002C4305" w:rsidP="002C4305">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2C4305" w:rsidRPr="00B26339" w:rsidRDefault="002C4305" w:rsidP="002C4305">
            <w:pPr>
              <w:pStyle w:val="TAL"/>
              <w:rPr>
                <w:szCs w:val="18"/>
              </w:rPr>
            </w:pPr>
            <w:r w:rsidRPr="00B26339">
              <w:rPr>
                <w:szCs w:val="18"/>
              </w:rPr>
              <w:t>type: ENUM</w:t>
            </w:r>
          </w:p>
          <w:p w14:paraId="44EDC729" w14:textId="77777777" w:rsidR="002C4305" w:rsidRPr="00B26339" w:rsidRDefault="002C4305" w:rsidP="002C4305">
            <w:pPr>
              <w:pStyle w:val="TAL"/>
              <w:rPr>
                <w:szCs w:val="18"/>
              </w:rPr>
            </w:pPr>
            <w:r w:rsidRPr="00B26339">
              <w:rPr>
                <w:szCs w:val="18"/>
              </w:rPr>
              <w:t>multiplicity: 1</w:t>
            </w:r>
          </w:p>
          <w:p w14:paraId="70FE563E" w14:textId="77777777" w:rsidR="002C4305" w:rsidRPr="00B26339" w:rsidRDefault="002C4305" w:rsidP="002C4305">
            <w:pPr>
              <w:pStyle w:val="TAL"/>
              <w:rPr>
                <w:szCs w:val="18"/>
              </w:rPr>
            </w:pPr>
            <w:r w:rsidRPr="00B26339">
              <w:rPr>
                <w:szCs w:val="18"/>
              </w:rPr>
              <w:t>isOrdered: N/A</w:t>
            </w:r>
          </w:p>
          <w:p w14:paraId="683F8D5F" w14:textId="77777777" w:rsidR="002C4305" w:rsidRPr="00B26339" w:rsidRDefault="002C4305" w:rsidP="002C4305">
            <w:pPr>
              <w:pStyle w:val="TAL"/>
              <w:rPr>
                <w:szCs w:val="18"/>
              </w:rPr>
            </w:pPr>
            <w:r w:rsidRPr="00B26339">
              <w:rPr>
                <w:szCs w:val="18"/>
              </w:rPr>
              <w:t>isUnique: N/A</w:t>
            </w:r>
          </w:p>
          <w:p w14:paraId="691F514C" w14:textId="77777777" w:rsidR="002C4305" w:rsidRPr="00B26339" w:rsidRDefault="002C4305" w:rsidP="002C4305">
            <w:pPr>
              <w:pStyle w:val="TAL"/>
              <w:rPr>
                <w:szCs w:val="18"/>
              </w:rPr>
            </w:pPr>
            <w:r w:rsidRPr="00B26339">
              <w:rPr>
                <w:szCs w:val="18"/>
              </w:rPr>
              <w:t>defaultValue: TRACE_ONLY</w:t>
            </w:r>
          </w:p>
          <w:p w14:paraId="717EBE01" w14:textId="77777777" w:rsidR="002C4305" w:rsidRPr="00B26339" w:rsidRDefault="002C4305" w:rsidP="002C4305">
            <w:pPr>
              <w:pStyle w:val="TAL"/>
              <w:rPr>
                <w:szCs w:val="18"/>
              </w:rPr>
            </w:pPr>
            <w:r w:rsidRPr="00B26339">
              <w:rPr>
                <w:szCs w:val="18"/>
              </w:rPr>
              <w:t>isNullable: False</w:t>
            </w:r>
          </w:p>
        </w:tc>
      </w:tr>
      <w:tr w:rsidR="002C4305" w:rsidRPr="00B26339" w14:paraId="0A7FC355" w14:textId="77777777" w:rsidTr="00EB2759">
        <w:trPr>
          <w:cantSplit/>
          <w:jc w:val="center"/>
        </w:trPr>
        <w:tc>
          <w:tcPr>
            <w:tcW w:w="2547" w:type="dxa"/>
          </w:tcPr>
          <w:p w14:paraId="4EB63DB4" w14:textId="2E39D5D8" w:rsidR="002C4305" w:rsidRPr="00B26339" w:rsidRDefault="002C4305" w:rsidP="002C4305">
            <w:pPr>
              <w:pStyle w:val="TAL"/>
              <w:rPr>
                <w:rFonts w:cs="Arial"/>
                <w:szCs w:val="18"/>
              </w:rPr>
            </w:pPr>
            <w:r>
              <w:rPr>
                <w:rFonts w:cs="Arial"/>
                <w:szCs w:val="18"/>
              </w:rPr>
              <w:t>l</w:t>
            </w:r>
            <w:r w:rsidRPr="00B26339">
              <w:rPr>
                <w:rFonts w:cs="Arial"/>
                <w:szCs w:val="18"/>
              </w:rPr>
              <w:t>istOfInterfaces</w:t>
            </w:r>
          </w:p>
        </w:tc>
        <w:tc>
          <w:tcPr>
            <w:tcW w:w="5245" w:type="dxa"/>
          </w:tcPr>
          <w:p w14:paraId="406A0CA4" w14:textId="6C4DE275" w:rsidR="002C4305" w:rsidRPr="009D26E5" w:rsidRDefault="002C4305" w:rsidP="002C4305">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2C4305" w:rsidRPr="00B26339" w:rsidRDefault="002C4305" w:rsidP="002C4305">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2C4305" w:rsidRPr="00B26339" w:rsidRDefault="002C4305" w:rsidP="002C4305">
            <w:pPr>
              <w:pStyle w:val="TAL"/>
              <w:rPr>
                <w:szCs w:val="18"/>
              </w:rPr>
            </w:pPr>
            <w:r w:rsidRPr="00B26339">
              <w:rPr>
                <w:szCs w:val="18"/>
              </w:rPr>
              <w:t>type:  ENUM</w:t>
            </w:r>
          </w:p>
          <w:p w14:paraId="6036DD28" w14:textId="77777777" w:rsidR="002C4305" w:rsidRPr="00B26339" w:rsidRDefault="002C4305" w:rsidP="002C4305">
            <w:pPr>
              <w:pStyle w:val="TAL"/>
              <w:rPr>
                <w:szCs w:val="18"/>
              </w:rPr>
            </w:pPr>
            <w:r w:rsidRPr="00B26339">
              <w:rPr>
                <w:szCs w:val="18"/>
              </w:rPr>
              <w:t>multiplicity: 1..*</w:t>
            </w:r>
          </w:p>
          <w:p w14:paraId="33CF35AD" w14:textId="7BCD9B8D" w:rsidR="002C4305" w:rsidRPr="00B26339" w:rsidRDefault="002C4305" w:rsidP="002C4305">
            <w:pPr>
              <w:pStyle w:val="TAL"/>
              <w:rPr>
                <w:szCs w:val="18"/>
              </w:rPr>
            </w:pPr>
            <w:r w:rsidRPr="00B26339">
              <w:rPr>
                <w:szCs w:val="18"/>
              </w:rPr>
              <w:t xml:space="preserve">isOrdered: </w:t>
            </w:r>
            <w:r w:rsidR="00BD0D39" w:rsidRPr="00BD0D39">
              <w:rPr>
                <w:szCs w:val="18"/>
              </w:rPr>
              <w:t>False</w:t>
            </w:r>
          </w:p>
          <w:p w14:paraId="2F4B0823" w14:textId="19D5797E" w:rsidR="002C4305" w:rsidRPr="00B26339" w:rsidRDefault="002C4305" w:rsidP="002C4305">
            <w:pPr>
              <w:pStyle w:val="TAL"/>
              <w:rPr>
                <w:szCs w:val="18"/>
              </w:rPr>
            </w:pPr>
            <w:r w:rsidRPr="00B26339">
              <w:rPr>
                <w:szCs w:val="18"/>
              </w:rPr>
              <w:t xml:space="preserve">isUnique: </w:t>
            </w:r>
            <w:r w:rsidR="00BD0D39" w:rsidRPr="00BD0D39">
              <w:rPr>
                <w:szCs w:val="18"/>
              </w:rPr>
              <w:t>True</w:t>
            </w:r>
          </w:p>
          <w:p w14:paraId="6C83FBD5" w14:textId="6F068E51" w:rsidR="002C4305" w:rsidRPr="00B26339" w:rsidRDefault="002C4305" w:rsidP="002C4305">
            <w:pPr>
              <w:pStyle w:val="TAL"/>
              <w:rPr>
                <w:szCs w:val="18"/>
              </w:rPr>
            </w:pPr>
            <w:r w:rsidRPr="00B26339">
              <w:rPr>
                <w:szCs w:val="18"/>
              </w:rPr>
              <w:t>defaultValue: No</w:t>
            </w:r>
            <w:r w:rsidR="00BD0D39" w:rsidRPr="00BD0D39">
              <w:rPr>
                <w:szCs w:val="18"/>
              </w:rPr>
              <w:t>ne</w:t>
            </w:r>
          </w:p>
          <w:p w14:paraId="1E610168" w14:textId="77777777" w:rsidR="002C4305" w:rsidRPr="00B26339" w:rsidRDefault="002C4305" w:rsidP="002C4305">
            <w:pPr>
              <w:pStyle w:val="TAL"/>
              <w:rPr>
                <w:szCs w:val="18"/>
              </w:rPr>
            </w:pPr>
            <w:r w:rsidRPr="00B26339">
              <w:rPr>
                <w:szCs w:val="18"/>
              </w:rPr>
              <w:t>isNullable: True</w:t>
            </w:r>
          </w:p>
        </w:tc>
      </w:tr>
      <w:tr w:rsidR="002C4305" w:rsidRPr="00B26339" w14:paraId="24D20871" w14:textId="77777777" w:rsidTr="00EB2759">
        <w:trPr>
          <w:cantSplit/>
          <w:jc w:val="center"/>
        </w:trPr>
        <w:tc>
          <w:tcPr>
            <w:tcW w:w="2547" w:type="dxa"/>
          </w:tcPr>
          <w:p w14:paraId="62755178" w14:textId="2DA2A79F" w:rsidR="002C4305" w:rsidRPr="00B26339" w:rsidRDefault="002C4305" w:rsidP="002C4305">
            <w:pPr>
              <w:pStyle w:val="TAL"/>
              <w:rPr>
                <w:rFonts w:cs="Arial"/>
                <w:szCs w:val="18"/>
              </w:rPr>
            </w:pPr>
            <w:r>
              <w:rPr>
                <w:rFonts w:cs="Arial"/>
                <w:szCs w:val="18"/>
              </w:rPr>
              <w:lastRenderedPageBreak/>
              <w:t>l</w:t>
            </w:r>
            <w:r w:rsidRPr="00B26339">
              <w:rPr>
                <w:rFonts w:cs="Arial"/>
                <w:szCs w:val="18"/>
              </w:rPr>
              <w:t>istOfNeTypes</w:t>
            </w:r>
          </w:p>
        </w:tc>
        <w:tc>
          <w:tcPr>
            <w:tcW w:w="5245" w:type="dxa"/>
          </w:tcPr>
          <w:p w14:paraId="49C34E45" w14:textId="23111B48" w:rsidR="002C4305" w:rsidRPr="00D87E34" w:rsidRDefault="002C4305" w:rsidP="002C4305">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2C4305" w:rsidRPr="00B26339" w:rsidRDefault="002C4305" w:rsidP="002C4305">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2C4305" w:rsidRPr="00B26339" w:rsidRDefault="002C4305" w:rsidP="002C4305">
            <w:pPr>
              <w:pStyle w:val="TAL"/>
              <w:rPr>
                <w:szCs w:val="18"/>
              </w:rPr>
            </w:pPr>
            <w:r w:rsidRPr="00B26339">
              <w:rPr>
                <w:szCs w:val="18"/>
              </w:rPr>
              <w:t>type:  ENUM</w:t>
            </w:r>
          </w:p>
          <w:p w14:paraId="517ABFCE" w14:textId="77777777" w:rsidR="002C4305" w:rsidRPr="00B26339" w:rsidRDefault="002C4305" w:rsidP="002C4305">
            <w:pPr>
              <w:pStyle w:val="TAL"/>
              <w:rPr>
                <w:szCs w:val="18"/>
              </w:rPr>
            </w:pPr>
            <w:r w:rsidRPr="00B26339">
              <w:rPr>
                <w:szCs w:val="18"/>
              </w:rPr>
              <w:t>multiplicity: 1..*</w:t>
            </w:r>
          </w:p>
          <w:p w14:paraId="6D1D209E" w14:textId="5405583A" w:rsidR="002C4305" w:rsidRPr="00B26339" w:rsidRDefault="002C4305" w:rsidP="002C4305">
            <w:pPr>
              <w:pStyle w:val="TAL"/>
              <w:rPr>
                <w:szCs w:val="18"/>
              </w:rPr>
            </w:pPr>
            <w:r w:rsidRPr="00B26339">
              <w:rPr>
                <w:szCs w:val="18"/>
              </w:rPr>
              <w:t xml:space="preserve">isOrdered: </w:t>
            </w:r>
            <w:r w:rsidR="00BD0D39" w:rsidRPr="00BD0D39">
              <w:rPr>
                <w:szCs w:val="18"/>
              </w:rPr>
              <w:t>False</w:t>
            </w:r>
          </w:p>
          <w:p w14:paraId="117944FD" w14:textId="6C167E43" w:rsidR="002C4305" w:rsidRPr="00B26339" w:rsidRDefault="002C4305" w:rsidP="002C4305">
            <w:pPr>
              <w:pStyle w:val="TAL"/>
              <w:rPr>
                <w:szCs w:val="18"/>
              </w:rPr>
            </w:pPr>
            <w:r w:rsidRPr="00B26339">
              <w:rPr>
                <w:szCs w:val="18"/>
              </w:rPr>
              <w:t xml:space="preserve">isUnique: </w:t>
            </w:r>
            <w:r w:rsidR="00BD0D39" w:rsidRPr="00BD0D39">
              <w:rPr>
                <w:szCs w:val="18"/>
              </w:rPr>
              <w:t>True</w:t>
            </w:r>
          </w:p>
          <w:p w14:paraId="74584D7D" w14:textId="171B30C5" w:rsidR="002C4305" w:rsidRPr="00B26339" w:rsidRDefault="002C4305" w:rsidP="002C4305">
            <w:pPr>
              <w:pStyle w:val="TAL"/>
              <w:rPr>
                <w:szCs w:val="18"/>
              </w:rPr>
            </w:pPr>
            <w:r w:rsidRPr="00B26339">
              <w:rPr>
                <w:szCs w:val="18"/>
              </w:rPr>
              <w:t>defaultValue: No</w:t>
            </w:r>
            <w:r w:rsidR="00BD0D39" w:rsidRPr="00BD0D39">
              <w:rPr>
                <w:szCs w:val="18"/>
              </w:rPr>
              <w:t>ne</w:t>
            </w:r>
          </w:p>
          <w:p w14:paraId="7AA19B5C" w14:textId="77777777" w:rsidR="002C4305" w:rsidRPr="00B26339" w:rsidRDefault="002C4305" w:rsidP="002C4305">
            <w:pPr>
              <w:pStyle w:val="TAL"/>
              <w:rPr>
                <w:szCs w:val="18"/>
              </w:rPr>
            </w:pPr>
            <w:r w:rsidRPr="00B26339">
              <w:rPr>
                <w:szCs w:val="18"/>
              </w:rPr>
              <w:t>isNullable: True</w:t>
            </w:r>
          </w:p>
        </w:tc>
      </w:tr>
      <w:tr w:rsidR="002C4305" w:rsidRPr="00B26339" w14:paraId="73B7F79C" w14:textId="77777777" w:rsidTr="00EB2759">
        <w:trPr>
          <w:cantSplit/>
          <w:jc w:val="center"/>
        </w:trPr>
        <w:tc>
          <w:tcPr>
            <w:tcW w:w="2547" w:type="dxa"/>
          </w:tcPr>
          <w:p w14:paraId="289A9FCF" w14:textId="0C607B4A" w:rsidR="002C4305" w:rsidRPr="00B26339" w:rsidRDefault="002C4305" w:rsidP="002C4305">
            <w:pPr>
              <w:pStyle w:val="TAL"/>
              <w:rPr>
                <w:rFonts w:cs="Arial"/>
                <w:szCs w:val="18"/>
              </w:rPr>
            </w:pPr>
            <w:del w:id="1154" w:author="28.622_CR0171_(Rel-16)_5GMDT" w:date="2022-09-13T10:53:00Z">
              <w:r w:rsidDel="00857A55">
                <w:rPr>
                  <w:rFonts w:cs="Arial"/>
                  <w:szCs w:val="18"/>
                </w:rPr>
                <w:delText>plmn</w:delText>
              </w:r>
              <w:r w:rsidRPr="00B26339" w:rsidDel="00857A55">
                <w:rPr>
                  <w:rFonts w:cs="Arial"/>
                  <w:szCs w:val="18"/>
                </w:rPr>
                <w:delText>Target</w:delText>
              </w:r>
            </w:del>
            <w:ins w:id="1155" w:author="28.622_CR0171_(Rel-16)_5GMDT" w:date="2022-09-13T10:53:00Z">
              <w:r w:rsidR="00857A55">
                <w:rPr>
                  <w:rFonts w:cs="Arial"/>
                  <w:szCs w:val="18"/>
                </w:rPr>
                <w:t>PLMN</w:t>
              </w:r>
              <w:r w:rsidR="00857A55" w:rsidRPr="00B26339">
                <w:rPr>
                  <w:rFonts w:cs="Arial"/>
                  <w:szCs w:val="18"/>
                </w:rPr>
                <w:t>Target</w:t>
              </w:r>
            </w:ins>
          </w:p>
        </w:tc>
        <w:tc>
          <w:tcPr>
            <w:tcW w:w="5245" w:type="dxa"/>
          </w:tcPr>
          <w:p w14:paraId="4EF189FC" w14:textId="77777777" w:rsidR="002C4305" w:rsidRPr="0016416B" w:rsidRDefault="002C4305" w:rsidP="002C4305">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2C4305" w:rsidRPr="00B26339" w:rsidRDefault="002C4305" w:rsidP="002C4305">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2C4305" w:rsidRPr="00B26339" w:rsidRDefault="002C4305" w:rsidP="002C4305">
            <w:pPr>
              <w:pStyle w:val="TAL"/>
              <w:rPr>
                <w:szCs w:val="18"/>
              </w:rPr>
            </w:pPr>
            <w:r w:rsidRPr="00B26339">
              <w:rPr>
                <w:szCs w:val="18"/>
              </w:rPr>
              <w:t xml:space="preserve">type: </w:t>
            </w:r>
            <w:r w:rsidRPr="009B3B32">
              <w:rPr>
                <w:szCs w:val="18"/>
              </w:rPr>
              <w:t>PlmnId</w:t>
            </w:r>
          </w:p>
          <w:p w14:paraId="0B0AA4B6" w14:textId="77777777" w:rsidR="002C4305" w:rsidRPr="00B26339" w:rsidRDefault="002C4305" w:rsidP="002C4305">
            <w:pPr>
              <w:pStyle w:val="TAL"/>
              <w:rPr>
                <w:szCs w:val="18"/>
              </w:rPr>
            </w:pPr>
            <w:r w:rsidRPr="00B26339">
              <w:rPr>
                <w:szCs w:val="18"/>
              </w:rPr>
              <w:t>multiplicity: 1</w:t>
            </w:r>
          </w:p>
          <w:p w14:paraId="325D916A" w14:textId="77777777" w:rsidR="002C4305" w:rsidRPr="00B26339" w:rsidRDefault="002C4305" w:rsidP="002C4305">
            <w:pPr>
              <w:pStyle w:val="TAL"/>
              <w:rPr>
                <w:szCs w:val="18"/>
              </w:rPr>
            </w:pPr>
            <w:r w:rsidRPr="00B26339">
              <w:rPr>
                <w:szCs w:val="18"/>
              </w:rPr>
              <w:t>isOrdered: N/A</w:t>
            </w:r>
          </w:p>
          <w:p w14:paraId="4AA06B4B" w14:textId="55F0B598" w:rsidR="002C4305" w:rsidRPr="00B26339" w:rsidRDefault="002C4305" w:rsidP="002C4305">
            <w:pPr>
              <w:pStyle w:val="TAL"/>
              <w:rPr>
                <w:szCs w:val="18"/>
              </w:rPr>
            </w:pPr>
            <w:r w:rsidRPr="00B26339">
              <w:rPr>
                <w:szCs w:val="18"/>
              </w:rPr>
              <w:t xml:space="preserve">isUnique: </w:t>
            </w:r>
            <w:r w:rsidR="00BD0D39" w:rsidRPr="00BD0D39">
              <w:rPr>
                <w:szCs w:val="18"/>
              </w:rPr>
              <w:t>N/A</w:t>
            </w:r>
          </w:p>
          <w:p w14:paraId="074109A5" w14:textId="6E0E4DB5" w:rsidR="002C4305" w:rsidRPr="00B26339" w:rsidRDefault="002C4305" w:rsidP="002C4305">
            <w:pPr>
              <w:pStyle w:val="TAL"/>
              <w:rPr>
                <w:szCs w:val="18"/>
              </w:rPr>
            </w:pPr>
            <w:r w:rsidRPr="00B26339">
              <w:rPr>
                <w:szCs w:val="18"/>
              </w:rPr>
              <w:t>defaultValue: No</w:t>
            </w:r>
            <w:r w:rsidR="00BD0D39" w:rsidRPr="00BD0D39">
              <w:rPr>
                <w:szCs w:val="18"/>
              </w:rPr>
              <w:t>ne</w:t>
            </w:r>
            <w:r w:rsidRPr="00B26339">
              <w:rPr>
                <w:szCs w:val="18"/>
              </w:rPr>
              <w:t xml:space="preserve"> </w:t>
            </w:r>
          </w:p>
          <w:p w14:paraId="651BB9E8" w14:textId="77777777" w:rsidR="002C4305" w:rsidRPr="00B26339" w:rsidRDefault="002C4305" w:rsidP="002C4305">
            <w:pPr>
              <w:pStyle w:val="TAL"/>
              <w:rPr>
                <w:szCs w:val="18"/>
              </w:rPr>
            </w:pPr>
            <w:r w:rsidRPr="00B26339">
              <w:rPr>
                <w:szCs w:val="18"/>
              </w:rPr>
              <w:t>isNullable: True</w:t>
            </w:r>
          </w:p>
        </w:tc>
      </w:tr>
      <w:tr w:rsidR="002C4305" w:rsidRPr="00B26339" w14:paraId="50930BA2" w14:textId="77777777" w:rsidTr="00EB2759">
        <w:trPr>
          <w:cantSplit/>
          <w:jc w:val="center"/>
        </w:trPr>
        <w:tc>
          <w:tcPr>
            <w:tcW w:w="2547" w:type="dxa"/>
          </w:tcPr>
          <w:p w14:paraId="73A2FEF3" w14:textId="0E736595" w:rsidR="002C4305" w:rsidRPr="00B26339" w:rsidRDefault="002C4305" w:rsidP="002C4305">
            <w:pPr>
              <w:pStyle w:val="TAL"/>
              <w:rPr>
                <w:rFonts w:cs="Arial"/>
                <w:szCs w:val="18"/>
              </w:rPr>
            </w:pPr>
            <w:r>
              <w:rPr>
                <w:rFonts w:cs="Arial"/>
                <w:szCs w:val="18"/>
              </w:rPr>
              <w:t>t</w:t>
            </w:r>
            <w:r w:rsidRPr="00B26339">
              <w:rPr>
                <w:rFonts w:cs="Arial"/>
                <w:szCs w:val="18"/>
              </w:rPr>
              <w:t>race</w:t>
            </w:r>
            <w:r>
              <w:rPr>
                <w:rFonts w:cs="Arial"/>
                <w:szCs w:val="18"/>
              </w:rPr>
              <w:t>Reporting</w:t>
            </w:r>
            <w:r w:rsidRPr="00B26339">
              <w:rPr>
                <w:rFonts w:cs="Arial"/>
                <w:szCs w:val="18"/>
              </w:rPr>
              <w:t>ConsumerU</w:t>
            </w:r>
            <w:r>
              <w:rPr>
                <w:rFonts w:cs="Arial"/>
                <w:szCs w:val="18"/>
              </w:rPr>
              <w:t>ri</w:t>
            </w:r>
          </w:p>
        </w:tc>
        <w:tc>
          <w:tcPr>
            <w:tcW w:w="5245" w:type="dxa"/>
          </w:tcPr>
          <w:p w14:paraId="4F1BA40A" w14:textId="250E2370" w:rsidR="002C4305" w:rsidRPr="00D833F4" w:rsidRDefault="002C4305" w:rsidP="002C4305">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727105E5" w14:textId="3451CBC7" w:rsidR="002C4305" w:rsidRPr="000E5FC4" w:rsidRDefault="002C4305" w:rsidP="002C4305">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2C4305" w:rsidRPr="0016416B" w:rsidRDefault="002C4305" w:rsidP="002C4305">
            <w:pPr>
              <w:pStyle w:val="TAL"/>
              <w:rPr>
                <w:szCs w:val="18"/>
              </w:rPr>
            </w:pPr>
            <w:r w:rsidRPr="007B01E5">
              <w:rPr>
                <w:szCs w:val="18"/>
              </w:rPr>
              <w:t>type: St</w:t>
            </w:r>
            <w:r w:rsidRPr="009D26E5">
              <w:rPr>
                <w:szCs w:val="18"/>
              </w:rPr>
              <w:t>ring</w:t>
            </w:r>
          </w:p>
          <w:p w14:paraId="07C32E3D" w14:textId="77777777" w:rsidR="002C4305" w:rsidRPr="00B26339" w:rsidRDefault="002C4305" w:rsidP="002C4305">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2C4305" w:rsidRPr="00B26339" w:rsidRDefault="002C4305" w:rsidP="002C4305">
            <w:pPr>
              <w:pStyle w:val="TAL"/>
              <w:rPr>
                <w:szCs w:val="18"/>
              </w:rPr>
            </w:pPr>
            <w:r w:rsidRPr="00B26339">
              <w:rPr>
                <w:szCs w:val="18"/>
              </w:rPr>
              <w:t>isOrdered: N/A</w:t>
            </w:r>
          </w:p>
          <w:p w14:paraId="3286FFA6" w14:textId="77777777" w:rsidR="002C4305" w:rsidRPr="00B26339" w:rsidRDefault="002C4305" w:rsidP="002C4305">
            <w:pPr>
              <w:pStyle w:val="TAL"/>
              <w:rPr>
                <w:szCs w:val="18"/>
              </w:rPr>
            </w:pPr>
            <w:r w:rsidRPr="00B26339">
              <w:rPr>
                <w:szCs w:val="18"/>
              </w:rPr>
              <w:t>isUnique: N/A</w:t>
            </w:r>
          </w:p>
          <w:p w14:paraId="000A476B" w14:textId="61220385" w:rsidR="002C4305" w:rsidRPr="00B26339" w:rsidRDefault="002C4305" w:rsidP="002C4305">
            <w:pPr>
              <w:pStyle w:val="TAL"/>
              <w:rPr>
                <w:szCs w:val="18"/>
              </w:rPr>
            </w:pPr>
            <w:r w:rsidRPr="00B26339">
              <w:rPr>
                <w:szCs w:val="18"/>
              </w:rPr>
              <w:t>defaultValue: No</w:t>
            </w:r>
            <w:r w:rsidR="00BD0D39" w:rsidRPr="00BD0D39">
              <w:rPr>
                <w:szCs w:val="18"/>
              </w:rPr>
              <w:t>ne</w:t>
            </w:r>
            <w:r w:rsidRPr="00B26339">
              <w:rPr>
                <w:szCs w:val="18"/>
              </w:rPr>
              <w:t xml:space="preserve"> </w:t>
            </w:r>
          </w:p>
          <w:p w14:paraId="25628B9F" w14:textId="77777777" w:rsidR="002C4305" w:rsidRPr="00B26339" w:rsidRDefault="002C4305" w:rsidP="002C4305">
            <w:pPr>
              <w:pStyle w:val="TAL"/>
              <w:rPr>
                <w:szCs w:val="18"/>
              </w:rPr>
            </w:pPr>
            <w:r w:rsidRPr="00B26339">
              <w:rPr>
                <w:szCs w:val="18"/>
              </w:rPr>
              <w:t>isNullable: True</w:t>
            </w:r>
          </w:p>
        </w:tc>
      </w:tr>
      <w:tr w:rsidR="002C4305" w:rsidRPr="00B26339" w14:paraId="0CB1CDFF" w14:textId="77777777" w:rsidTr="00EB2759">
        <w:trPr>
          <w:cantSplit/>
          <w:jc w:val="center"/>
        </w:trPr>
        <w:tc>
          <w:tcPr>
            <w:tcW w:w="2547" w:type="dxa"/>
          </w:tcPr>
          <w:p w14:paraId="34322829" w14:textId="6680BE1C" w:rsidR="002C4305" w:rsidRPr="00B26339" w:rsidRDefault="002C4305" w:rsidP="002C4305">
            <w:pPr>
              <w:pStyle w:val="TAL"/>
              <w:rPr>
                <w:rFonts w:cs="Arial"/>
                <w:szCs w:val="18"/>
              </w:rPr>
            </w:pPr>
            <w:del w:id="1156" w:author="28.622_CR0171_(Rel-16)_5GMDT" w:date="2022-09-13T10:53:00Z">
              <w:r w:rsidDel="00857A55">
                <w:rPr>
                  <w:rFonts w:cs="Arial"/>
                  <w:szCs w:val="18"/>
                </w:rPr>
                <w:delText>t</w:delText>
              </w:r>
              <w:r w:rsidRPr="00B26339" w:rsidDel="00857A55">
                <w:rPr>
                  <w:rFonts w:cs="Arial"/>
                  <w:szCs w:val="18"/>
                </w:rPr>
                <w:delText>raceCollectionEntity</w:delText>
              </w:r>
              <w:r w:rsidDel="00857A55">
                <w:rPr>
                  <w:rFonts w:cs="Arial"/>
                  <w:szCs w:val="18"/>
                </w:rPr>
                <w:delText>Ip</w:delText>
              </w:r>
              <w:r w:rsidRPr="00B26339" w:rsidDel="00857A55">
                <w:rPr>
                  <w:rFonts w:cs="Arial"/>
                  <w:szCs w:val="18"/>
                </w:rPr>
                <w:delText>Address</w:delText>
              </w:r>
            </w:del>
            <w:ins w:id="1157" w:author="28.622_CR0171_(Rel-16)_5GMDT" w:date="2022-09-13T10:53:00Z">
              <w:r w:rsidR="00857A55">
                <w:rPr>
                  <w:rFonts w:cs="Arial"/>
                  <w:szCs w:val="18"/>
                </w:rPr>
                <w:t>t</w:t>
              </w:r>
              <w:r w:rsidR="00857A55" w:rsidRPr="00B26339">
                <w:rPr>
                  <w:rFonts w:cs="Arial"/>
                  <w:szCs w:val="18"/>
                </w:rPr>
                <w:t>raceCollectionEntity</w:t>
              </w:r>
              <w:r w:rsidR="00857A55">
                <w:rPr>
                  <w:rFonts w:cs="Arial"/>
                  <w:szCs w:val="18"/>
                </w:rPr>
                <w:t>I</w:t>
              </w:r>
              <w:r w:rsidR="00857A55">
                <w:rPr>
                  <w:rFonts w:cs="Arial"/>
                  <w:szCs w:val="18"/>
                </w:rPr>
                <w:t>P</w:t>
              </w:r>
              <w:r w:rsidR="00857A55" w:rsidRPr="00B26339">
                <w:rPr>
                  <w:rFonts w:cs="Arial"/>
                  <w:szCs w:val="18"/>
                </w:rPr>
                <w:t>Address</w:t>
              </w:r>
            </w:ins>
          </w:p>
        </w:tc>
        <w:tc>
          <w:tcPr>
            <w:tcW w:w="5245" w:type="dxa"/>
          </w:tcPr>
          <w:p w14:paraId="033B6C5D" w14:textId="6469976C" w:rsidR="002C4305" w:rsidRPr="00736275" w:rsidRDefault="002C4305" w:rsidP="002C4305">
            <w:pPr>
              <w:pStyle w:val="TAL"/>
              <w:rPr>
                <w:szCs w:val="18"/>
              </w:rPr>
            </w:pPr>
            <w:r w:rsidRPr="00E840EA">
              <w:rPr>
                <w:szCs w:val="18"/>
              </w:rPr>
              <w:t xml:space="preserve">It specifies the address of the Trace Collection Entity when the attribute </w:t>
            </w:r>
            <w:r>
              <w:rPr>
                <w:rFonts w:ascii="Courier New" w:hAnsi="Courier New" w:cs="Courier New"/>
                <w:szCs w:val="18"/>
              </w:rPr>
              <w:t>t</w:t>
            </w:r>
            <w:r w:rsidRPr="00D833F4">
              <w:rPr>
                <w:rFonts w:ascii="Courier New" w:hAnsi="Courier New" w:cs="Courier New"/>
                <w:szCs w:val="18"/>
              </w:rPr>
              <w: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2C4305" w:rsidRPr="00B26339" w:rsidRDefault="002C4305" w:rsidP="002C4305">
            <w:pPr>
              <w:pStyle w:val="TAL"/>
              <w:rPr>
                <w:szCs w:val="18"/>
              </w:rPr>
            </w:pPr>
            <w:r w:rsidRPr="00B26339">
              <w:rPr>
                <w:szCs w:val="18"/>
              </w:rPr>
              <w:t>See the clause 5.9 of TS 32.422 [30] for additional details on the allowed values.</w:t>
            </w:r>
          </w:p>
        </w:tc>
        <w:tc>
          <w:tcPr>
            <w:tcW w:w="1984" w:type="dxa"/>
          </w:tcPr>
          <w:p w14:paraId="637C88F8" w14:textId="16CD5431" w:rsidR="002C4305" w:rsidRPr="00B26339" w:rsidRDefault="002C4305" w:rsidP="002C4305">
            <w:pPr>
              <w:pStyle w:val="TAL"/>
              <w:rPr>
                <w:szCs w:val="18"/>
              </w:rPr>
            </w:pPr>
            <w:r w:rsidRPr="00B26339">
              <w:rPr>
                <w:szCs w:val="18"/>
              </w:rPr>
              <w:t xml:space="preserve">type: </w:t>
            </w:r>
            <w:r w:rsidRPr="009B3B32">
              <w:rPr>
                <w:szCs w:val="18"/>
              </w:rPr>
              <w:t>IpAddress</w:t>
            </w:r>
          </w:p>
          <w:p w14:paraId="3B9F8CE7" w14:textId="77777777" w:rsidR="002C4305" w:rsidRPr="00B26339" w:rsidRDefault="002C4305" w:rsidP="002C4305">
            <w:pPr>
              <w:pStyle w:val="TAL"/>
              <w:rPr>
                <w:szCs w:val="18"/>
              </w:rPr>
            </w:pPr>
            <w:r w:rsidRPr="00B26339">
              <w:rPr>
                <w:szCs w:val="18"/>
              </w:rPr>
              <w:t>multiplicity: 1</w:t>
            </w:r>
          </w:p>
          <w:p w14:paraId="72ED4897" w14:textId="77777777" w:rsidR="002C4305" w:rsidRPr="00B26339" w:rsidRDefault="002C4305" w:rsidP="002C4305">
            <w:pPr>
              <w:pStyle w:val="TAL"/>
              <w:rPr>
                <w:szCs w:val="18"/>
              </w:rPr>
            </w:pPr>
            <w:r w:rsidRPr="00B26339">
              <w:rPr>
                <w:szCs w:val="18"/>
              </w:rPr>
              <w:t>isOrdered: N/A</w:t>
            </w:r>
          </w:p>
          <w:p w14:paraId="1406BE6C" w14:textId="77777777" w:rsidR="002C4305" w:rsidRPr="00B26339" w:rsidRDefault="002C4305" w:rsidP="002C4305">
            <w:pPr>
              <w:pStyle w:val="TAL"/>
              <w:rPr>
                <w:szCs w:val="18"/>
              </w:rPr>
            </w:pPr>
            <w:r w:rsidRPr="00B26339">
              <w:rPr>
                <w:szCs w:val="18"/>
              </w:rPr>
              <w:t>isUnique: N/A</w:t>
            </w:r>
          </w:p>
          <w:p w14:paraId="61C3E88F" w14:textId="0A17EC57" w:rsidR="002C4305" w:rsidRPr="00B26339" w:rsidRDefault="002C4305" w:rsidP="002C4305">
            <w:pPr>
              <w:pStyle w:val="TAL"/>
              <w:rPr>
                <w:szCs w:val="18"/>
              </w:rPr>
            </w:pPr>
            <w:r w:rsidRPr="00B26339">
              <w:rPr>
                <w:szCs w:val="18"/>
              </w:rPr>
              <w:t>defaultValue: No</w:t>
            </w:r>
            <w:r w:rsidR="00BD0D39">
              <w:rPr>
                <w:szCs w:val="18"/>
              </w:rPr>
              <w:t>ne</w:t>
            </w:r>
            <w:r w:rsidRPr="00B26339">
              <w:rPr>
                <w:szCs w:val="18"/>
              </w:rPr>
              <w:t xml:space="preserve"> </w:t>
            </w:r>
          </w:p>
          <w:p w14:paraId="33BDA00C" w14:textId="77777777" w:rsidR="002C4305" w:rsidRPr="00B26339" w:rsidRDefault="002C4305" w:rsidP="002C4305">
            <w:pPr>
              <w:pStyle w:val="TAL"/>
              <w:rPr>
                <w:szCs w:val="18"/>
              </w:rPr>
            </w:pPr>
            <w:r w:rsidRPr="00B26339">
              <w:rPr>
                <w:szCs w:val="18"/>
              </w:rPr>
              <w:t>isNullable: True</w:t>
            </w:r>
          </w:p>
        </w:tc>
      </w:tr>
      <w:tr w:rsidR="002C4305" w:rsidRPr="00B26339" w14:paraId="60D42764" w14:textId="77777777" w:rsidTr="00EB2759">
        <w:trPr>
          <w:cantSplit/>
          <w:jc w:val="center"/>
        </w:trPr>
        <w:tc>
          <w:tcPr>
            <w:tcW w:w="2547" w:type="dxa"/>
          </w:tcPr>
          <w:p w14:paraId="1C3856C0" w14:textId="41E2F049" w:rsidR="002C4305" w:rsidRPr="00B26339" w:rsidRDefault="002C4305" w:rsidP="002C4305">
            <w:pPr>
              <w:pStyle w:val="TAL"/>
              <w:rPr>
                <w:rFonts w:cs="Arial"/>
                <w:szCs w:val="18"/>
              </w:rPr>
            </w:pPr>
            <w:r>
              <w:rPr>
                <w:rFonts w:cs="Arial"/>
                <w:szCs w:val="18"/>
              </w:rPr>
              <w:t>t</w:t>
            </w:r>
            <w:r w:rsidRPr="00B26339">
              <w:rPr>
                <w:rFonts w:cs="Arial"/>
                <w:szCs w:val="18"/>
              </w:rPr>
              <w:t>raceDepth</w:t>
            </w:r>
          </w:p>
        </w:tc>
        <w:tc>
          <w:tcPr>
            <w:tcW w:w="5245" w:type="dxa"/>
          </w:tcPr>
          <w:p w14:paraId="3864D68C" w14:textId="77777777" w:rsidR="002C4305" w:rsidRPr="00D87E34" w:rsidRDefault="002C4305" w:rsidP="002C4305">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2C4305" w:rsidRPr="00B22DFC" w:rsidRDefault="002C4305" w:rsidP="002C4305">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2C4305" w:rsidRPr="00B26339" w:rsidRDefault="002C4305" w:rsidP="002C4305">
            <w:pPr>
              <w:pStyle w:val="TAL"/>
              <w:rPr>
                <w:szCs w:val="18"/>
              </w:rPr>
            </w:pPr>
            <w:r w:rsidRPr="00B26339">
              <w:rPr>
                <w:szCs w:val="18"/>
              </w:rPr>
              <w:t>type: ENUM</w:t>
            </w:r>
          </w:p>
          <w:p w14:paraId="3EB3147D" w14:textId="77777777" w:rsidR="002C4305" w:rsidRPr="00B26339" w:rsidRDefault="002C4305" w:rsidP="002C4305">
            <w:pPr>
              <w:pStyle w:val="TAL"/>
              <w:rPr>
                <w:szCs w:val="18"/>
              </w:rPr>
            </w:pPr>
            <w:r w:rsidRPr="00B26339">
              <w:rPr>
                <w:szCs w:val="18"/>
              </w:rPr>
              <w:t>multiplicity: 1</w:t>
            </w:r>
          </w:p>
          <w:p w14:paraId="7725E349" w14:textId="77777777" w:rsidR="002C4305" w:rsidRPr="00B26339" w:rsidRDefault="002C4305" w:rsidP="002C4305">
            <w:pPr>
              <w:pStyle w:val="TAL"/>
              <w:rPr>
                <w:szCs w:val="18"/>
              </w:rPr>
            </w:pPr>
            <w:r w:rsidRPr="00B26339">
              <w:rPr>
                <w:szCs w:val="18"/>
              </w:rPr>
              <w:t>isOrdered: N/A</w:t>
            </w:r>
          </w:p>
          <w:p w14:paraId="038D6C99" w14:textId="77777777" w:rsidR="002C4305" w:rsidRPr="00B26339" w:rsidRDefault="002C4305" w:rsidP="002C4305">
            <w:pPr>
              <w:pStyle w:val="TAL"/>
              <w:rPr>
                <w:szCs w:val="18"/>
              </w:rPr>
            </w:pPr>
            <w:r w:rsidRPr="00B26339">
              <w:rPr>
                <w:szCs w:val="18"/>
              </w:rPr>
              <w:t>isUnique: N/A</w:t>
            </w:r>
          </w:p>
          <w:p w14:paraId="638BCD79" w14:textId="77777777" w:rsidR="002C4305" w:rsidRPr="00B26339" w:rsidRDefault="002C4305" w:rsidP="002C4305">
            <w:pPr>
              <w:pStyle w:val="TAL"/>
              <w:rPr>
                <w:szCs w:val="18"/>
              </w:rPr>
            </w:pPr>
            <w:r w:rsidRPr="00B26339">
              <w:rPr>
                <w:szCs w:val="18"/>
              </w:rPr>
              <w:t xml:space="preserve">defaultValue: MAXIMUM </w:t>
            </w:r>
          </w:p>
          <w:p w14:paraId="05567506" w14:textId="77777777" w:rsidR="002C4305" w:rsidRPr="00B26339" w:rsidRDefault="002C4305" w:rsidP="002C4305">
            <w:pPr>
              <w:pStyle w:val="TAL"/>
              <w:rPr>
                <w:szCs w:val="18"/>
              </w:rPr>
            </w:pPr>
            <w:r w:rsidRPr="00B26339">
              <w:rPr>
                <w:szCs w:val="18"/>
              </w:rPr>
              <w:t>isNullable: True</w:t>
            </w:r>
          </w:p>
        </w:tc>
      </w:tr>
      <w:tr w:rsidR="002C4305" w:rsidRPr="00B26339" w14:paraId="1FD5BFEF" w14:textId="77777777" w:rsidTr="00EB2759">
        <w:trPr>
          <w:cantSplit/>
          <w:jc w:val="center"/>
        </w:trPr>
        <w:tc>
          <w:tcPr>
            <w:tcW w:w="2547" w:type="dxa"/>
          </w:tcPr>
          <w:p w14:paraId="45F81AB8" w14:textId="3A29097F" w:rsidR="002C4305" w:rsidRPr="00B26339" w:rsidRDefault="002C4305" w:rsidP="002C4305">
            <w:pPr>
              <w:pStyle w:val="TAL"/>
              <w:rPr>
                <w:rFonts w:cs="Arial"/>
                <w:szCs w:val="18"/>
              </w:rPr>
            </w:pPr>
            <w:r>
              <w:rPr>
                <w:rFonts w:cs="Arial"/>
                <w:szCs w:val="18"/>
              </w:rPr>
              <w:t>t</w:t>
            </w:r>
            <w:r w:rsidRPr="00B26339">
              <w:rPr>
                <w:rFonts w:cs="Arial"/>
                <w:szCs w:val="18"/>
              </w:rPr>
              <w:t>raceReference</w:t>
            </w:r>
          </w:p>
        </w:tc>
        <w:tc>
          <w:tcPr>
            <w:tcW w:w="5245" w:type="dxa"/>
          </w:tcPr>
          <w:p w14:paraId="5A25D431" w14:textId="77777777" w:rsidR="002C4305" w:rsidRPr="00D833F4" w:rsidRDefault="002C4305" w:rsidP="002C4305">
            <w:pPr>
              <w:pStyle w:val="TAL"/>
              <w:rPr>
                <w:szCs w:val="18"/>
              </w:rPr>
            </w:pPr>
            <w:r w:rsidRPr="00E840EA">
              <w:rPr>
                <w:szCs w:val="18"/>
              </w:rPr>
              <w:t xml:space="preserve">A globally unique identifier, which uniquely identifies the Trace Session that is created by the TraceJob. </w:t>
            </w:r>
          </w:p>
          <w:p w14:paraId="784A4359" w14:textId="77777777" w:rsidR="002C4305" w:rsidRPr="00601777" w:rsidRDefault="002C4305" w:rsidP="002C4305">
            <w:pPr>
              <w:pStyle w:val="TAL"/>
              <w:rPr>
                <w:szCs w:val="18"/>
              </w:rPr>
            </w:pPr>
            <w:r w:rsidRPr="00D833F4">
              <w:rPr>
                <w:szCs w:val="18"/>
              </w:rPr>
              <w:t xml:space="preserve">In case of shared network, it is the MCC and </w:t>
            </w:r>
          </w:p>
          <w:p w14:paraId="5406AE95" w14:textId="77777777" w:rsidR="002C4305" w:rsidRPr="00736275" w:rsidRDefault="002C4305" w:rsidP="002C4305">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2C4305" w:rsidRPr="00B26339" w:rsidRDefault="002C4305" w:rsidP="002C4305">
            <w:pPr>
              <w:pStyle w:val="TAL"/>
              <w:rPr>
                <w:szCs w:val="18"/>
              </w:rPr>
            </w:pPr>
            <w:r w:rsidRPr="00B26339">
              <w:rPr>
                <w:szCs w:val="18"/>
              </w:rPr>
              <w:t>The attribute is applicable for both Trace and MDT.</w:t>
            </w:r>
          </w:p>
          <w:p w14:paraId="6B449CC7" w14:textId="77777777" w:rsidR="002C4305" w:rsidRPr="00B26339" w:rsidRDefault="002C4305" w:rsidP="002C4305">
            <w:pPr>
              <w:pStyle w:val="TAL"/>
              <w:rPr>
                <w:szCs w:val="18"/>
              </w:rPr>
            </w:pPr>
            <w:r w:rsidRPr="00B26339">
              <w:rPr>
                <w:szCs w:val="18"/>
              </w:rPr>
              <w:t>See the clause 5.6 of 3GPP TS 32.422 [30] for additional details on the allowed values.</w:t>
            </w:r>
          </w:p>
        </w:tc>
        <w:tc>
          <w:tcPr>
            <w:tcW w:w="1984" w:type="dxa"/>
          </w:tcPr>
          <w:p w14:paraId="423F7401" w14:textId="5E238CE1" w:rsidR="002C4305" w:rsidRPr="00B26339" w:rsidRDefault="002C4305" w:rsidP="002C4305">
            <w:pPr>
              <w:pStyle w:val="TAL"/>
              <w:rPr>
                <w:szCs w:val="18"/>
              </w:rPr>
            </w:pPr>
            <w:r w:rsidRPr="00B26339">
              <w:rPr>
                <w:szCs w:val="18"/>
              </w:rPr>
              <w:t xml:space="preserve">type: </w:t>
            </w:r>
            <w:r w:rsidRPr="009B3B32">
              <w:rPr>
                <w:szCs w:val="18"/>
              </w:rPr>
              <w:t>TraceReference</w:t>
            </w:r>
          </w:p>
          <w:p w14:paraId="175231FE" w14:textId="77777777" w:rsidR="002C4305" w:rsidRPr="00B26339" w:rsidRDefault="002C4305" w:rsidP="002C4305">
            <w:pPr>
              <w:pStyle w:val="TAL"/>
              <w:rPr>
                <w:szCs w:val="18"/>
              </w:rPr>
            </w:pPr>
            <w:r w:rsidRPr="00B26339">
              <w:rPr>
                <w:szCs w:val="18"/>
              </w:rPr>
              <w:t>multiplicity: 1</w:t>
            </w:r>
          </w:p>
          <w:p w14:paraId="475498C4" w14:textId="77777777" w:rsidR="002C4305" w:rsidRPr="00B26339" w:rsidRDefault="002C4305" w:rsidP="002C4305">
            <w:pPr>
              <w:pStyle w:val="TAL"/>
              <w:rPr>
                <w:szCs w:val="18"/>
              </w:rPr>
            </w:pPr>
            <w:r w:rsidRPr="00B26339">
              <w:rPr>
                <w:szCs w:val="18"/>
              </w:rPr>
              <w:t>isOrdered: N/A</w:t>
            </w:r>
          </w:p>
          <w:p w14:paraId="13757996" w14:textId="535E12F8" w:rsidR="002C4305" w:rsidRPr="00B26339" w:rsidRDefault="002C4305" w:rsidP="002C4305">
            <w:pPr>
              <w:pStyle w:val="TAL"/>
              <w:rPr>
                <w:szCs w:val="18"/>
              </w:rPr>
            </w:pPr>
            <w:r w:rsidRPr="00B26339">
              <w:rPr>
                <w:szCs w:val="18"/>
              </w:rPr>
              <w:t xml:space="preserve">isUnique: </w:t>
            </w:r>
            <w:r w:rsidR="00BD0D39" w:rsidRPr="00B26339">
              <w:rPr>
                <w:szCs w:val="18"/>
              </w:rPr>
              <w:t>N/A</w:t>
            </w:r>
          </w:p>
          <w:p w14:paraId="1CC635ED" w14:textId="77777777" w:rsidR="002C4305" w:rsidRPr="00B26339" w:rsidRDefault="002C4305" w:rsidP="002C4305">
            <w:pPr>
              <w:pStyle w:val="TAL"/>
              <w:rPr>
                <w:szCs w:val="18"/>
              </w:rPr>
            </w:pPr>
            <w:r w:rsidRPr="00B26339">
              <w:rPr>
                <w:szCs w:val="18"/>
              </w:rPr>
              <w:t xml:space="preserve">defaultValue: None </w:t>
            </w:r>
          </w:p>
          <w:p w14:paraId="7B0F950B" w14:textId="77777777" w:rsidR="002C4305" w:rsidRPr="00B26339" w:rsidRDefault="002C4305" w:rsidP="002C4305">
            <w:pPr>
              <w:pStyle w:val="TAL"/>
              <w:rPr>
                <w:szCs w:val="18"/>
              </w:rPr>
            </w:pPr>
            <w:r w:rsidRPr="00B26339">
              <w:rPr>
                <w:szCs w:val="18"/>
              </w:rPr>
              <w:t>isNullable: False</w:t>
            </w:r>
          </w:p>
        </w:tc>
      </w:tr>
      <w:tr w:rsidR="002C4305" w:rsidRPr="00B26339" w14:paraId="7BE85579" w14:textId="77777777" w:rsidTr="00EB2759">
        <w:trPr>
          <w:cantSplit/>
          <w:jc w:val="center"/>
        </w:trPr>
        <w:tc>
          <w:tcPr>
            <w:tcW w:w="2547" w:type="dxa"/>
          </w:tcPr>
          <w:p w14:paraId="32FE6A4C" w14:textId="5B0A9905" w:rsidR="002C4305" w:rsidRPr="00B26339" w:rsidRDefault="002C4305" w:rsidP="002C4305">
            <w:pPr>
              <w:pStyle w:val="TAL"/>
              <w:rPr>
                <w:rFonts w:cs="Arial"/>
                <w:szCs w:val="18"/>
              </w:rPr>
            </w:pPr>
            <w:r>
              <w:rPr>
                <w:rFonts w:cs="Arial"/>
                <w:szCs w:val="18"/>
              </w:rPr>
              <w:t>t</w:t>
            </w:r>
            <w:r w:rsidRPr="00F84ADE">
              <w:rPr>
                <w:rFonts w:cs="Arial"/>
                <w:szCs w:val="18"/>
              </w:rPr>
              <w:t>raceRecord</w:t>
            </w:r>
            <w:r>
              <w:rPr>
                <w:rFonts w:cs="Arial"/>
                <w:szCs w:val="18"/>
              </w:rPr>
              <w:t>ing</w:t>
            </w:r>
            <w:r w:rsidRPr="00F84ADE">
              <w:rPr>
                <w:rFonts w:cs="Arial"/>
                <w:szCs w:val="18"/>
              </w:rPr>
              <w:t>SessionReference</w:t>
            </w:r>
          </w:p>
        </w:tc>
        <w:tc>
          <w:tcPr>
            <w:tcW w:w="5245" w:type="dxa"/>
          </w:tcPr>
          <w:p w14:paraId="59E5C525" w14:textId="77777777" w:rsidR="002C4305" w:rsidRDefault="002C4305" w:rsidP="002C4305">
            <w:pPr>
              <w:pStyle w:val="TAL"/>
            </w:pPr>
            <w:r>
              <w:t xml:space="preserve">An identifier, which identifies the Trace Recording Session. </w:t>
            </w:r>
          </w:p>
          <w:p w14:paraId="5EC90783" w14:textId="77777777" w:rsidR="002C4305" w:rsidRDefault="002C4305" w:rsidP="002C4305">
            <w:pPr>
              <w:pStyle w:val="TAL"/>
            </w:pPr>
            <w:r>
              <w:t>The attribute is applicable for both Trace and MDT.</w:t>
            </w:r>
          </w:p>
          <w:p w14:paraId="6540B9C0" w14:textId="61321C15" w:rsidR="002C4305" w:rsidRPr="00E840EA" w:rsidRDefault="002C4305" w:rsidP="002C4305">
            <w:pPr>
              <w:pStyle w:val="TAL"/>
              <w:rPr>
                <w:szCs w:val="18"/>
              </w:rPr>
            </w:pPr>
            <w:r>
              <w:t>See the clause 5.7 of 3GPP TS 32.422 [30] for additional details on the allowed values.</w:t>
            </w:r>
          </w:p>
        </w:tc>
        <w:tc>
          <w:tcPr>
            <w:tcW w:w="1984" w:type="dxa"/>
          </w:tcPr>
          <w:p w14:paraId="5A6C3642" w14:textId="77777777" w:rsidR="002C4305" w:rsidRDefault="002C4305" w:rsidP="002C4305">
            <w:pPr>
              <w:pStyle w:val="TAL"/>
            </w:pPr>
            <w:r>
              <w:t>type: String</w:t>
            </w:r>
          </w:p>
          <w:p w14:paraId="046A59A6" w14:textId="77777777" w:rsidR="002C4305" w:rsidRDefault="002C4305" w:rsidP="002C4305">
            <w:pPr>
              <w:pStyle w:val="TAL"/>
            </w:pPr>
            <w:r>
              <w:t>multiplicity: 1</w:t>
            </w:r>
          </w:p>
          <w:p w14:paraId="7EFDD658" w14:textId="77777777" w:rsidR="002C4305" w:rsidRDefault="002C4305" w:rsidP="002C4305">
            <w:pPr>
              <w:pStyle w:val="TAL"/>
            </w:pPr>
            <w:r>
              <w:t>isOrdered: N/A</w:t>
            </w:r>
          </w:p>
          <w:p w14:paraId="6B14F224" w14:textId="409D485B" w:rsidR="002C4305" w:rsidRDefault="002C4305" w:rsidP="002C4305">
            <w:pPr>
              <w:pStyle w:val="TAL"/>
            </w:pPr>
            <w:r>
              <w:t xml:space="preserve">isUnique: </w:t>
            </w:r>
            <w:r w:rsidR="00BD0D39" w:rsidRPr="00B26339">
              <w:rPr>
                <w:szCs w:val="18"/>
              </w:rPr>
              <w:t>N/A</w:t>
            </w:r>
          </w:p>
          <w:p w14:paraId="1D9A38CE" w14:textId="77777777" w:rsidR="002C4305" w:rsidRDefault="002C4305" w:rsidP="002C4305">
            <w:pPr>
              <w:pStyle w:val="TAL"/>
            </w:pPr>
            <w:r>
              <w:t xml:space="preserve">defaultValue: None </w:t>
            </w:r>
          </w:p>
          <w:p w14:paraId="7F22FA46" w14:textId="4081F5B3" w:rsidR="002C4305" w:rsidRPr="00B26339" w:rsidRDefault="002C4305" w:rsidP="002C4305">
            <w:pPr>
              <w:pStyle w:val="TAL"/>
              <w:rPr>
                <w:szCs w:val="18"/>
              </w:rPr>
            </w:pPr>
            <w:r>
              <w:t>isNullable: False</w:t>
            </w:r>
          </w:p>
        </w:tc>
      </w:tr>
      <w:tr w:rsidR="00E840EA" w:rsidRPr="00B26339" w14:paraId="5793DB0B" w14:textId="77777777" w:rsidTr="00EB2759">
        <w:trPr>
          <w:cantSplit/>
          <w:jc w:val="center"/>
        </w:trPr>
        <w:tc>
          <w:tcPr>
            <w:tcW w:w="2547" w:type="dxa"/>
          </w:tcPr>
          <w:p w14:paraId="6630EDE4" w14:textId="6CEDA858" w:rsidR="005F6801" w:rsidRPr="00B26339" w:rsidRDefault="002C4305" w:rsidP="006E3D0C">
            <w:pPr>
              <w:pStyle w:val="TAL"/>
              <w:rPr>
                <w:rFonts w:cs="Arial"/>
                <w:szCs w:val="18"/>
              </w:rPr>
            </w:pPr>
            <w:r>
              <w:rPr>
                <w:rFonts w:cs="Arial"/>
                <w:szCs w:val="18"/>
              </w:rPr>
              <w:t>t</w:t>
            </w:r>
            <w:r w:rsidRPr="00B26339">
              <w:rPr>
                <w:rFonts w:cs="Arial"/>
                <w:szCs w:val="18"/>
              </w:rPr>
              <w:t>raceReportingFormat</w:t>
            </w:r>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481EE996" w14:textId="77777777" w:rsidR="00BD0D39" w:rsidRDefault="005F6801" w:rsidP="00BD0D39">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p w14:paraId="64F3E852" w14:textId="77777777" w:rsidR="00BD0D39" w:rsidRDefault="00BD0D39" w:rsidP="00BD0D39">
            <w:pPr>
              <w:pStyle w:val="TAL"/>
              <w:rPr>
                <w:szCs w:val="18"/>
              </w:rPr>
            </w:pPr>
          </w:p>
          <w:p w14:paraId="28A567B6" w14:textId="7C2480E8" w:rsidR="005F6801" w:rsidRPr="007B01E5" w:rsidRDefault="00BD0D39" w:rsidP="00BD0D39">
            <w:pPr>
              <w:pStyle w:val="TAL"/>
              <w:rPr>
                <w:szCs w:val="18"/>
              </w:rPr>
            </w:pPr>
            <w:r>
              <w:rPr>
                <w:szCs w:val="18"/>
              </w:rPr>
              <w:t>AllowedValues: FILE-BASED, STREAMING</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r w:rsidRPr="00B26339">
              <w:rPr>
                <w:szCs w:val="18"/>
              </w:rPr>
              <w:t>isOrdered: N/A</w:t>
            </w:r>
          </w:p>
          <w:p w14:paraId="3BF78C90" w14:textId="77777777" w:rsidR="005F6801" w:rsidRPr="00B26339" w:rsidRDefault="005F6801" w:rsidP="006E3D0C">
            <w:pPr>
              <w:pStyle w:val="TAL"/>
              <w:rPr>
                <w:szCs w:val="18"/>
              </w:rPr>
            </w:pPr>
            <w:r w:rsidRPr="00B26339">
              <w:rPr>
                <w:szCs w:val="18"/>
              </w:rPr>
              <w:t>isUnique: N/A</w:t>
            </w:r>
          </w:p>
          <w:p w14:paraId="22D8327A" w14:textId="728B13B2" w:rsidR="005F6801" w:rsidRPr="00B26339" w:rsidRDefault="005F6801" w:rsidP="006E3D0C">
            <w:pPr>
              <w:pStyle w:val="TAL"/>
              <w:rPr>
                <w:szCs w:val="18"/>
              </w:rPr>
            </w:pPr>
            <w:r w:rsidRPr="00B26339">
              <w:rPr>
                <w:szCs w:val="18"/>
              </w:rPr>
              <w:t>defaultValue: FILE</w:t>
            </w:r>
            <w:r w:rsidR="00BD0D39">
              <w:rPr>
                <w:szCs w:val="18"/>
              </w:rPr>
              <w:t>-BASED</w:t>
            </w:r>
            <w:r w:rsidRPr="00B26339">
              <w:rPr>
                <w:szCs w:val="18"/>
              </w:rPr>
              <w:t xml:space="preserve"> </w:t>
            </w:r>
          </w:p>
          <w:p w14:paraId="5B1534B5" w14:textId="77777777" w:rsidR="005F6801" w:rsidRPr="00B26339" w:rsidRDefault="005F6801" w:rsidP="006E3D0C">
            <w:pPr>
              <w:pStyle w:val="TAL"/>
              <w:rPr>
                <w:szCs w:val="18"/>
              </w:rPr>
            </w:pPr>
            <w:r w:rsidRPr="00B26339">
              <w:rPr>
                <w:szCs w:val="18"/>
              </w:rPr>
              <w:t>isNullable: False</w:t>
            </w:r>
          </w:p>
        </w:tc>
      </w:tr>
      <w:tr w:rsidR="00E840EA" w:rsidRPr="00B26339" w14:paraId="290EA3F9" w14:textId="77777777" w:rsidTr="00EB2759">
        <w:trPr>
          <w:cantSplit/>
          <w:jc w:val="center"/>
        </w:trPr>
        <w:tc>
          <w:tcPr>
            <w:tcW w:w="2547" w:type="dxa"/>
          </w:tcPr>
          <w:p w14:paraId="5E472649" w14:textId="4662E86A" w:rsidR="005F6801" w:rsidRPr="00B26339" w:rsidRDefault="00857A55" w:rsidP="006E3D0C">
            <w:pPr>
              <w:pStyle w:val="TAL"/>
              <w:rPr>
                <w:rFonts w:cs="Arial"/>
                <w:szCs w:val="18"/>
              </w:rPr>
            </w:pPr>
            <w:ins w:id="1158" w:author="28.622_CR0171_(Rel-16)_5GMDT" w:date="2022-09-13T10:53:00Z">
              <w:r>
                <w:rPr>
                  <w:rFonts w:cs="Arial"/>
                  <w:szCs w:val="18"/>
                </w:rPr>
                <w:lastRenderedPageBreak/>
                <w:t>t</w:t>
              </w:r>
            </w:ins>
            <w:r w:rsidR="002C4305" w:rsidRPr="00B26339">
              <w:rPr>
                <w:rFonts w:cs="Arial"/>
                <w:szCs w:val="18"/>
              </w:rPr>
              <w:t>raceTarget</w:t>
            </w:r>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7C5A0B50" w:rsidR="009B3B32" w:rsidRDefault="009B3B32" w:rsidP="009B3B32">
            <w:pPr>
              <w:pStyle w:val="TAL"/>
            </w:pPr>
            <w:r>
              <w:t xml:space="preserve">The </w:t>
            </w:r>
            <w:r w:rsidR="002C4305">
              <w:rPr>
                <w:rFonts w:ascii="Courier New" w:hAnsi="Courier New" w:cs="Courier New"/>
              </w:rPr>
              <w:t>t</w:t>
            </w:r>
            <w:r w:rsidR="002C4305" w:rsidRPr="00CC7AF6">
              <w:rPr>
                <w:rFonts w:ascii="Courier New" w:hAnsi="Courier New" w:cs="Courier New"/>
              </w:rPr>
              <w:t>raceTarget</w:t>
            </w:r>
            <w:r w:rsidR="002C4305" w:rsidRPr="0043366D">
              <w:t xml:space="preserve"> </w:t>
            </w:r>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r w:rsidR="003B5797">
              <w:t>(</w:t>
            </w:r>
            <w:r w:rsidR="00FD6961">
              <w:t>TS 28.705[</w:t>
            </w:r>
            <w:r w:rsidR="003B5797">
              <w:t>44</w:t>
            </w:r>
            <w:r w:rsidR="00FD6961">
              <w:t>]</w:t>
            </w:r>
            <w:r w:rsidR="003B5797">
              <w:t>)</w:t>
            </w:r>
            <w:r w:rsidR="00FD6961">
              <w:t>.</w:t>
            </w:r>
            <w:r>
              <w:t xml:space="preserve"> The </w:t>
            </w:r>
            <w:r w:rsidRPr="00CC7AF6">
              <w:rPr>
                <w:rFonts w:ascii="Courier New" w:hAnsi="Courier New" w:cs="Courier New"/>
              </w:rPr>
              <w:t>traceTarget</w:t>
            </w:r>
            <w:r w:rsidRPr="0043366D">
              <w:t xml:space="preserve"> </w:t>
            </w:r>
            <w:r>
              <w:t xml:space="preserve">shall be </w:t>
            </w:r>
            <w:r w:rsidR="00FD6961">
              <w:t>"UTRAN_CELL"</w:t>
            </w:r>
            <w:r>
              <w:t xml:space="preserve"> only in case of the UTRAN cell traffic trace function. </w:t>
            </w:r>
          </w:p>
          <w:p w14:paraId="382CE335" w14:textId="2570F586" w:rsidR="009B3B32" w:rsidRDefault="009B3B32" w:rsidP="009B3B32">
            <w:pPr>
              <w:pStyle w:val="TAL"/>
            </w:pPr>
            <w:r>
              <w:t xml:space="preserve">The </w:t>
            </w:r>
            <w:r w:rsidRPr="00CC7AF6">
              <w:rPr>
                <w:rFonts w:ascii="Courier New" w:hAnsi="Courier New" w:cs="Courier New"/>
              </w:rPr>
              <w:t>traceTarget</w:t>
            </w:r>
            <w:r w:rsidRPr="0043366D">
              <w:t xml:space="preserve"> </w:t>
            </w:r>
            <w:r>
              <w:t xml:space="preserve">shall be </w:t>
            </w:r>
            <w:r w:rsidR="00FD6961">
              <w:t>"E-UTRAN_CELL"</w:t>
            </w:r>
            <w:r>
              <w:t xml:space="preserve"> only in case of E-UTRAN cell traffic trace function.</w:t>
            </w:r>
          </w:p>
          <w:p w14:paraId="2D1543AB" w14:textId="7987DA16" w:rsidR="009B3B32" w:rsidRDefault="009B3B32" w:rsidP="009B3B32">
            <w:pPr>
              <w:pStyle w:val="TAL"/>
            </w:pPr>
            <w:r>
              <w:t xml:space="preserve">The </w:t>
            </w:r>
            <w:r w:rsidRPr="00CC7AF6">
              <w:rPr>
                <w:rFonts w:ascii="Courier New" w:hAnsi="Courier New" w:cs="Courier New"/>
              </w:rPr>
              <w:t>traceTarget</w:t>
            </w:r>
            <w:r w:rsidRPr="0043366D">
              <w:t xml:space="preserve"> </w:t>
            </w:r>
            <w:r>
              <w:t xml:space="preserve">shall be </w:t>
            </w:r>
            <w:r w:rsidR="00FD6961">
              <w:t>"NG-RAN_CELL"</w:t>
            </w:r>
            <w:r>
              <w:t xml:space="preserve"> only in case of NR cell traffic trace function.</w:t>
            </w:r>
          </w:p>
          <w:p w14:paraId="23D1C1AD" w14:textId="6BC677F9" w:rsidR="009B3B32" w:rsidRDefault="009B3B32" w:rsidP="009B3B32">
            <w:pPr>
              <w:pStyle w:val="TAL"/>
            </w:pPr>
            <w:r>
              <w:t xml:space="preserve">The </w:t>
            </w:r>
            <w:r w:rsidRPr="00CC7AF6">
              <w:rPr>
                <w:rFonts w:ascii="Courier New" w:hAnsi="Courier New" w:cs="Courier New"/>
              </w:rPr>
              <w:t>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03DDF829" w:rsidR="00FD6961" w:rsidRDefault="00FD6961" w:rsidP="00FD6961">
            <w:pPr>
              <w:pStyle w:val="TAL"/>
            </w:pPr>
            <w:r>
              <w:t>-</w:t>
            </w:r>
            <w:r>
              <w:tab/>
              <w:t>HSSFunction (Home Subscriber Server) (TS 28.705 [</w:t>
            </w:r>
            <w:r w:rsidR="003B5797">
              <w:t>44</w:t>
            </w:r>
            <w:r>
              <w:t>])</w:t>
            </w:r>
          </w:p>
          <w:p w14:paraId="51F2BA15" w14:textId="7585F96F" w:rsidR="00FD6961" w:rsidRDefault="00FD6961" w:rsidP="00FD6961">
            <w:pPr>
              <w:pStyle w:val="TAL"/>
            </w:pPr>
            <w:r>
              <w:t>-</w:t>
            </w:r>
            <w:r>
              <w:tab/>
              <w:t>MscServerFunction (Mobile Switching Centre Server) (TS 28.702 [</w:t>
            </w:r>
            <w:r w:rsidR="003B5797">
              <w:t>45</w:t>
            </w:r>
            <w:r>
              <w:t>])</w:t>
            </w:r>
          </w:p>
          <w:p w14:paraId="67D9A0FA" w14:textId="2FBF0E89" w:rsidR="00FD6961" w:rsidRDefault="00FD6961" w:rsidP="00FD6961">
            <w:pPr>
              <w:pStyle w:val="TAL"/>
            </w:pPr>
            <w:r>
              <w:t>-</w:t>
            </w:r>
            <w:r>
              <w:tab/>
              <w:t>SgsnFunction (Serving GPRS Support Node) (TS 28.702[</w:t>
            </w:r>
            <w:r w:rsidR="003B5797">
              <w:t>45</w:t>
            </w:r>
            <w:r>
              <w:t>])</w:t>
            </w:r>
          </w:p>
          <w:p w14:paraId="23017F7F" w14:textId="4F9D774F" w:rsidR="00FD6961" w:rsidRDefault="00FD6961" w:rsidP="00FD6961">
            <w:pPr>
              <w:pStyle w:val="TAL"/>
            </w:pPr>
            <w:r>
              <w:t>-</w:t>
            </w:r>
            <w:r>
              <w:tab/>
              <w:t>GgsnFunction (Gateway GPRS Support Node) (TS 28.702[</w:t>
            </w:r>
            <w:r w:rsidR="003B5797">
              <w:t>45</w:t>
            </w:r>
            <w:r w:rsidR="007D7DDE">
              <w:t>])</w:t>
            </w:r>
          </w:p>
          <w:p w14:paraId="0B84FB77" w14:textId="2A0FFACC" w:rsidR="00FD6961" w:rsidRDefault="00FD6961" w:rsidP="00FD6961">
            <w:pPr>
              <w:pStyle w:val="TAL"/>
            </w:pPr>
            <w:r>
              <w:t>-</w:t>
            </w:r>
            <w:r>
              <w:tab/>
              <w:t xml:space="preserve">BmscFunction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t xml:space="preserve">RncFunction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t xml:space="preserve">MmeFunction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t xml:space="preserve">ServingGWFunction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t xml:space="preserve">PGWFunction (PDN Gateway) </w:t>
            </w:r>
            <w:r w:rsidR="007D7DDE">
              <w:t>(</w:t>
            </w:r>
            <w:r>
              <w:t>TS 28.708</w:t>
            </w:r>
            <w:r w:rsidR="007D7DDE">
              <w:t>[</w:t>
            </w:r>
            <w:r w:rsidR="003B5797">
              <w:t>47</w:t>
            </w:r>
            <w:r>
              <w:t>]</w:t>
            </w:r>
            <w:r w:rsidR="007D7DDE">
              <w:t>)</w:t>
            </w:r>
            <w:r>
              <w:t>.</w:t>
            </w:r>
          </w:p>
          <w:p w14:paraId="0CB8BAF0" w14:textId="37F58092" w:rsidR="00FD6961" w:rsidRDefault="00FD6961" w:rsidP="00FD6961">
            <w:pPr>
              <w:pStyle w:val="TAL"/>
            </w:pPr>
            <w:r>
              <w:t xml:space="preserve">The </w:t>
            </w:r>
            <w:r>
              <w:rPr>
                <w:rFonts w:ascii="Courier New" w:hAnsi="Courier New" w:cs="Courier New"/>
              </w:rPr>
              <w:t>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60523748" w:rsidR="009B3B32" w:rsidRDefault="009B3B32" w:rsidP="009B3B32">
            <w:pPr>
              <w:pStyle w:val="TAL"/>
            </w:pPr>
            <w:r>
              <w:t xml:space="preserve">In case of signalling based MDT, the </w:t>
            </w:r>
            <w:r w:rsidRPr="00CC7AF6">
              <w:rPr>
                <w:rFonts w:ascii="Courier New" w:hAnsi="Courier New" w:cs="Courier New"/>
              </w:rPr>
              <w:t>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4D1FA19E" w:rsidR="009B3B32" w:rsidRDefault="009B3B32" w:rsidP="009B3B32">
            <w:pPr>
              <w:pStyle w:val="TAL"/>
            </w:pPr>
            <w:r>
              <w:t xml:space="preserve">In case of management based Immediate MDT, the </w:t>
            </w:r>
            <w:r w:rsidRPr="00CC7AF6">
              <w:rPr>
                <w:rFonts w:ascii="Courier New" w:hAnsi="Courier New" w:cs="Courier New"/>
              </w:rPr>
              <w:t>traceTarget</w:t>
            </w:r>
            <w:r w:rsidRPr="0043366D">
              <w:t xml:space="preserve"> </w:t>
            </w:r>
            <w:r>
              <w:t>attribute shall be null value.</w:t>
            </w:r>
          </w:p>
          <w:p w14:paraId="70BD332F" w14:textId="6AEC2042" w:rsidR="009B3B32" w:rsidRDefault="009B3B32" w:rsidP="009B3B32">
            <w:pPr>
              <w:pStyle w:val="TAL"/>
            </w:pPr>
            <w:r>
              <w:t xml:space="preserve">In case of management based Logged MDT, the </w:t>
            </w:r>
            <w:r w:rsidRPr="00CC7AF6">
              <w:rPr>
                <w:rFonts w:ascii="Courier New" w:hAnsi="Courier New" w:cs="Courier New"/>
              </w:rPr>
              <w:t>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r w:rsidRPr="00CC7AF6">
              <w:rPr>
                <w:rFonts w:ascii="Courier New" w:hAnsi="Courier New" w:cs="Courier New"/>
              </w:rPr>
              <w:t>traceTarget</w:t>
            </w:r>
            <w:r>
              <w:t xml:space="preserve">. </w:t>
            </w:r>
          </w:p>
          <w:p w14:paraId="6554A8AC" w14:textId="7F9E85AD"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traceTarget</w:t>
            </w:r>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r w:rsidRPr="00B26339">
              <w:rPr>
                <w:szCs w:val="18"/>
              </w:rPr>
              <w:t>isOrdered: N/A</w:t>
            </w:r>
          </w:p>
          <w:p w14:paraId="565E4B7D" w14:textId="77777777" w:rsidR="005F6801" w:rsidRPr="00B26339" w:rsidRDefault="005F6801" w:rsidP="006E3D0C">
            <w:pPr>
              <w:pStyle w:val="TAL"/>
              <w:rPr>
                <w:szCs w:val="18"/>
              </w:rPr>
            </w:pPr>
            <w:r w:rsidRPr="00B26339">
              <w:rPr>
                <w:szCs w:val="18"/>
              </w:rPr>
              <w:t>isUnique: N/A</w:t>
            </w:r>
          </w:p>
          <w:p w14:paraId="7A82DBE3" w14:textId="3ADA2FE5" w:rsidR="005F6801" w:rsidRPr="00B26339" w:rsidRDefault="005F6801" w:rsidP="006E3D0C">
            <w:pPr>
              <w:pStyle w:val="TAL"/>
              <w:rPr>
                <w:szCs w:val="18"/>
              </w:rPr>
            </w:pPr>
            <w:r w:rsidRPr="00B26339">
              <w:rPr>
                <w:szCs w:val="18"/>
              </w:rPr>
              <w:t>defaultValue: No</w:t>
            </w:r>
            <w:r w:rsidR="00BD0D39">
              <w:rPr>
                <w:szCs w:val="18"/>
              </w:rPr>
              <w:t>ne</w:t>
            </w:r>
            <w:r w:rsidRPr="00B26339">
              <w:rPr>
                <w:szCs w:val="18"/>
              </w:rPr>
              <w:t xml:space="preserve"> </w:t>
            </w:r>
          </w:p>
          <w:p w14:paraId="093A9FBC" w14:textId="77777777" w:rsidR="005F6801" w:rsidRPr="00B26339" w:rsidRDefault="005F6801" w:rsidP="006E3D0C">
            <w:pPr>
              <w:pStyle w:val="TAL"/>
              <w:rPr>
                <w:szCs w:val="18"/>
              </w:rPr>
            </w:pPr>
            <w:r w:rsidRPr="00B26339">
              <w:rPr>
                <w:szCs w:val="18"/>
              </w:rPr>
              <w:t>isNullable: True</w:t>
            </w:r>
          </w:p>
        </w:tc>
      </w:tr>
      <w:tr w:rsidR="00E840EA" w:rsidRPr="00B26339" w14:paraId="3AEB9025" w14:textId="77777777" w:rsidTr="00EB2759">
        <w:trPr>
          <w:cantSplit/>
          <w:jc w:val="center"/>
        </w:trPr>
        <w:tc>
          <w:tcPr>
            <w:tcW w:w="2547" w:type="dxa"/>
          </w:tcPr>
          <w:p w14:paraId="31B55589" w14:textId="7F7B27DE" w:rsidR="005F6801" w:rsidRPr="00B26339" w:rsidRDefault="005F6801" w:rsidP="006E3D0C">
            <w:pPr>
              <w:pStyle w:val="TAL"/>
              <w:rPr>
                <w:rFonts w:cs="Arial"/>
                <w:szCs w:val="18"/>
              </w:rPr>
            </w:pPr>
            <w:r w:rsidRPr="00B26339">
              <w:rPr>
                <w:rFonts w:cs="Arial"/>
                <w:szCs w:val="18"/>
              </w:rPr>
              <w:t>triggeringEvent</w:t>
            </w:r>
            <w:r w:rsidR="00157342">
              <w:rPr>
                <w:rFonts w:cs="Arial"/>
                <w:szCs w:val="18"/>
              </w:rPr>
              <w:t>s</w:t>
            </w:r>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r w:rsidRPr="00B26339">
              <w:rPr>
                <w:szCs w:val="18"/>
              </w:rPr>
              <w:t>isOrdered: N/A</w:t>
            </w:r>
          </w:p>
          <w:p w14:paraId="0659706C" w14:textId="77777777" w:rsidR="005F6801" w:rsidRPr="00B26339" w:rsidRDefault="005F6801" w:rsidP="006E3D0C">
            <w:pPr>
              <w:pStyle w:val="TAL"/>
              <w:rPr>
                <w:szCs w:val="18"/>
              </w:rPr>
            </w:pPr>
            <w:r w:rsidRPr="00B26339">
              <w:rPr>
                <w:szCs w:val="18"/>
              </w:rPr>
              <w:t>isUnique: N/A</w:t>
            </w:r>
          </w:p>
          <w:p w14:paraId="303A8FB7" w14:textId="3C98A605" w:rsidR="005F6801" w:rsidRPr="00B26339" w:rsidRDefault="005F6801" w:rsidP="006E3D0C">
            <w:pPr>
              <w:pStyle w:val="TAL"/>
              <w:rPr>
                <w:szCs w:val="18"/>
              </w:rPr>
            </w:pPr>
            <w:r w:rsidRPr="00B26339">
              <w:rPr>
                <w:szCs w:val="18"/>
              </w:rPr>
              <w:t>defaultValue: No</w:t>
            </w:r>
            <w:r w:rsidR="00BD0D39">
              <w:rPr>
                <w:szCs w:val="18"/>
              </w:rPr>
              <w:t>ne</w:t>
            </w:r>
            <w:r w:rsidRPr="00B26339">
              <w:rPr>
                <w:szCs w:val="18"/>
              </w:rPr>
              <w:t xml:space="preserve"> </w:t>
            </w:r>
          </w:p>
          <w:p w14:paraId="51A826F6" w14:textId="77777777" w:rsidR="005F6801" w:rsidRPr="00B26339" w:rsidRDefault="005F6801" w:rsidP="006E3D0C">
            <w:pPr>
              <w:pStyle w:val="TAL"/>
              <w:rPr>
                <w:szCs w:val="18"/>
              </w:rPr>
            </w:pPr>
            <w:r w:rsidRPr="00B26339">
              <w:rPr>
                <w:szCs w:val="18"/>
              </w:rPr>
              <w:t>isNullable: True</w:t>
            </w:r>
          </w:p>
        </w:tc>
      </w:tr>
      <w:tr w:rsidR="00157342" w:rsidRPr="00B26339" w14:paraId="3E1F83C4" w14:textId="77777777" w:rsidTr="00EB2759">
        <w:trPr>
          <w:cantSplit/>
          <w:jc w:val="center"/>
        </w:trPr>
        <w:tc>
          <w:tcPr>
            <w:tcW w:w="2547" w:type="dxa"/>
          </w:tcPr>
          <w:p w14:paraId="7A05C10A" w14:textId="38768D37" w:rsidR="00157342" w:rsidRPr="00B26339" w:rsidRDefault="00157342" w:rsidP="00157342">
            <w:pPr>
              <w:pStyle w:val="TAL"/>
              <w:rPr>
                <w:rFonts w:cs="Arial"/>
                <w:szCs w:val="18"/>
              </w:rPr>
            </w:pPr>
            <w:del w:id="1159" w:author="28.622_CR0171_(Rel-16)_5GMDT" w:date="2022-09-13T10:54:00Z">
              <w:r w:rsidDel="00857A55">
                <w:rPr>
                  <w:rFonts w:cs="Arial"/>
                  <w:szCs w:val="18"/>
                </w:rPr>
                <w:lastRenderedPageBreak/>
                <w:delText>a</w:delText>
              </w:r>
              <w:r w:rsidRPr="00B26339" w:rsidDel="00857A55">
                <w:rPr>
                  <w:rFonts w:cs="Arial"/>
                  <w:szCs w:val="18"/>
                </w:rPr>
                <w:delText>nonymizationOf</w:delText>
              </w:r>
              <w:r w:rsidDel="00857A55">
                <w:rPr>
                  <w:rFonts w:cs="Arial"/>
                  <w:szCs w:val="18"/>
                </w:rPr>
                <w:delText>Mdt</w:delText>
              </w:r>
              <w:r w:rsidRPr="00B26339" w:rsidDel="00857A55">
                <w:rPr>
                  <w:rFonts w:cs="Arial"/>
                  <w:szCs w:val="18"/>
                </w:rPr>
                <w:delText>Data</w:delText>
              </w:r>
            </w:del>
            <w:ins w:id="1160" w:author="28.622_CR0171_(Rel-16)_5GMDT" w:date="2022-09-13T10:54:00Z">
              <w:r w:rsidR="00857A55">
                <w:rPr>
                  <w:rFonts w:cs="Arial"/>
                  <w:szCs w:val="18"/>
                </w:rPr>
                <w:t>a</w:t>
              </w:r>
              <w:r w:rsidR="00857A55" w:rsidRPr="00B26339">
                <w:rPr>
                  <w:rFonts w:cs="Arial"/>
                  <w:szCs w:val="18"/>
                </w:rPr>
                <w:t>nonymizationOf</w:t>
              </w:r>
              <w:r w:rsidR="00857A55">
                <w:rPr>
                  <w:rFonts w:cs="Arial"/>
                  <w:szCs w:val="18"/>
                </w:rPr>
                <w:t>M</w:t>
              </w:r>
              <w:r w:rsidR="00857A55">
                <w:rPr>
                  <w:rFonts w:cs="Arial"/>
                  <w:szCs w:val="18"/>
                </w:rPr>
                <w:t>DT</w:t>
              </w:r>
              <w:r w:rsidR="00857A55" w:rsidRPr="00B26339">
                <w:rPr>
                  <w:rFonts w:cs="Arial"/>
                  <w:szCs w:val="18"/>
                </w:rPr>
                <w:t>Data</w:t>
              </w:r>
            </w:ins>
          </w:p>
        </w:tc>
        <w:tc>
          <w:tcPr>
            <w:tcW w:w="5245" w:type="dxa"/>
          </w:tcPr>
          <w:p w14:paraId="49CBA886" w14:textId="77777777" w:rsidR="00157342" w:rsidRPr="00D833F4" w:rsidRDefault="00157342" w:rsidP="00157342">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157342" w:rsidRPr="0016416B" w:rsidRDefault="00157342" w:rsidP="00157342">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57342" w:rsidRPr="00736275" w:rsidRDefault="00157342" w:rsidP="00157342">
            <w:pPr>
              <w:pStyle w:val="TAL"/>
              <w:rPr>
                <w:szCs w:val="18"/>
              </w:rPr>
            </w:pPr>
            <w:r w:rsidRPr="00B22DFC">
              <w:rPr>
                <w:szCs w:val="18"/>
              </w:rPr>
              <w:t>type: E</w:t>
            </w:r>
            <w:r w:rsidRPr="00736275">
              <w:rPr>
                <w:szCs w:val="18"/>
              </w:rPr>
              <w:t>NUM</w:t>
            </w:r>
          </w:p>
          <w:p w14:paraId="16D7C54E" w14:textId="77777777" w:rsidR="00157342" w:rsidRPr="00B26339" w:rsidRDefault="00157342" w:rsidP="00157342">
            <w:pPr>
              <w:pStyle w:val="TAL"/>
              <w:rPr>
                <w:szCs w:val="18"/>
              </w:rPr>
            </w:pPr>
            <w:r w:rsidRPr="00B26339">
              <w:rPr>
                <w:szCs w:val="18"/>
              </w:rPr>
              <w:t>multiplicity: 1</w:t>
            </w:r>
          </w:p>
          <w:p w14:paraId="6EB9013F" w14:textId="77777777" w:rsidR="00157342" w:rsidRPr="00B26339" w:rsidRDefault="00157342" w:rsidP="00157342">
            <w:pPr>
              <w:pStyle w:val="TAL"/>
              <w:rPr>
                <w:szCs w:val="18"/>
              </w:rPr>
            </w:pPr>
            <w:r w:rsidRPr="00B26339">
              <w:rPr>
                <w:szCs w:val="18"/>
              </w:rPr>
              <w:t>isOrdered: N/A</w:t>
            </w:r>
          </w:p>
          <w:p w14:paraId="4A71CBC4" w14:textId="77777777" w:rsidR="00157342" w:rsidRPr="00B26339" w:rsidRDefault="00157342" w:rsidP="00157342">
            <w:pPr>
              <w:pStyle w:val="TAL"/>
              <w:rPr>
                <w:szCs w:val="18"/>
              </w:rPr>
            </w:pPr>
            <w:r w:rsidRPr="00B26339">
              <w:rPr>
                <w:szCs w:val="18"/>
              </w:rPr>
              <w:t>isUnique: N/A</w:t>
            </w:r>
          </w:p>
          <w:p w14:paraId="0AA2FE0A" w14:textId="77777777" w:rsidR="00157342" w:rsidRPr="00B26339" w:rsidRDefault="00157342" w:rsidP="00157342">
            <w:pPr>
              <w:pStyle w:val="TAL"/>
              <w:rPr>
                <w:szCs w:val="18"/>
              </w:rPr>
            </w:pPr>
            <w:r w:rsidRPr="00B26339">
              <w:rPr>
                <w:szCs w:val="18"/>
              </w:rPr>
              <w:t xml:space="preserve">defaultValue: NO_IDENTITY </w:t>
            </w:r>
          </w:p>
          <w:p w14:paraId="29F88553" w14:textId="77777777" w:rsidR="00157342" w:rsidRPr="00B26339" w:rsidRDefault="00157342" w:rsidP="00157342">
            <w:pPr>
              <w:pStyle w:val="TAL"/>
              <w:rPr>
                <w:szCs w:val="18"/>
              </w:rPr>
            </w:pPr>
            <w:r w:rsidRPr="00B26339">
              <w:rPr>
                <w:szCs w:val="18"/>
              </w:rPr>
              <w:t>isNullable: True</w:t>
            </w:r>
          </w:p>
        </w:tc>
      </w:tr>
      <w:tr w:rsidR="00157342" w:rsidRPr="00B26339" w14:paraId="770DAB20" w14:textId="77777777" w:rsidTr="00EB2759">
        <w:trPr>
          <w:cantSplit/>
          <w:jc w:val="center"/>
        </w:trPr>
        <w:tc>
          <w:tcPr>
            <w:tcW w:w="2547" w:type="dxa"/>
          </w:tcPr>
          <w:p w14:paraId="5A0EBC09" w14:textId="75B34E63" w:rsidR="00157342" w:rsidRPr="00B26339" w:rsidRDefault="00157342" w:rsidP="00157342">
            <w:pPr>
              <w:pStyle w:val="TAL"/>
              <w:rPr>
                <w:rFonts w:cs="Arial"/>
                <w:szCs w:val="18"/>
              </w:rPr>
            </w:pPr>
            <w:r>
              <w:rPr>
                <w:rFonts w:cs="Arial"/>
                <w:szCs w:val="18"/>
              </w:rPr>
              <w:t>a</w:t>
            </w:r>
            <w:r w:rsidRPr="00B26339">
              <w:rPr>
                <w:rFonts w:cs="Arial"/>
                <w:szCs w:val="18"/>
              </w:rPr>
              <w:t>reaConfigurationForNeighCell</w:t>
            </w:r>
          </w:p>
        </w:tc>
        <w:tc>
          <w:tcPr>
            <w:tcW w:w="5245" w:type="dxa"/>
          </w:tcPr>
          <w:p w14:paraId="02508A34" w14:textId="77777777" w:rsidR="00157342" w:rsidRPr="009D26E5" w:rsidRDefault="00157342" w:rsidP="00157342">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57342" w:rsidRPr="0016416B" w:rsidRDefault="00157342" w:rsidP="00157342">
            <w:pPr>
              <w:pStyle w:val="TAL"/>
              <w:rPr>
                <w:szCs w:val="18"/>
              </w:rPr>
            </w:pPr>
            <w:r w:rsidRPr="0016416B">
              <w:rPr>
                <w:szCs w:val="18"/>
              </w:rPr>
              <w:t>Applicable only to NR Logged MDT.</w:t>
            </w:r>
          </w:p>
          <w:p w14:paraId="37793DAE" w14:textId="77777777" w:rsidR="00157342" w:rsidRPr="00B26339" w:rsidRDefault="00157342" w:rsidP="00157342">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57342" w:rsidRPr="00B26339" w:rsidRDefault="00157342" w:rsidP="00157342">
            <w:pPr>
              <w:pStyle w:val="TAL"/>
              <w:rPr>
                <w:szCs w:val="18"/>
              </w:rPr>
            </w:pPr>
            <w:r w:rsidRPr="00B26339">
              <w:rPr>
                <w:szCs w:val="18"/>
              </w:rPr>
              <w:t xml:space="preserve">type: </w:t>
            </w:r>
            <w:r>
              <w:rPr>
                <w:szCs w:val="18"/>
              </w:rPr>
              <w:t>AreaConfig</w:t>
            </w:r>
          </w:p>
          <w:p w14:paraId="511F5377" w14:textId="77777777" w:rsidR="00157342" w:rsidRPr="00B26339" w:rsidRDefault="00157342" w:rsidP="00157342">
            <w:pPr>
              <w:pStyle w:val="TAL"/>
              <w:rPr>
                <w:szCs w:val="18"/>
              </w:rPr>
            </w:pPr>
            <w:r w:rsidRPr="00B26339">
              <w:rPr>
                <w:szCs w:val="18"/>
              </w:rPr>
              <w:t>multiplicity: 1..*</w:t>
            </w:r>
          </w:p>
          <w:p w14:paraId="39D1DC84" w14:textId="7AD32798" w:rsidR="00157342" w:rsidRPr="00B26339" w:rsidRDefault="00157342" w:rsidP="00157342">
            <w:pPr>
              <w:pStyle w:val="TAL"/>
              <w:rPr>
                <w:szCs w:val="18"/>
              </w:rPr>
            </w:pPr>
            <w:r w:rsidRPr="00B26339">
              <w:rPr>
                <w:szCs w:val="18"/>
              </w:rPr>
              <w:t xml:space="preserve">isOrdered: </w:t>
            </w:r>
            <w:r>
              <w:rPr>
                <w:szCs w:val="18"/>
              </w:rPr>
              <w:t>False</w:t>
            </w:r>
          </w:p>
          <w:p w14:paraId="43057717" w14:textId="11A2E756" w:rsidR="00157342" w:rsidRPr="00B26339" w:rsidRDefault="00157342" w:rsidP="00157342">
            <w:pPr>
              <w:pStyle w:val="TAL"/>
              <w:rPr>
                <w:szCs w:val="18"/>
              </w:rPr>
            </w:pPr>
            <w:r w:rsidRPr="00B26339">
              <w:rPr>
                <w:szCs w:val="18"/>
              </w:rPr>
              <w:t xml:space="preserve">isUnique: </w:t>
            </w:r>
            <w:r>
              <w:rPr>
                <w:szCs w:val="18"/>
              </w:rPr>
              <w:t>True</w:t>
            </w:r>
          </w:p>
          <w:p w14:paraId="43B67D9B" w14:textId="77777777" w:rsidR="00157342" w:rsidRPr="00B26339" w:rsidRDefault="00157342" w:rsidP="00157342">
            <w:pPr>
              <w:pStyle w:val="TAL"/>
              <w:rPr>
                <w:szCs w:val="18"/>
              </w:rPr>
            </w:pPr>
            <w:r w:rsidRPr="00B26339">
              <w:rPr>
                <w:szCs w:val="18"/>
              </w:rPr>
              <w:t xml:space="preserve">defaultValue: No </w:t>
            </w:r>
          </w:p>
          <w:p w14:paraId="4AFD6B64" w14:textId="77777777" w:rsidR="00157342" w:rsidRPr="00B26339" w:rsidRDefault="00157342" w:rsidP="00157342">
            <w:pPr>
              <w:pStyle w:val="TAL"/>
              <w:rPr>
                <w:szCs w:val="18"/>
              </w:rPr>
            </w:pPr>
            <w:r w:rsidRPr="00B26339">
              <w:rPr>
                <w:szCs w:val="18"/>
              </w:rPr>
              <w:t>isNullable: True</w:t>
            </w:r>
          </w:p>
        </w:tc>
      </w:tr>
      <w:tr w:rsidR="00157342" w:rsidRPr="00B26339" w14:paraId="5DEF1EB8" w14:textId="77777777" w:rsidTr="00EB2759">
        <w:trPr>
          <w:cantSplit/>
          <w:jc w:val="center"/>
        </w:trPr>
        <w:tc>
          <w:tcPr>
            <w:tcW w:w="2547" w:type="dxa"/>
          </w:tcPr>
          <w:p w14:paraId="626AD59F" w14:textId="31917E1F" w:rsidR="00157342" w:rsidRPr="00B26339" w:rsidRDefault="00157342" w:rsidP="00157342">
            <w:pPr>
              <w:pStyle w:val="TAL"/>
              <w:rPr>
                <w:rFonts w:cs="Arial"/>
                <w:szCs w:val="18"/>
              </w:rPr>
            </w:pPr>
            <w:r>
              <w:rPr>
                <w:rFonts w:cs="Arial"/>
                <w:szCs w:val="18"/>
              </w:rPr>
              <w:t>a</w:t>
            </w:r>
            <w:r w:rsidRPr="00B26339">
              <w:rPr>
                <w:rFonts w:cs="Arial"/>
                <w:szCs w:val="18"/>
              </w:rPr>
              <w:t>reaScope</w:t>
            </w:r>
          </w:p>
        </w:tc>
        <w:tc>
          <w:tcPr>
            <w:tcW w:w="5245" w:type="dxa"/>
          </w:tcPr>
          <w:p w14:paraId="37921D4A" w14:textId="77777777" w:rsidR="00157342" w:rsidRPr="00D833F4" w:rsidRDefault="00157342" w:rsidP="00157342">
            <w:pPr>
              <w:pStyle w:val="TAL"/>
              <w:rPr>
                <w:szCs w:val="18"/>
              </w:rPr>
            </w:pPr>
            <w:r w:rsidRPr="00E840EA">
              <w:rPr>
                <w:szCs w:val="18"/>
              </w:rPr>
              <w:t xml:space="preserve">It specifies MDT area scope when activates an MDT job. </w:t>
            </w:r>
          </w:p>
          <w:p w14:paraId="7B7A6244" w14:textId="75BAD965" w:rsidR="00157342" w:rsidRPr="00D87E34" w:rsidRDefault="00157342" w:rsidP="00157342">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57342" w:rsidRPr="00D87E34" w:rsidRDefault="00157342" w:rsidP="00157342">
            <w:pPr>
              <w:pStyle w:val="TAL"/>
              <w:rPr>
                <w:szCs w:val="18"/>
              </w:rPr>
            </w:pPr>
          </w:p>
          <w:p w14:paraId="4ECB3C6D" w14:textId="1827FD03" w:rsidR="00157342" w:rsidRPr="00B26339" w:rsidRDefault="00157342" w:rsidP="00157342">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57342" w:rsidRPr="00B26339" w:rsidRDefault="00157342" w:rsidP="00157342">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57342" w:rsidRPr="00B26339" w:rsidRDefault="00157342" w:rsidP="00157342">
            <w:pPr>
              <w:pStyle w:val="TAL"/>
              <w:rPr>
                <w:szCs w:val="18"/>
              </w:rPr>
            </w:pPr>
          </w:p>
          <w:p w14:paraId="464DD64C" w14:textId="77777777" w:rsidR="00157342" w:rsidRPr="00B26339" w:rsidRDefault="00157342" w:rsidP="00157342">
            <w:pPr>
              <w:pStyle w:val="TAL"/>
              <w:rPr>
                <w:szCs w:val="18"/>
              </w:rPr>
            </w:pPr>
            <w:r w:rsidRPr="00B26339">
              <w:rPr>
                <w:szCs w:val="18"/>
              </w:rPr>
              <w:t>See the clause 5.10.2 of 3GPP TS 32.422 [30] for additional details on the allowed values.</w:t>
            </w:r>
          </w:p>
        </w:tc>
        <w:tc>
          <w:tcPr>
            <w:tcW w:w="1984" w:type="dxa"/>
          </w:tcPr>
          <w:p w14:paraId="33230723" w14:textId="713E56BE" w:rsidR="00157342" w:rsidRPr="00B26339" w:rsidRDefault="00157342" w:rsidP="00157342">
            <w:pPr>
              <w:pStyle w:val="TAL"/>
              <w:rPr>
                <w:szCs w:val="18"/>
              </w:rPr>
            </w:pPr>
            <w:r w:rsidRPr="00B26339">
              <w:rPr>
                <w:szCs w:val="18"/>
              </w:rPr>
              <w:t xml:space="preserve">type: </w:t>
            </w:r>
            <w:r>
              <w:rPr>
                <w:szCs w:val="18"/>
              </w:rPr>
              <w:t>AreaScope</w:t>
            </w:r>
          </w:p>
          <w:p w14:paraId="61D5A846" w14:textId="77777777" w:rsidR="00157342" w:rsidRPr="00B26339" w:rsidRDefault="00157342" w:rsidP="00157342">
            <w:pPr>
              <w:pStyle w:val="TAL"/>
              <w:rPr>
                <w:szCs w:val="18"/>
              </w:rPr>
            </w:pPr>
            <w:r w:rsidRPr="00B26339">
              <w:rPr>
                <w:szCs w:val="18"/>
              </w:rPr>
              <w:t>multiplicity: 1..*</w:t>
            </w:r>
          </w:p>
          <w:p w14:paraId="5CA5681C" w14:textId="35A047B9" w:rsidR="00157342" w:rsidRPr="00B26339" w:rsidRDefault="00157342" w:rsidP="00157342">
            <w:pPr>
              <w:pStyle w:val="TAL"/>
              <w:rPr>
                <w:szCs w:val="18"/>
              </w:rPr>
            </w:pPr>
            <w:r w:rsidRPr="00B26339">
              <w:rPr>
                <w:szCs w:val="18"/>
              </w:rPr>
              <w:t xml:space="preserve">isOrdered: </w:t>
            </w:r>
            <w:r w:rsidR="00BD0D39">
              <w:rPr>
                <w:szCs w:val="18"/>
              </w:rPr>
              <w:t>False</w:t>
            </w:r>
          </w:p>
          <w:p w14:paraId="5097DC7A" w14:textId="60EC6397" w:rsidR="00157342" w:rsidRPr="00B26339" w:rsidRDefault="00157342" w:rsidP="00157342">
            <w:pPr>
              <w:pStyle w:val="TAL"/>
              <w:rPr>
                <w:szCs w:val="18"/>
              </w:rPr>
            </w:pPr>
            <w:r w:rsidRPr="00B26339">
              <w:rPr>
                <w:szCs w:val="18"/>
              </w:rPr>
              <w:t xml:space="preserve">isUnique: </w:t>
            </w:r>
            <w:r w:rsidR="00BD0D39">
              <w:rPr>
                <w:szCs w:val="18"/>
              </w:rPr>
              <w:t>True</w:t>
            </w:r>
          </w:p>
          <w:p w14:paraId="6CF21A25" w14:textId="6F726671"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1EE1F7E0" w14:textId="77777777" w:rsidR="00157342" w:rsidRPr="00B26339" w:rsidRDefault="00157342" w:rsidP="00157342">
            <w:pPr>
              <w:pStyle w:val="TAL"/>
              <w:rPr>
                <w:szCs w:val="18"/>
              </w:rPr>
            </w:pPr>
            <w:r w:rsidRPr="00B26339">
              <w:rPr>
                <w:szCs w:val="18"/>
              </w:rPr>
              <w:t>isNullable: True</w:t>
            </w:r>
          </w:p>
        </w:tc>
      </w:tr>
      <w:tr w:rsidR="00157342" w:rsidRPr="00B26339" w14:paraId="23DDF664" w14:textId="77777777" w:rsidTr="00EB2759">
        <w:trPr>
          <w:cantSplit/>
          <w:jc w:val="center"/>
        </w:trPr>
        <w:tc>
          <w:tcPr>
            <w:tcW w:w="2547" w:type="dxa"/>
          </w:tcPr>
          <w:p w14:paraId="397A6A96" w14:textId="5AEB1101" w:rsidR="00157342" w:rsidRPr="00B26339" w:rsidRDefault="00157342" w:rsidP="00157342">
            <w:pPr>
              <w:pStyle w:val="TAL"/>
              <w:rPr>
                <w:rFonts w:cs="Arial"/>
                <w:szCs w:val="18"/>
              </w:rPr>
            </w:pPr>
            <w:del w:id="1161" w:author="28.622_CR0171_(Rel-16)_5GMDT" w:date="2022-09-13T10:54:00Z">
              <w:r w:rsidDel="00857A55">
                <w:rPr>
                  <w:rFonts w:cs="Arial"/>
                  <w:szCs w:val="18"/>
                </w:rPr>
                <w:delText>c</w:delText>
              </w:r>
              <w:r w:rsidRPr="00B26339" w:rsidDel="00857A55">
                <w:rPr>
                  <w:rFonts w:cs="Arial"/>
                  <w:szCs w:val="18"/>
                </w:rPr>
                <w:delText>ollectionPeriodRrmLte</w:delText>
              </w:r>
            </w:del>
            <w:ins w:id="1162" w:author="28.622_CR0171_(Rel-16)_5GMDT" w:date="2022-09-13T10:54:00Z">
              <w:r w:rsidR="00857A55">
                <w:rPr>
                  <w:rFonts w:cs="Arial"/>
                  <w:szCs w:val="18"/>
                </w:rPr>
                <w:t>c</w:t>
              </w:r>
              <w:r w:rsidR="00857A55" w:rsidRPr="00B26339">
                <w:rPr>
                  <w:rFonts w:cs="Arial"/>
                  <w:szCs w:val="18"/>
                </w:rPr>
                <w:t>ollectionPeriodR</w:t>
              </w:r>
              <w:r w:rsidR="00857A55">
                <w:rPr>
                  <w:rFonts w:cs="Arial"/>
                  <w:szCs w:val="18"/>
                </w:rPr>
                <w:t>RMLTE</w:t>
              </w:r>
            </w:ins>
          </w:p>
        </w:tc>
        <w:tc>
          <w:tcPr>
            <w:tcW w:w="5245" w:type="dxa"/>
          </w:tcPr>
          <w:p w14:paraId="2857CBFE" w14:textId="36C3497A" w:rsidR="00157342" w:rsidRPr="009D26E5" w:rsidRDefault="00157342" w:rsidP="00157342">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57342" w:rsidRPr="00B26339" w:rsidRDefault="00157342" w:rsidP="00157342">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57342" w:rsidRPr="00B26339" w:rsidRDefault="00157342" w:rsidP="00157342">
            <w:pPr>
              <w:pStyle w:val="TAL"/>
              <w:rPr>
                <w:szCs w:val="18"/>
              </w:rPr>
            </w:pPr>
            <w:r w:rsidRPr="00B26339">
              <w:rPr>
                <w:szCs w:val="18"/>
              </w:rPr>
              <w:t>type: ENUM</w:t>
            </w:r>
          </w:p>
          <w:p w14:paraId="1C429748" w14:textId="77777777" w:rsidR="00157342" w:rsidRPr="00B26339" w:rsidRDefault="00157342" w:rsidP="00157342">
            <w:pPr>
              <w:pStyle w:val="TAL"/>
              <w:rPr>
                <w:szCs w:val="18"/>
              </w:rPr>
            </w:pPr>
            <w:r w:rsidRPr="00B26339">
              <w:rPr>
                <w:szCs w:val="18"/>
              </w:rPr>
              <w:t>multiplicity: 1</w:t>
            </w:r>
          </w:p>
          <w:p w14:paraId="41B26452" w14:textId="77777777" w:rsidR="00157342" w:rsidRPr="00B26339" w:rsidRDefault="00157342" w:rsidP="00157342">
            <w:pPr>
              <w:pStyle w:val="TAL"/>
              <w:rPr>
                <w:szCs w:val="18"/>
              </w:rPr>
            </w:pPr>
            <w:r w:rsidRPr="00B26339">
              <w:rPr>
                <w:szCs w:val="18"/>
              </w:rPr>
              <w:t>isOrdered: N/A</w:t>
            </w:r>
          </w:p>
          <w:p w14:paraId="73BF7C59" w14:textId="77777777" w:rsidR="00157342" w:rsidRPr="00B26339" w:rsidRDefault="00157342" w:rsidP="00157342">
            <w:pPr>
              <w:pStyle w:val="TAL"/>
              <w:rPr>
                <w:szCs w:val="18"/>
              </w:rPr>
            </w:pPr>
            <w:r w:rsidRPr="00B26339">
              <w:rPr>
                <w:szCs w:val="18"/>
              </w:rPr>
              <w:t>isUnique: N/A</w:t>
            </w:r>
          </w:p>
          <w:p w14:paraId="14124504" w14:textId="1C07F98E"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1BEE6679" w14:textId="77777777" w:rsidR="00157342" w:rsidRPr="00B26339" w:rsidRDefault="00157342" w:rsidP="00157342">
            <w:pPr>
              <w:pStyle w:val="TAL"/>
              <w:rPr>
                <w:szCs w:val="18"/>
              </w:rPr>
            </w:pPr>
            <w:r w:rsidRPr="00B26339">
              <w:rPr>
                <w:szCs w:val="18"/>
              </w:rPr>
              <w:t>isNullable: True</w:t>
            </w:r>
          </w:p>
        </w:tc>
      </w:tr>
      <w:tr w:rsidR="00157342" w:rsidRPr="00B26339" w14:paraId="522EE6EB" w14:textId="77777777" w:rsidTr="00EB2759">
        <w:trPr>
          <w:cantSplit/>
          <w:jc w:val="center"/>
        </w:trPr>
        <w:tc>
          <w:tcPr>
            <w:tcW w:w="2547" w:type="dxa"/>
          </w:tcPr>
          <w:p w14:paraId="15422A48" w14:textId="0EBE5B2E" w:rsidR="00157342" w:rsidRPr="00B26339" w:rsidRDefault="00157342" w:rsidP="00157342">
            <w:pPr>
              <w:pStyle w:val="TAL"/>
              <w:rPr>
                <w:rFonts w:cs="Arial"/>
                <w:szCs w:val="18"/>
              </w:rPr>
            </w:pPr>
            <w:del w:id="1163" w:author="28.622_CR0171_(Rel-16)_5GMDT" w:date="2022-09-13T10:54:00Z">
              <w:r w:rsidDel="00857A55">
                <w:rPr>
                  <w:rFonts w:cs="Arial"/>
                  <w:szCs w:val="18"/>
                </w:rPr>
                <w:delText>c</w:delText>
              </w:r>
              <w:r w:rsidRPr="00B26339" w:rsidDel="00857A55">
                <w:rPr>
                  <w:rFonts w:cs="Arial"/>
                  <w:szCs w:val="18"/>
                </w:rPr>
                <w:delText>ollectionPeriodRrmUmts</w:delText>
              </w:r>
            </w:del>
            <w:ins w:id="1164" w:author="28.622_CR0171_(Rel-16)_5GMDT" w:date="2022-09-13T10:54:00Z">
              <w:r w:rsidR="00857A55">
                <w:rPr>
                  <w:rFonts w:cs="Arial"/>
                  <w:szCs w:val="18"/>
                </w:rPr>
                <w:t>c</w:t>
              </w:r>
              <w:r w:rsidR="00857A55" w:rsidRPr="00B26339">
                <w:rPr>
                  <w:rFonts w:cs="Arial"/>
                  <w:szCs w:val="18"/>
                </w:rPr>
                <w:t>ollectionPeriodR</w:t>
              </w:r>
              <w:r w:rsidR="00857A55">
                <w:rPr>
                  <w:rFonts w:cs="Arial"/>
                  <w:szCs w:val="18"/>
                </w:rPr>
                <w:t>RMUMTS</w:t>
              </w:r>
            </w:ins>
          </w:p>
        </w:tc>
        <w:tc>
          <w:tcPr>
            <w:tcW w:w="5245" w:type="dxa"/>
          </w:tcPr>
          <w:p w14:paraId="265CB85E" w14:textId="77777777" w:rsidR="00157342" w:rsidRPr="009D26E5" w:rsidRDefault="00157342" w:rsidP="00157342">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57342" w:rsidRPr="00B22DFC" w:rsidRDefault="00157342" w:rsidP="00157342">
            <w:pPr>
              <w:pStyle w:val="TAL"/>
              <w:rPr>
                <w:szCs w:val="18"/>
              </w:rPr>
            </w:pPr>
            <w:r w:rsidRPr="0016416B">
              <w:rPr>
                <w:szCs w:val="18"/>
              </w:rPr>
              <w:t>See the clause 5.10.21 of 3GPP TS 32.422 [30] for additional details on the allowed values.</w:t>
            </w:r>
          </w:p>
        </w:tc>
        <w:tc>
          <w:tcPr>
            <w:tcW w:w="1984" w:type="dxa"/>
          </w:tcPr>
          <w:p w14:paraId="49517DAD" w14:textId="77777777" w:rsidR="00157342" w:rsidRPr="00B26339" w:rsidRDefault="00157342" w:rsidP="00157342">
            <w:pPr>
              <w:pStyle w:val="TAL"/>
              <w:rPr>
                <w:szCs w:val="18"/>
              </w:rPr>
            </w:pPr>
            <w:r w:rsidRPr="00B26339">
              <w:rPr>
                <w:szCs w:val="18"/>
              </w:rPr>
              <w:t>type: ENUM</w:t>
            </w:r>
          </w:p>
          <w:p w14:paraId="564F2618" w14:textId="77777777" w:rsidR="00157342" w:rsidRPr="00B26339" w:rsidRDefault="00157342" w:rsidP="00157342">
            <w:pPr>
              <w:pStyle w:val="TAL"/>
              <w:rPr>
                <w:szCs w:val="18"/>
              </w:rPr>
            </w:pPr>
            <w:r w:rsidRPr="00B26339">
              <w:rPr>
                <w:szCs w:val="18"/>
              </w:rPr>
              <w:t>multiplicity: 1</w:t>
            </w:r>
          </w:p>
          <w:p w14:paraId="3575552A" w14:textId="77777777" w:rsidR="00157342" w:rsidRPr="00B26339" w:rsidRDefault="00157342" w:rsidP="00157342">
            <w:pPr>
              <w:pStyle w:val="TAL"/>
              <w:rPr>
                <w:szCs w:val="18"/>
              </w:rPr>
            </w:pPr>
            <w:r w:rsidRPr="00B26339">
              <w:rPr>
                <w:szCs w:val="18"/>
              </w:rPr>
              <w:t>isOrdered: N/A</w:t>
            </w:r>
          </w:p>
          <w:p w14:paraId="7150FC0E" w14:textId="77777777" w:rsidR="00157342" w:rsidRPr="00B26339" w:rsidRDefault="00157342" w:rsidP="00157342">
            <w:pPr>
              <w:pStyle w:val="TAL"/>
              <w:rPr>
                <w:szCs w:val="18"/>
              </w:rPr>
            </w:pPr>
            <w:r w:rsidRPr="00B26339">
              <w:rPr>
                <w:szCs w:val="18"/>
              </w:rPr>
              <w:t>isUnique: N/A</w:t>
            </w:r>
          </w:p>
          <w:p w14:paraId="4AE29015" w14:textId="6EDE448C"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70BE5E27" w14:textId="77777777" w:rsidR="00157342" w:rsidRPr="00B26339" w:rsidRDefault="00157342" w:rsidP="00157342">
            <w:pPr>
              <w:pStyle w:val="TAL"/>
              <w:rPr>
                <w:szCs w:val="18"/>
              </w:rPr>
            </w:pPr>
            <w:r w:rsidRPr="00B26339">
              <w:rPr>
                <w:szCs w:val="18"/>
              </w:rPr>
              <w:t>isNullable: True</w:t>
            </w:r>
          </w:p>
        </w:tc>
      </w:tr>
      <w:tr w:rsidR="00157342" w:rsidRPr="00B26339" w14:paraId="7D137AE3" w14:textId="77777777" w:rsidTr="00EB2759">
        <w:trPr>
          <w:cantSplit/>
          <w:jc w:val="center"/>
        </w:trPr>
        <w:tc>
          <w:tcPr>
            <w:tcW w:w="2547" w:type="dxa"/>
          </w:tcPr>
          <w:p w14:paraId="6C5D9CCF" w14:textId="2D222BCD" w:rsidR="00157342" w:rsidRPr="00B26339" w:rsidRDefault="00157342" w:rsidP="00157342">
            <w:pPr>
              <w:pStyle w:val="TAL"/>
              <w:rPr>
                <w:rFonts w:cs="Arial"/>
                <w:szCs w:val="18"/>
              </w:rPr>
            </w:pPr>
            <w:r>
              <w:rPr>
                <w:rFonts w:cs="Arial"/>
                <w:szCs w:val="18"/>
              </w:rPr>
              <w:t>e</w:t>
            </w:r>
            <w:r w:rsidRPr="00B26339">
              <w:rPr>
                <w:rFonts w:cs="Arial"/>
                <w:szCs w:val="18"/>
              </w:rPr>
              <w:t>ventListFor</w:t>
            </w:r>
            <w:r>
              <w:rPr>
                <w:rFonts w:cs="Arial"/>
                <w:szCs w:val="18"/>
              </w:rPr>
              <w:t>Event</w:t>
            </w:r>
            <w:r w:rsidRPr="00B26339">
              <w:rPr>
                <w:rFonts w:cs="Arial"/>
                <w:szCs w:val="18"/>
              </w:rPr>
              <w:t>TriggeredMeasurement</w:t>
            </w:r>
          </w:p>
        </w:tc>
        <w:tc>
          <w:tcPr>
            <w:tcW w:w="5245" w:type="dxa"/>
          </w:tcPr>
          <w:p w14:paraId="5E55B06D" w14:textId="77777777" w:rsidR="00157342" w:rsidRPr="0016416B" w:rsidRDefault="00157342" w:rsidP="00157342">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57342" w:rsidRPr="00B26339" w:rsidRDefault="00157342" w:rsidP="00157342">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57342" w:rsidRPr="00B26339" w:rsidRDefault="00157342" w:rsidP="00157342">
            <w:pPr>
              <w:pStyle w:val="TAL"/>
              <w:rPr>
                <w:szCs w:val="18"/>
              </w:rPr>
            </w:pPr>
            <w:r w:rsidRPr="00B26339">
              <w:rPr>
                <w:szCs w:val="18"/>
              </w:rPr>
              <w:t>-</w:t>
            </w:r>
            <w:r w:rsidRPr="00B26339">
              <w:rPr>
                <w:szCs w:val="18"/>
              </w:rPr>
              <w:tab/>
              <w:t>A2 event.</w:t>
            </w:r>
          </w:p>
          <w:p w14:paraId="5E03EBC1" w14:textId="77777777" w:rsidR="00157342" w:rsidRPr="00B26339" w:rsidRDefault="00157342" w:rsidP="00157342">
            <w:pPr>
              <w:pStyle w:val="TAL"/>
              <w:rPr>
                <w:szCs w:val="18"/>
              </w:rPr>
            </w:pPr>
            <w:r w:rsidRPr="00B26339">
              <w:rPr>
                <w:szCs w:val="18"/>
              </w:rPr>
              <w:t>See the clause 5.10.28 of 3GPP TS 32.422 [30] for additional details on the allowed values.</w:t>
            </w:r>
          </w:p>
        </w:tc>
        <w:tc>
          <w:tcPr>
            <w:tcW w:w="1984" w:type="dxa"/>
          </w:tcPr>
          <w:p w14:paraId="57784578" w14:textId="77777777" w:rsidR="00157342" w:rsidRPr="00B26339" w:rsidRDefault="00157342" w:rsidP="00157342">
            <w:pPr>
              <w:pStyle w:val="TAL"/>
              <w:rPr>
                <w:szCs w:val="18"/>
              </w:rPr>
            </w:pPr>
            <w:r w:rsidRPr="00B26339">
              <w:rPr>
                <w:szCs w:val="18"/>
              </w:rPr>
              <w:t>type: ENUM</w:t>
            </w:r>
          </w:p>
          <w:p w14:paraId="3C0DFE30" w14:textId="77777777" w:rsidR="00157342" w:rsidRPr="00B26339" w:rsidRDefault="00157342" w:rsidP="00157342">
            <w:pPr>
              <w:pStyle w:val="TAL"/>
              <w:rPr>
                <w:szCs w:val="18"/>
              </w:rPr>
            </w:pPr>
            <w:r w:rsidRPr="00B26339">
              <w:rPr>
                <w:szCs w:val="18"/>
              </w:rPr>
              <w:t>multiplicity: 1</w:t>
            </w:r>
          </w:p>
          <w:p w14:paraId="7FDD38FF" w14:textId="77777777" w:rsidR="00157342" w:rsidRPr="00B26339" w:rsidRDefault="00157342" w:rsidP="00157342">
            <w:pPr>
              <w:pStyle w:val="TAL"/>
              <w:rPr>
                <w:szCs w:val="18"/>
              </w:rPr>
            </w:pPr>
            <w:r w:rsidRPr="00B26339">
              <w:rPr>
                <w:szCs w:val="18"/>
              </w:rPr>
              <w:t>isOrdered: N/A</w:t>
            </w:r>
          </w:p>
          <w:p w14:paraId="64E08C5D" w14:textId="77777777" w:rsidR="00157342" w:rsidRPr="00B26339" w:rsidRDefault="00157342" w:rsidP="00157342">
            <w:pPr>
              <w:pStyle w:val="TAL"/>
              <w:rPr>
                <w:szCs w:val="18"/>
              </w:rPr>
            </w:pPr>
            <w:r w:rsidRPr="00B26339">
              <w:rPr>
                <w:szCs w:val="18"/>
              </w:rPr>
              <w:t>isUnique: N/A</w:t>
            </w:r>
          </w:p>
          <w:p w14:paraId="1575C433" w14:textId="2F2951E1"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61F48808" w14:textId="77777777" w:rsidR="00157342" w:rsidRPr="00B26339" w:rsidRDefault="00157342" w:rsidP="00157342">
            <w:pPr>
              <w:pStyle w:val="TAL"/>
              <w:rPr>
                <w:szCs w:val="18"/>
              </w:rPr>
            </w:pPr>
            <w:r w:rsidRPr="00B26339">
              <w:rPr>
                <w:szCs w:val="18"/>
              </w:rPr>
              <w:t>isNullable: True</w:t>
            </w:r>
          </w:p>
        </w:tc>
      </w:tr>
      <w:tr w:rsidR="00157342" w:rsidRPr="00B26339" w14:paraId="6F18B1F8" w14:textId="77777777" w:rsidTr="00EB2759">
        <w:trPr>
          <w:cantSplit/>
          <w:jc w:val="center"/>
        </w:trPr>
        <w:tc>
          <w:tcPr>
            <w:tcW w:w="2547" w:type="dxa"/>
          </w:tcPr>
          <w:p w14:paraId="6F5E4A74" w14:textId="12F72D45" w:rsidR="00157342" w:rsidRPr="00B26339" w:rsidRDefault="00157342" w:rsidP="00157342">
            <w:pPr>
              <w:pStyle w:val="TAL"/>
              <w:rPr>
                <w:rFonts w:cs="Arial"/>
                <w:szCs w:val="18"/>
              </w:rPr>
            </w:pPr>
            <w:r>
              <w:rPr>
                <w:rFonts w:cs="Arial"/>
                <w:szCs w:val="18"/>
              </w:rPr>
              <w:t>e</w:t>
            </w:r>
            <w:r w:rsidRPr="00B26339">
              <w:rPr>
                <w:rFonts w:cs="Arial"/>
                <w:szCs w:val="18"/>
              </w:rPr>
              <w:t>ventThreshold</w:t>
            </w:r>
          </w:p>
        </w:tc>
        <w:tc>
          <w:tcPr>
            <w:tcW w:w="5245" w:type="dxa"/>
          </w:tcPr>
          <w:p w14:paraId="0F5B24E0" w14:textId="77777777" w:rsidR="00157342" w:rsidRPr="00135400" w:rsidRDefault="00157342" w:rsidP="00157342">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127FE97" w:rsidR="00157342" w:rsidRPr="00B26339" w:rsidRDefault="00157342" w:rsidP="00157342">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Pr>
                <w:rFonts w:ascii="Courier New" w:hAnsi="Courier New" w:cs="Courier New"/>
                <w:szCs w:val="18"/>
              </w:rPr>
              <w:t>r</w:t>
            </w:r>
            <w:r w:rsidRPr="00F84ADE">
              <w:rPr>
                <w:rFonts w:ascii="Courier New" w:hAnsi="Courier New" w:cs="Courier New"/>
                <w:szCs w:val="18"/>
              </w:rPr>
              <w:t>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57342" w:rsidRPr="00B26339" w:rsidRDefault="00157342" w:rsidP="00157342">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57342" w:rsidRPr="00B26339" w:rsidRDefault="00157342" w:rsidP="00157342">
            <w:pPr>
              <w:pStyle w:val="TAL"/>
              <w:rPr>
                <w:szCs w:val="18"/>
              </w:rPr>
            </w:pPr>
            <w:r w:rsidRPr="00B26339">
              <w:rPr>
                <w:szCs w:val="18"/>
              </w:rPr>
              <w:t>type: Integer</w:t>
            </w:r>
          </w:p>
          <w:p w14:paraId="7CC17BC3" w14:textId="77777777" w:rsidR="00157342" w:rsidRPr="00B26339" w:rsidRDefault="00157342" w:rsidP="00157342">
            <w:pPr>
              <w:pStyle w:val="TAL"/>
              <w:rPr>
                <w:szCs w:val="18"/>
              </w:rPr>
            </w:pPr>
            <w:r w:rsidRPr="00B26339">
              <w:rPr>
                <w:szCs w:val="18"/>
              </w:rPr>
              <w:t>multiplicity: 1</w:t>
            </w:r>
          </w:p>
          <w:p w14:paraId="25B5ED24" w14:textId="77777777" w:rsidR="00157342" w:rsidRPr="00B26339" w:rsidRDefault="00157342" w:rsidP="00157342">
            <w:pPr>
              <w:pStyle w:val="TAL"/>
              <w:rPr>
                <w:szCs w:val="18"/>
              </w:rPr>
            </w:pPr>
            <w:r w:rsidRPr="00B26339">
              <w:rPr>
                <w:szCs w:val="18"/>
              </w:rPr>
              <w:t>isOrdered: N/A</w:t>
            </w:r>
          </w:p>
          <w:p w14:paraId="4F5736F3" w14:textId="77777777" w:rsidR="00157342" w:rsidRPr="00B26339" w:rsidRDefault="00157342" w:rsidP="00157342">
            <w:pPr>
              <w:pStyle w:val="TAL"/>
              <w:rPr>
                <w:szCs w:val="18"/>
              </w:rPr>
            </w:pPr>
            <w:r w:rsidRPr="00B26339">
              <w:rPr>
                <w:szCs w:val="18"/>
              </w:rPr>
              <w:t>isUnique: N/A</w:t>
            </w:r>
          </w:p>
          <w:p w14:paraId="5FE3DCF2" w14:textId="54FABEE9"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43A0137E" w14:textId="77777777" w:rsidR="00157342" w:rsidRPr="00B26339" w:rsidRDefault="00157342" w:rsidP="00157342">
            <w:pPr>
              <w:pStyle w:val="TAL"/>
              <w:rPr>
                <w:szCs w:val="18"/>
              </w:rPr>
            </w:pPr>
            <w:r w:rsidRPr="00B26339">
              <w:rPr>
                <w:szCs w:val="18"/>
              </w:rPr>
              <w:t>isNullable: True</w:t>
            </w:r>
          </w:p>
        </w:tc>
      </w:tr>
      <w:tr w:rsidR="00157342" w:rsidRPr="00B26339" w14:paraId="0AF89079" w14:textId="77777777" w:rsidTr="00EB2759">
        <w:trPr>
          <w:cantSplit/>
          <w:jc w:val="center"/>
        </w:trPr>
        <w:tc>
          <w:tcPr>
            <w:tcW w:w="2547" w:type="dxa"/>
          </w:tcPr>
          <w:p w14:paraId="21707833" w14:textId="065EC738" w:rsidR="00157342" w:rsidRPr="00B26339" w:rsidRDefault="00157342" w:rsidP="00157342">
            <w:pPr>
              <w:pStyle w:val="TAL"/>
              <w:rPr>
                <w:rFonts w:cs="Arial"/>
                <w:szCs w:val="18"/>
              </w:rPr>
            </w:pPr>
            <w:r>
              <w:rPr>
                <w:rFonts w:cs="Arial"/>
                <w:szCs w:val="18"/>
              </w:rPr>
              <w:t>l</w:t>
            </w:r>
            <w:r w:rsidRPr="00B26339">
              <w:rPr>
                <w:rFonts w:cs="Arial"/>
                <w:szCs w:val="18"/>
              </w:rPr>
              <w:t>istOfMeasurements</w:t>
            </w:r>
          </w:p>
        </w:tc>
        <w:tc>
          <w:tcPr>
            <w:tcW w:w="5245" w:type="dxa"/>
          </w:tcPr>
          <w:p w14:paraId="72BFEECD" w14:textId="77777777" w:rsidR="00157342" w:rsidRPr="00EF3C14" w:rsidRDefault="00157342" w:rsidP="00157342">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57342" w:rsidRPr="00736275" w:rsidRDefault="00157342" w:rsidP="00157342">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57342" w:rsidRPr="00B26339" w:rsidRDefault="00157342" w:rsidP="00157342">
            <w:pPr>
              <w:pStyle w:val="TAL"/>
              <w:rPr>
                <w:szCs w:val="18"/>
              </w:rPr>
            </w:pPr>
            <w:r w:rsidRPr="00B26339">
              <w:rPr>
                <w:szCs w:val="18"/>
              </w:rPr>
              <w:t xml:space="preserve">type: </w:t>
            </w:r>
            <w:r>
              <w:rPr>
                <w:szCs w:val="18"/>
              </w:rPr>
              <w:t>ENUM</w:t>
            </w:r>
          </w:p>
          <w:p w14:paraId="2F81701E" w14:textId="77777777" w:rsidR="00157342" w:rsidRPr="00B26339" w:rsidRDefault="00157342" w:rsidP="00157342">
            <w:pPr>
              <w:pStyle w:val="TAL"/>
              <w:rPr>
                <w:szCs w:val="18"/>
              </w:rPr>
            </w:pPr>
            <w:r w:rsidRPr="00B26339">
              <w:rPr>
                <w:szCs w:val="18"/>
              </w:rPr>
              <w:t>multiplicity: 1</w:t>
            </w:r>
          </w:p>
          <w:p w14:paraId="13B70465" w14:textId="77777777" w:rsidR="00157342" w:rsidRPr="00B26339" w:rsidRDefault="00157342" w:rsidP="00157342">
            <w:pPr>
              <w:pStyle w:val="TAL"/>
              <w:rPr>
                <w:szCs w:val="18"/>
              </w:rPr>
            </w:pPr>
            <w:r w:rsidRPr="00B26339">
              <w:rPr>
                <w:szCs w:val="18"/>
              </w:rPr>
              <w:t>isOrdered: N/A</w:t>
            </w:r>
          </w:p>
          <w:p w14:paraId="6F3053D5" w14:textId="77777777" w:rsidR="00157342" w:rsidRPr="00B26339" w:rsidRDefault="00157342" w:rsidP="00157342">
            <w:pPr>
              <w:pStyle w:val="TAL"/>
              <w:rPr>
                <w:szCs w:val="18"/>
              </w:rPr>
            </w:pPr>
            <w:r w:rsidRPr="00B26339">
              <w:rPr>
                <w:szCs w:val="18"/>
              </w:rPr>
              <w:t>isUnique: N/A</w:t>
            </w:r>
          </w:p>
          <w:p w14:paraId="2C0CF49D" w14:textId="2DDC71A2"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0810E39C" w14:textId="77777777" w:rsidR="00157342" w:rsidRPr="00B26339" w:rsidRDefault="00157342" w:rsidP="00157342">
            <w:pPr>
              <w:pStyle w:val="TAL"/>
              <w:rPr>
                <w:szCs w:val="18"/>
              </w:rPr>
            </w:pPr>
            <w:r w:rsidRPr="00B26339">
              <w:rPr>
                <w:szCs w:val="18"/>
              </w:rPr>
              <w:t>isNullable: True</w:t>
            </w:r>
          </w:p>
        </w:tc>
      </w:tr>
      <w:tr w:rsidR="00157342" w:rsidRPr="00B26339" w14:paraId="771AD618" w14:textId="77777777" w:rsidTr="00EB2759">
        <w:trPr>
          <w:cantSplit/>
          <w:jc w:val="center"/>
        </w:trPr>
        <w:tc>
          <w:tcPr>
            <w:tcW w:w="2547" w:type="dxa"/>
          </w:tcPr>
          <w:p w14:paraId="7CCB194A" w14:textId="7D0D5315" w:rsidR="00157342" w:rsidRPr="00B26339" w:rsidRDefault="00157342" w:rsidP="00157342">
            <w:pPr>
              <w:pStyle w:val="TAL"/>
              <w:rPr>
                <w:rFonts w:cs="Arial"/>
                <w:szCs w:val="18"/>
              </w:rPr>
            </w:pPr>
            <w:r>
              <w:rPr>
                <w:rFonts w:cs="Arial"/>
                <w:szCs w:val="18"/>
              </w:rPr>
              <w:t>l</w:t>
            </w:r>
            <w:r w:rsidRPr="00B26339">
              <w:rPr>
                <w:rFonts w:cs="Arial"/>
                <w:szCs w:val="18"/>
              </w:rPr>
              <w:t>oggingDuration</w:t>
            </w:r>
          </w:p>
        </w:tc>
        <w:tc>
          <w:tcPr>
            <w:tcW w:w="5245" w:type="dxa"/>
          </w:tcPr>
          <w:p w14:paraId="169639F3" w14:textId="77777777" w:rsidR="00157342" w:rsidRPr="00B22DFC" w:rsidRDefault="00157342" w:rsidP="00157342">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57342" w:rsidRPr="00B26339" w:rsidRDefault="00157342" w:rsidP="00157342">
            <w:pPr>
              <w:pStyle w:val="TAL"/>
              <w:rPr>
                <w:szCs w:val="18"/>
              </w:rPr>
            </w:pPr>
            <w:r w:rsidRPr="00B26339">
              <w:rPr>
                <w:szCs w:val="18"/>
              </w:rPr>
              <w:t>See the clause 5.10.9 of 3GPP TS 32.422 [30] for additional details on the allowed values.</w:t>
            </w:r>
          </w:p>
        </w:tc>
        <w:tc>
          <w:tcPr>
            <w:tcW w:w="1984" w:type="dxa"/>
          </w:tcPr>
          <w:p w14:paraId="7395EDEB" w14:textId="77777777" w:rsidR="00157342" w:rsidRPr="00B26339" w:rsidRDefault="00157342" w:rsidP="00157342">
            <w:pPr>
              <w:pStyle w:val="TAL"/>
              <w:rPr>
                <w:szCs w:val="18"/>
              </w:rPr>
            </w:pPr>
            <w:r w:rsidRPr="00B26339">
              <w:rPr>
                <w:szCs w:val="18"/>
              </w:rPr>
              <w:t>type: ENUM</w:t>
            </w:r>
          </w:p>
          <w:p w14:paraId="59D53D8A" w14:textId="77777777" w:rsidR="00157342" w:rsidRPr="00B26339" w:rsidRDefault="00157342" w:rsidP="00157342">
            <w:pPr>
              <w:pStyle w:val="TAL"/>
              <w:rPr>
                <w:szCs w:val="18"/>
              </w:rPr>
            </w:pPr>
            <w:r w:rsidRPr="00B26339">
              <w:rPr>
                <w:szCs w:val="18"/>
              </w:rPr>
              <w:t>multiplicity: 1</w:t>
            </w:r>
          </w:p>
          <w:p w14:paraId="64A6C9FF" w14:textId="77777777" w:rsidR="00157342" w:rsidRPr="00B26339" w:rsidRDefault="00157342" w:rsidP="00157342">
            <w:pPr>
              <w:pStyle w:val="TAL"/>
              <w:rPr>
                <w:szCs w:val="18"/>
              </w:rPr>
            </w:pPr>
            <w:r w:rsidRPr="00B26339">
              <w:rPr>
                <w:szCs w:val="18"/>
              </w:rPr>
              <w:t>isOrdered: N/A</w:t>
            </w:r>
          </w:p>
          <w:p w14:paraId="6DA026EE" w14:textId="77777777" w:rsidR="00157342" w:rsidRPr="00B26339" w:rsidRDefault="00157342" w:rsidP="00157342">
            <w:pPr>
              <w:pStyle w:val="TAL"/>
              <w:rPr>
                <w:szCs w:val="18"/>
              </w:rPr>
            </w:pPr>
            <w:r w:rsidRPr="00B26339">
              <w:rPr>
                <w:szCs w:val="18"/>
              </w:rPr>
              <w:t>isUnique: N/A</w:t>
            </w:r>
          </w:p>
          <w:p w14:paraId="34027CDC" w14:textId="7EC5221F"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5E7CDC43" w14:textId="77777777" w:rsidR="00157342" w:rsidRPr="00B26339" w:rsidRDefault="00157342" w:rsidP="00157342">
            <w:pPr>
              <w:pStyle w:val="TAL"/>
              <w:rPr>
                <w:szCs w:val="18"/>
              </w:rPr>
            </w:pPr>
            <w:r w:rsidRPr="00B26339">
              <w:rPr>
                <w:szCs w:val="18"/>
              </w:rPr>
              <w:t>isNullable: True</w:t>
            </w:r>
          </w:p>
        </w:tc>
      </w:tr>
      <w:tr w:rsidR="00157342" w:rsidRPr="00B26339" w14:paraId="58C3B4FC" w14:textId="77777777" w:rsidTr="00EB2759">
        <w:trPr>
          <w:cantSplit/>
          <w:jc w:val="center"/>
        </w:trPr>
        <w:tc>
          <w:tcPr>
            <w:tcW w:w="2547" w:type="dxa"/>
          </w:tcPr>
          <w:p w14:paraId="5B945C2A" w14:textId="03393F20" w:rsidR="00157342" w:rsidRPr="00B26339" w:rsidRDefault="00157342" w:rsidP="00157342">
            <w:pPr>
              <w:pStyle w:val="TAL"/>
              <w:rPr>
                <w:rFonts w:cs="Arial"/>
                <w:szCs w:val="18"/>
              </w:rPr>
            </w:pPr>
            <w:r>
              <w:rPr>
                <w:rFonts w:cs="Arial"/>
                <w:szCs w:val="18"/>
              </w:rPr>
              <w:lastRenderedPageBreak/>
              <w:t>l</w:t>
            </w:r>
            <w:r w:rsidRPr="00B26339">
              <w:rPr>
                <w:rFonts w:cs="Arial"/>
                <w:szCs w:val="18"/>
              </w:rPr>
              <w:t>oggingInterval</w:t>
            </w:r>
          </w:p>
        </w:tc>
        <w:tc>
          <w:tcPr>
            <w:tcW w:w="5245" w:type="dxa"/>
          </w:tcPr>
          <w:p w14:paraId="65A0A46D" w14:textId="463750B8" w:rsidR="00157342" w:rsidRPr="000E5FC4" w:rsidRDefault="00157342" w:rsidP="00157342">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ribute is not 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57342" w:rsidRPr="00B26339" w:rsidRDefault="00157342" w:rsidP="00157342">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57342" w:rsidRPr="00B26339" w:rsidRDefault="00157342" w:rsidP="00157342">
            <w:pPr>
              <w:pStyle w:val="TAL"/>
              <w:rPr>
                <w:szCs w:val="18"/>
              </w:rPr>
            </w:pPr>
            <w:r w:rsidRPr="00B26339">
              <w:rPr>
                <w:szCs w:val="18"/>
              </w:rPr>
              <w:t>type: ENUM</w:t>
            </w:r>
          </w:p>
          <w:p w14:paraId="5A2F6D67" w14:textId="77777777" w:rsidR="00157342" w:rsidRPr="00B26339" w:rsidRDefault="00157342" w:rsidP="00157342">
            <w:pPr>
              <w:pStyle w:val="TAL"/>
              <w:rPr>
                <w:szCs w:val="18"/>
              </w:rPr>
            </w:pPr>
            <w:r w:rsidRPr="00B26339">
              <w:rPr>
                <w:szCs w:val="18"/>
              </w:rPr>
              <w:t>multiplicity: 1</w:t>
            </w:r>
          </w:p>
          <w:p w14:paraId="6884E04F" w14:textId="77777777" w:rsidR="00157342" w:rsidRPr="00B26339" w:rsidRDefault="00157342" w:rsidP="00157342">
            <w:pPr>
              <w:pStyle w:val="TAL"/>
              <w:rPr>
                <w:szCs w:val="18"/>
              </w:rPr>
            </w:pPr>
            <w:r w:rsidRPr="00B26339">
              <w:rPr>
                <w:szCs w:val="18"/>
              </w:rPr>
              <w:t>isOrdered: N/A</w:t>
            </w:r>
          </w:p>
          <w:p w14:paraId="4C9E1303" w14:textId="77777777" w:rsidR="00157342" w:rsidRPr="00B26339" w:rsidRDefault="00157342" w:rsidP="00157342">
            <w:pPr>
              <w:pStyle w:val="TAL"/>
              <w:rPr>
                <w:szCs w:val="18"/>
              </w:rPr>
            </w:pPr>
            <w:r w:rsidRPr="00B26339">
              <w:rPr>
                <w:szCs w:val="18"/>
              </w:rPr>
              <w:t>isUnique: N/A</w:t>
            </w:r>
          </w:p>
          <w:p w14:paraId="674C2B89" w14:textId="3BE9D480" w:rsidR="00157342" w:rsidRPr="00B26339" w:rsidRDefault="00157342" w:rsidP="00157342">
            <w:pPr>
              <w:pStyle w:val="TAL"/>
              <w:rPr>
                <w:szCs w:val="18"/>
              </w:rPr>
            </w:pPr>
            <w:r w:rsidRPr="00B26339">
              <w:rPr>
                <w:szCs w:val="18"/>
              </w:rPr>
              <w:t>defaultValue: No</w:t>
            </w:r>
            <w:r w:rsidR="00BD0D39">
              <w:rPr>
                <w:szCs w:val="18"/>
              </w:rPr>
              <w:t>ne</w:t>
            </w:r>
            <w:r w:rsidRPr="00B26339">
              <w:rPr>
                <w:szCs w:val="18"/>
              </w:rPr>
              <w:t xml:space="preserve"> </w:t>
            </w:r>
          </w:p>
          <w:p w14:paraId="702F119D" w14:textId="77777777" w:rsidR="00157342" w:rsidRPr="00B26339" w:rsidRDefault="00157342" w:rsidP="00157342">
            <w:pPr>
              <w:pStyle w:val="TAL"/>
              <w:rPr>
                <w:szCs w:val="18"/>
              </w:rPr>
            </w:pPr>
            <w:r w:rsidRPr="00B26339">
              <w:rPr>
                <w:szCs w:val="18"/>
              </w:rPr>
              <w:t>isNullable: True</w:t>
            </w:r>
          </w:p>
        </w:tc>
      </w:tr>
      <w:tr w:rsidR="004159BE" w:rsidRPr="00B26339" w14:paraId="5D017BCC" w14:textId="77777777" w:rsidTr="00EB2759">
        <w:trPr>
          <w:cantSplit/>
          <w:jc w:val="center"/>
        </w:trPr>
        <w:tc>
          <w:tcPr>
            <w:tcW w:w="2547" w:type="dxa"/>
          </w:tcPr>
          <w:p w14:paraId="7C5B66CF" w14:textId="53206F1F" w:rsidR="004159BE" w:rsidRPr="00B26339" w:rsidRDefault="004159BE" w:rsidP="004159BE">
            <w:pPr>
              <w:pStyle w:val="TAL"/>
              <w:rPr>
                <w:rFonts w:cs="Arial"/>
                <w:szCs w:val="18"/>
              </w:rPr>
            </w:pPr>
            <w:r>
              <w:rPr>
                <w:rFonts w:cs="Arial"/>
                <w:szCs w:val="18"/>
                <w:lang w:val="de-DE"/>
              </w:rPr>
              <w:t>eventThresholdL1</w:t>
            </w:r>
          </w:p>
        </w:tc>
        <w:tc>
          <w:tcPr>
            <w:tcW w:w="5245" w:type="dxa"/>
          </w:tcPr>
          <w:p w14:paraId="0ADE4944" w14:textId="77777777" w:rsidR="004159BE" w:rsidRDefault="004159BE" w:rsidP="004159BE">
            <w:pPr>
              <w:pStyle w:val="TAL"/>
              <w:rPr>
                <w:szCs w:val="18"/>
                <w:lang w:val="de-DE"/>
              </w:rPr>
            </w:pPr>
            <w:r>
              <w:rPr>
                <w:szCs w:val="18"/>
                <w:lang w:val="de-DE"/>
              </w:rPr>
              <w:t xml:space="preserve">It specifies the threshold which should trigger </w:t>
            </w:r>
          </w:p>
          <w:p w14:paraId="0CAD5BB3" w14:textId="2A306B08"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4159BE" w:rsidRPr="00E840EA" w:rsidRDefault="004159BE" w:rsidP="004159BE">
            <w:pPr>
              <w:pStyle w:val="TAL"/>
              <w:rPr>
                <w:rStyle w:val="TALChar1"/>
                <w:szCs w:val="18"/>
              </w:rPr>
            </w:pPr>
            <w:r>
              <w:rPr>
                <w:szCs w:val="18"/>
                <w:lang w:val="de-DE"/>
              </w:rPr>
              <w:t>See the clause 5.10.36 of TS 32.422 [30] for additional details on the allowed values.</w:t>
            </w:r>
          </w:p>
        </w:tc>
        <w:tc>
          <w:tcPr>
            <w:tcW w:w="1984" w:type="dxa"/>
          </w:tcPr>
          <w:p w14:paraId="29E4BFFD" w14:textId="77777777" w:rsidR="004159BE" w:rsidRDefault="004159BE" w:rsidP="004159BE">
            <w:pPr>
              <w:pStyle w:val="TAL"/>
              <w:rPr>
                <w:lang w:val="de-DE"/>
              </w:rPr>
            </w:pPr>
            <w:r>
              <w:rPr>
                <w:szCs w:val="18"/>
                <w:lang w:val="de-DE"/>
              </w:rPr>
              <w:t>type: Integer</w:t>
            </w:r>
          </w:p>
          <w:p w14:paraId="47A60448" w14:textId="77777777" w:rsidR="004159BE" w:rsidRDefault="004159BE" w:rsidP="004159BE">
            <w:pPr>
              <w:pStyle w:val="TAL"/>
              <w:rPr>
                <w:szCs w:val="18"/>
                <w:lang w:val="de-DE"/>
              </w:rPr>
            </w:pPr>
            <w:r>
              <w:rPr>
                <w:szCs w:val="18"/>
                <w:lang w:val="de-DE"/>
              </w:rPr>
              <w:t>multiplicity: 1</w:t>
            </w:r>
          </w:p>
          <w:p w14:paraId="46FF20E9" w14:textId="77777777" w:rsidR="004159BE" w:rsidRDefault="004159BE" w:rsidP="004159BE">
            <w:pPr>
              <w:pStyle w:val="TAL"/>
              <w:rPr>
                <w:szCs w:val="18"/>
                <w:lang w:val="de-DE"/>
              </w:rPr>
            </w:pPr>
            <w:r>
              <w:rPr>
                <w:szCs w:val="18"/>
                <w:lang w:val="de-DE"/>
              </w:rPr>
              <w:t>isOrdered: N/A</w:t>
            </w:r>
          </w:p>
          <w:p w14:paraId="449E73EB" w14:textId="77777777" w:rsidR="004159BE" w:rsidRDefault="004159BE" w:rsidP="004159BE">
            <w:pPr>
              <w:pStyle w:val="TAL"/>
              <w:rPr>
                <w:szCs w:val="18"/>
                <w:lang w:val="de-DE"/>
              </w:rPr>
            </w:pPr>
            <w:r>
              <w:rPr>
                <w:szCs w:val="18"/>
                <w:lang w:val="de-DE"/>
              </w:rPr>
              <w:t>isUnique: N/A</w:t>
            </w:r>
          </w:p>
          <w:p w14:paraId="0DD1E015" w14:textId="4D3964DE"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393FBB4E" w14:textId="478E33B6" w:rsidR="004159BE" w:rsidRPr="00B26339" w:rsidRDefault="004159BE" w:rsidP="004159BE">
            <w:pPr>
              <w:pStyle w:val="TAL"/>
              <w:rPr>
                <w:szCs w:val="18"/>
              </w:rPr>
            </w:pPr>
            <w:r>
              <w:rPr>
                <w:szCs w:val="18"/>
                <w:lang w:val="de-DE"/>
              </w:rPr>
              <w:t>isNullable: True</w:t>
            </w:r>
          </w:p>
        </w:tc>
      </w:tr>
      <w:tr w:rsidR="004159BE" w:rsidRPr="00B26339" w14:paraId="2D69A446" w14:textId="77777777" w:rsidTr="00EB2759">
        <w:trPr>
          <w:cantSplit/>
          <w:jc w:val="center"/>
        </w:trPr>
        <w:tc>
          <w:tcPr>
            <w:tcW w:w="2547" w:type="dxa"/>
          </w:tcPr>
          <w:p w14:paraId="56DFD708" w14:textId="1E86DF3C" w:rsidR="004159BE" w:rsidRPr="00B26339" w:rsidRDefault="004159BE" w:rsidP="004159BE">
            <w:pPr>
              <w:pStyle w:val="TAL"/>
              <w:rPr>
                <w:rFonts w:cs="Arial"/>
                <w:szCs w:val="18"/>
              </w:rPr>
            </w:pPr>
            <w:r>
              <w:rPr>
                <w:rFonts w:cs="Arial"/>
                <w:szCs w:val="18"/>
                <w:lang w:val="de-DE"/>
              </w:rPr>
              <w:t>hysteresisL1</w:t>
            </w:r>
          </w:p>
        </w:tc>
        <w:tc>
          <w:tcPr>
            <w:tcW w:w="5245" w:type="dxa"/>
          </w:tcPr>
          <w:p w14:paraId="22FF89F3" w14:textId="41C82002" w:rsidR="004159BE" w:rsidRDefault="004159BE" w:rsidP="004159BE">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4159BE" w:rsidRPr="00E840EA" w:rsidRDefault="004159BE" w:rsidP="004159BE">
            <w:pPr>
              <w:pStyle w:val="TAL"/>
              <w:rPr>
                <w:rStyle w:val="TALChar1"/>
                <w:szCs w:val="18"/>
              </w:rPr>
            </w:pPr>
            <w:r>
              <w:rPr>
                <w:szCs w:val="18"/>
                <w:lang w:val="de-DE"/>
              </w:rPr>
              <w:t>See the clause 5.10.37 of TS 32.422 [30] for additional details on the allowed values.</w:t>
            </w:r>
          </w:p>
        </w:tc>
        <w:tc>
          <w:tcPr>
            <w:tcW w:w="1984" w:type="dxa"/>
          </w:tcPr>
          <w:p w14:paraId="200E382D" w14:textId="77777777" w:rsidR="004159BE" w:rsidRDefault="004159BE" w:rsidP="004159BE">
            <w:pPr>
              <w:pStyle w:val="TAL"/>
              <w:rPr>
                <w:lang w:val="de-DE"/>
              </w:rPr>
            </w:pPr>
            <w:r>
              <w:rPr>
                <w:szCs w:val="18"/>
                <w:lang w:val="de-DE"/>
              </w:rPr>
              <w:t>type: Integer</w:t>
            </w:r>
          </w:p>
          <w:p w14:paraId="5C8DD5BC" w14:textId="77777777" w:rsidR="004159BE" w:rsidRDefault="004159BE" w:rsidP="004159BE">
            <w:pPr>
              <w:pStyle w:val="TAL"/>
              <w:rPr>
                <w:szCs w:val="18"/>
                <w:lang w:val="de-DE"/>
              </w:rPr>
            </w:pPr>
            <w:r>
              <w:rPr>
                <w:szCs w:val="18"/>
                <w:lang w:val="de-DE"/>
              </w:rPr>
              <w:t>multiplicity: 1</w:t>
            </w:r>
          </w:p>
          <w:p w14:paraId="484D80C3" w14:textId="77777777" w:rsidR="004159BE" w:rsidRDefault="004159BE" w:rsidP="004159BE">
            <w:pPr>
              <w:pStyle w:val="TAL"/>
              <w:rPr>
                <w:szCs w:val="18"/>
                <w:lang w:val="de-DE"/>
              </w:rPr>
            </w:pPr>
            <w:r>
              <w:rPr>
                <w:szCs w:val="18"/>
                <w:lang w:val="de-DE"/>
              </w:rPr>
              <w:t>isOrdered: N/A</w:t>
            </w:r>
          </w:p>
          <w:p w14:paraId="60518F28" w14:textId="77777777" w:rsidR="004159BE" w:rsidRDefault="004159BE" w:rsidP="004159BE">
            <w:pPr>
              <w:pStyle w:val="TAL"/>
              <w:rPr>
                <w:szCs w:val="18"/>
                <w:lang w:val="de-DE"/>
              </w:rPr>
            </w:pPr>
            <w:r>
              <w:rPr>
                <w:szCs w:val="18"/>
                <w:lang w:val="de-DE"/>
              </w:rPr>
              <w:t>isUnique: N/A</w:t>
            </w:r>
          </w:p>
          <w:p w14:paraId="33EDD4F6" w14:textId="41B81C74"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64C324DA" w14:textId="460FBCA1" w:rsidR="004159BE" w:rsidRPr="00B26339" w:rsidRDefault="004159BE" w:rsidP="004159BE">
            <w:pPr>
              <w:pStyle w:val="TAL"/>
              <w:rPr>
                <w:szCs w:val="18"/>
              </w:rPr>
            </w:pPr>
            <w:r>
              <w:rPr>
                <w:szCs w:val="18"/>
                <w:lang w:val="de-DE"/>
              </w:rPr>
              <w:t>isNullable: True</w:t>
            </w:r>
          </w:p>
        </w:tc>
      </w:tr>
      <w:tr w:rsidR="004159BE" w:rsidRPr="00B26339" w14:paraId="6835AE50" w14:textId="77777777" w:rsidTr="00EB2759">
        <w:trPr>
          <w:cantSplit/>
          <w:jc w:val="center"/>
        </w:trPr>
        <w:tc>
          <w:tcPr>
            <w:tcW w:w="2547" w:type="dxa"/>
          </w:tcPr>
          <w:p w14:paraId="20EF98C7" w14:textId="3580D374" w:rsidR="004159BE" w:rsidRPr="00B26339" w:rsidRDefault="004159BE" w:rsidP="004159BE">
            <w:pPr>
              <w:pStyle w:val="TAL"/>
              <w:rPr>
                <w:rFonts w:cs="Arial"/>
                <w:szCs w:val="18"/>
              </w:rPr>
            </w:pPr>
            <w:r>
              <w:rPr>
                <w:rFonts w:cs="Arial"/>
                <w:szCs w:val="18"/>
                <w:lang w:val="de-DE"/>
              </w:rPr>
              <w:t>timeToTriggerL1</w:t>
            </w:r>
          </w:p>
        </w:tc>
        <w:tc>
          <w:tcPr>
            <w:tcW w:w="5245" w:type="dxa"/>
          </w:tcPr>
          <w:p w14:paraId="5A298669" w14:textId="77777777" w:rsidR="004159BE" w:rsidRDefault="004159BE" w:rsidP="004159BE">
            <w:pPr>
              <w:pStyle w:val="TAL"/>
              <w:rPr>
                <w:szCs w:val="18"/>
                <w:lang w:val="de-DE"/>
              </w:rPr>
            </w:pPr>
            <w:r>
              <w:rPr>
                <w:szCs w:val="18"/>
                <w:lang w:val="de-DE"/>
              </w:rPr>
              <w:t xml:space="preserve">It specifies the threshold which should trigger </w:t>
            </w:r>
          </w:p>
          <w:p w14:paraId="06163F7E" w14:textId="450B758B"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4159BE" w:rsidRPr="00E840EA" w:rsidRDefault="004159BE" w:rsidP="004159BE">
            <w:pPr>
              <w:pStyle w:val="TAL"/>
              <w:rPr>
                <w:rStyle w:val="TALChar1"/>
                <w:szCs w:val="18"/>
              </w:rPr>
            </w:pPr>
            <w:r>
              <w:rPr>
                <w:szCs w:val="18"/>
                <w:lang w:val="de-DE"/>
              </w:rPr>
              <w:t>See the clauses 5.10.38 of TS 32.422 [30] for additional details on the allowed values.</w:t>
            </w:r>
          </w:p>
        </w:tc>
        <w:tc>
          <w:tcPr>
            <w:tcW w:w="1984" w:type="dxa"/>
          </w:tcPr>
          <w:p w14:paraId="5A04284B" w14:textId="77777777" w:rsidR="004159BE" w:rsidRDefault="004159BE" w:rsidP="004159BE">
            <w:pPr>
              <w:pStyle w:val="TAL"/>
              <w:rPr>
                <w:lang w:val="de-DE"/>
              </w:rPr>
            </w:pPr>
            <w:r>
              <w:rPr>
                <w:szCs w:val="18"/>
                <w:lang w:val="de-DE"/>
              </w:rPr>
              <w:t>type: ENUM</w:t>
            </w:r>
          </w:p>
          <w:p w14:paraId="6C8AA35B" w14:textId="77777777" w:rsidR="004159BE" w:rsidRDefault="004159BE" w:rsidP="004159BE">
            <w:pPr>
              <w:pStyle w:val="TAL"/>
              <w:rPr>
                <w:szCs w:val="18"/>
                <w:lang w:val="de-DE"/>
              </w:rPr>
            </w:pPr>
            <w:r>
              <w:rPr>
                <w:szCs w:val="18"/>
                <w:lang w:val="de-DE"/>
              </w:rPr>
              <w:t>multiplicity: 1</w:t>
            </w:r>
          </w:p>
          <w:p w14:paraId="1DA9B94B" w14:textId="77777777" w:rsidR="004159BE" w:rsidRDefault="004159BE" w:rsidP="004159BE">
            <w:pPr>
              <w:pStyle w:val="TAL"/>
              <w:rPr>
                <w:szCs w:val="18"/>
                <w:lang w:val="de-DE"/>
              </w:rPr>
            </w:pPr>
            <w:r>
              <w:rPr>
                <w:szCs w:val="18"/>
                <w:lang w:val="de-DE"/>
              </w:rPr>
              <w:t>isOrdered: N/A</w:t>
            </w:r>
          </w:p>
          <w:p w14:paraId="133646FE" w14:textId="77777777" w:rsidR="004159BE" w:rsidRDefault="004159BE" w:rsidP="004159BE">
            <w:pPr>
              <w:pStyle w:val="TAL"/>
              <w:rPr>
                <w:szCs w:val="18"/>
                <w:lang w:val="de-DE"/>
              </w:rPr>
            </w:pPr>
            <w:r>
              <w:rPr>
                <w:szCs w:val="18"/>
                <w:lang w:val="de-DE"/>
              </w:rPr>
              <w:t>isUnique: N/A</w:t>
            </w:r>
          </w:p>
          <w:p w14:paraId="244E4276" w14:textId="7A412843"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758AC85E" w14:textId="69586794" w:rsidR="004159BE" w:rsidRPr="00B26339" w:rsidRDefault="004159BE" w:rsidP="004159BE">
            <w:pPr>
              <w:pStyle w:val="TAL"/>
              <w:rPr>
                <w:szCs w:val="18"/>
              </w:rPr>
            </w:pPr>
            <w:r>
              <w:rPr>
                <w:szCs w:val="18"/>
                <w:lang w:val="de-DE"/>
              </w:rPr>
              <w:t>isNullable: True</w:t>
            </w:r>
          </w:p>
        </w:tc>
      </w:tr>
      <w:tr w:rsidR="004159BE" w:rsidRPr="00B26339" w14:paraId="1E2F3FD3" w14:textId="77777777" w:rsidTr="00EB2759">
        <w:trPr>
          <w:cantSplit/>
          <w:jc w:val="center"/>
        </w:trPr>
        <w:tc>
          <w:tcPr>
            <w:tcW w:w="2547" w:type="dxa"/>
          </w:tcPr>
          <w:p w14:paraId="6703189D" w14:textId="24B4C4D2" w:rsidR="004159BE" w:rsidRPr="00B26339" w:rsidRDefault="004159BE" w:rsidP="004159BE">
            <w:pPr>
              <w:pStyle w:val="TAL"/>
              <w:rPr>
                <w:rFonts w:cs="Arial"/>
                <w:szCs w:val="18"/>
              </w:rPr>
            </w:pPr>
            <w:del w:id="1165" w:author="28.622_CR0171_(Rel-16)_5GMDT" w:date="2022-09-13T10:55:00Z">
              <w:r w:rsidDel="00857A55">
                <w:rPr>
                  <w:rFonts w:cs="Arial"/>
                  <w:szCs w:val="18"/>
                </w:rPr>
                <w:delText>mbsfn</w:delText>
              </w:r>
              <w:r w:rsidRPr="00B26339" w:rsidDel="00857A55">
                <w:rPr>
                  <w:rFonts w:cs="Arial"/>
                  <w:szCs w:val="18"/>
                </w:rPr>
                <w:delText>AreaList</w:delText>
              </w:r>
            </w:del>
            <w:ins w:id="1166" w:author="28.622_CR0171_(Rel-16)_5GMDT" w:date="2022-09-13T10:55:00Z">
              <w:r w:rsidR="00857A55">
                <w:rPr>
                  <w:rFonts w:cs="Arial"/>
                  <w:szCs w:val="18"/>
                </w:rPr>
                <w:t>m</w:t>
              </w:r>
              <w:r w:rsidR="00857A55">
                <w:rPr>
                  <w:rFonts w:cs="Arial"/>
                  <w:szCs w:val="18"/>
                </w:rPr>
                <w:t>BSNF</w:t>
              </w:r>
              <w:r w:rsidR="00857A55">
                <w:rPr>
                  <w:rFonts w:cs="Arial"/>
                  <w:szCs w:val="18"/>
                </w:rPr>
                <w:t>n</w:t>
              </w:r>
              <w:r w:rsidR="00857A55" w:rsidRPr="00B26339">
                <w:rPr>
                  <w:rFonts w:cs="Arial"/>
                  <w:szCs w:val="18"/>
                </w:rPr>
                <w:t>AreaList</w:t>
              </w:r>
            </w:ins>
          </w:p>
        </w:tc>
        <w:tc>
          <w:tcPr>
            <w:tcW w:w="5245" w:type="dxa"/>
          </w:tcPr>
          <w:p w14:paraId="7CD41C8B" w14:textId="77777777" w:rsidR="004159BE" w:rsidRPr="009D26E5" w:rsidRDefault="004159BE" w:rsidP="004159BE">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4159BE" w:rsidRPr="00B26339" w:rsidRDefault="004159BE" w:rsidP="004159BE">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4159BE" w:rsidRPr="00B26339" w:rsidRDefault="004159BE" w:rsidP="004159BE">
            <w:pPr>
              <w:pStyle w:val="TAL"/>
              <w:rPr>
                <w:szCs w:val="18"/>
              </w:rPr>
            </w:pPr>
            <w:r w:rsidRPr="00B26339">
              <w:rPr>
                <w:szCs w:val="18"/>
              </w:rPr>
              <w:t xml:space="preserve">type: </w:t>
            </w:r>
            <w:r>
              <w:rPr>
                <w:szCs w:val="18"/>
              </w:rPr>
              <w:t>MbsfnArea</w:t>
            </w:r>
          </w:p>
          <w:p w14:paraId="1BFEF1DC" w14:textId="77777777" w:rsidR="004159BE" w:rsidRPr="00B26339" w:rsidRDefault="004159BE" w:rsidP="004159BE">
            <w:pPr>
              <w:pStyle w:val="TAL"/>
              <w:rPr>
                <w:szCs w:val="18"/>
              </w:rPr>
            </w:pPr>
            <w:r w:rsidRPr="00B26339">
              <w:rPr>
                <w:szCs w:val="18"/>
              </w:rPr>
              <w:t>multiplicity: 1..8</w:t>
            </w:r>
          </w:p>
          <w:p w14:paraId="1E91407E" w14:textId="6E0256F8" w:rsidR="004159BE" w:rsidRPr="00B26339" w:rsidRDefault="004159BE" w:rsidP="004159BE">
            <w:pPr>
              <w:pStyle w:val="TAL"/>
              <w:rPr>
                <w:szCs w:val="18"/>
              </w:rPr>
            </w:pPr>
            <w:r w:rsidRPr="00B26339">
              <w:rPr>
                <w:szCs w:val="18"/>
              </w:rPr>
              <w:t xml:space="preserve">isOrdered: </w:t>
            </w:r>
            <w:r w:rsidR="00BD0D39">
              <w:rPr>
                <w:szCs w:val="18"/>
              </w:rPr>
              <w:t>False</w:t>
            </w:r>
          </w:p>
          <w:p w14:paraId="4563E4C2" w14:textId="6ACF6512" w:rsidR="004159BE" w:rsidRPr="00B26339" w:rsidRDefault="004159BE" w:rsidP="004159BE">
            <w:pPr>
              <w:pStyle w:val="TAL"/>
              <w:rPr>
                <w:szCs w:val="18"/>
              </w:rPr>
            </w:pPr>
            <w:r w:rsidRPr="00B26339">
              <w:rPr>
                <w:szCs w:val="18"/>
              </w:rPr>
              <w:t xml:space="preserve">isUnique: </w:t>
            </w:r>
            <w:r w:rsidR="00BD0D39">
              <w:rPr>
                <w:szCs w:val="18"/>
              </w:rPr>
              <w:t>True</w:t>
            </w:r>
          </w:p>
          <w:p w14:paraId="244BCF27" w14:textId="3B19FBCF"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0B56DB7F" w14:textId="77777777" w:rsidR="004159BE" w:rsidRPr="00B26339" w:rsidRDefault="004159BE" w:rsidP="004159BE">
            <w:pPr>
              <w:pStyle w:val="TAL"/>
              <w:rPr>
                <w:szCs w:val="18"/>
              </w:rPr>
            </w:pPr>
            <w:r w:rsidRPr="00B26339">
              <w:rPr>
                <w:szCs w:val="18"/>
              </w:rPr>
              <w:t>isNullable: True</w:t>
            </w:r>
          </w:p>
        </w:tc>
      </w:tr>
      <w:tr w:rsidR="004159BE" w:rsidRPr="00B26339" w14:paraId="2A738A16" w14:textId="77777777" w:rsidTr="00EB2759">
        <w:trPr>
          <w:cantSplit/>
          <w:jc w:val="center"/>
        </w:trPr>
        <w:tc>
          <w:tcPr>
            <w:tcW w:w="2547" w:type="dxa"/>
          </w:tcPr>
          <w:p w14:paraId="15B04D55" w14:textId="334B3646" w:rsidR="004159BE" w:rsidRPr="00B26339" w:rsidRDefault="004159BE" w:rsidP="004159BE">
            <w:pPr>
              <w:pStyle w:val="TAL"/>
              <w:rPr>
                <w:rFonts w:cs="Arial"/>
                <w:szCs w:val="18"/>
              </w:rPr>
            </w:pPr>
            <w:del w:id="1167" w:author="28.622_CR0171_(Rel-16)_5GMDT" w:date="2022-09-13T10:55:00Z">
              <w:r w:rsidDel="00857A55">
                <w:rPr>
                  <w:rFonts w:cs="Arial"/>
                  <w:szCs w:val="18"/>
                </w:rPr>
                <w:delText>m</w:delText>
              </w:r>
              <w:r w:rsidRPr="00B26339" w:rsidDel="00857A55">
                <w:rPr>
                  <w:rFonts w:cs="Arial"/>
                  <w:szCs w:val="18"/>
                </w:rPr>
                <w:delText>easurementPeriodL</w:delText>
              </w:r>
              <w:r w:rsidDel="00857A55">
                <w:rPr>
                  <w:rFonts w:cs="Arial"/>
                  <w:szCs w:val="18"/>
                </w:rPr>
                <w:delText>te</w:delText>
              </w:r>
            </w:del>
            <w:ins w:id="1168" w:author="28.622_CR0171_(Rel-16)_5GMDT" w:date="2022-09-13T10:55:00Z">
              <w:r w:rsidR="00857A55">
                <w:rPr>
                  <w:rFonts w:cs="Arial"/>
                  <w:szCs w:val="18"/>
                </w:rPr>
                <w:t>m</w:t>
              </w:r>
              <w:r w:rsidR="00857A55" w:rsidRPr="00B26339">
                <w:rPr>
                  <w:rFonts w:cs="Arial"/>
                  <w:szCs w:val="18"/>
                </w:rPr>
                <w:t>easurementPeriodL</w:t>
              </w:r>
              <w:r w:rsidR="00857A55">
                <w:rPr>
                  <w:rFonts w:cs="Arial"/>
                  <w:szCs w:val="18"/>
                </w:rPr>
                <w:t>TE</w:t>
              </w:r>
            </w:ins>
          </w:p>
        </w:tc>
        <w:tc>
          <w:tcPr>
            <w:tcW w:w="5245" w:type="dxa"/>
          </w:tcPr>
          <w:p w14:paraId="27937AE4" w14:textId="1F0BC750" w:rsidR="004159BE" w:rsidRPr="009D26E5" w:rsidRDefault="004159BE" w:rsidP="004159BE">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4159BE" w:rsidRPr="00B22DFC" w:rsidRDefault="004159BE" w:rsidP="004159BE">
            <w:pPr>
              <w:pStyle w:val="TAL"/>
              <w:rPr>
                <w:szCs w:val="18"/>
              </w:rPr>
            </w:pPr>
            <w:r w:rsidRPr="0016416B">
              <w:rPr>
                <w:szCs w:val="18"/>
              </w:rPr>
              <w:t>See the clause 5.10.23 of  TS 32.422 [30] for additional details on the allowed values.</w:t>
            </w:r>
          </w:p>
        </w:tc>
        <w:tc>
          <w:tcPr>
            <w:tcW w:w="1984" w:type="dxa"/>
          </w:tcPr>
          <w:p w14:paraId="6B9C3EBC" w14:textId="77777777" w:rsidR="004159BE" w:rsidRPr="00B26339" w:rsidRDefault="004159BE" w:rsidP="004159BE">
            <w:pPr>
              <w:pStyle w:val="TAL"/>
              <w:rPr>
                <w:szCs w:val="18"/>
              </w:rPr>
            </w:pPr>
            <w:r w:rsidRPr="00B26339">
              <w:rPr>
                <w:szCs w:val="18"/>
              </w:rPr>
              <w:t>type: ENUM</w:t>
            </w:r>
          </w:p>
          <w:p w14:paraId="641FB1D3" w14:textId="77777777" w:rsidR="004159BE" w:rsidRPr="00B26339" w:rsidRDefault="004159BE" w:rsidP="004159BE">
            <w:pPr>
              <w:pStyle w:val="TAL"/>
              <w:rPr>
                <w:szCs w:val="18"/>
              </w:rPr>
            </w:pPr>
            <w:r w:rsidRPr="00B26339">
              <w:rPr>
                <w:szCs w:val="18"/>
              </w:rPr>
              <w:t>multiplicity: 1</w:t>
            </w:r>
          </w:p>
          <w:p w14:paraId="2EF5CB7D" w14:textId="77777777" w:rsidR="004159BE" w:rsidRPr="00B26339" w:rsidRDefault="004159BE" w:rsidP="004159BE">
            <w:pPr>
              <w:pStyle w:val="TAL"/>
              <w:rPr>
                <w:szCs w:val="18"/>
              </w:rPr>
            </w:pPr>
            <w:r w:rsidRPr="00B26339">
              <w:rPr>
                <w:szCs w:val="18"/>
              </w:rPr>
              <w:t>isOrdered: N/A</w:t>
            </w:r>
          </w:p>
          <w:p w14:paraId="268C3A1A" w14:textId="77777777" w:rsidR="004159BE" w:rsidRPr="00B26339" w:rsidRDefault="004159BE" w:rsidP="004159BE">
            <w:pPr>
              <w:pStyle w:val="TAL"/>
              <w:rPr>
                <w:szCs w:val="18"/>
              </w:rPr>
            </w:pPr>
            <w:r w:rsidRPr="00B26339">
              <w:rPr>
                <w:szCs w:val="18"/>
              </w:rPr>
              <w:t>isUnique: N/A</w:t>
            </w:r>
          </w:p>
          <w:p w14:paraId="6C9DBA0E" w14:textId="1EDD73B4"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79F79747" w14:textId="77777777" w:rsidR="004159BE" w:rsidRPr="00B26339" w:rsidRDefault="004159BE" w:rsidP="004159BE">
            <w:pPr>
              <w:pStyle w:val="TAL"/>
              <w:rPr>
                <w:szCs w:val="18"/>
              </w:rPr>
            </w:pPr>
            <w:r w:rsidRPr="00B26339">
              <w:rPr>
                <w:szCs w:val="18"/>
              </w:rPr>
              <w:t>isNullable: True</w:t>
            </w:r>
          </w:p>
        </w:tc>
      </w:tr>
      <w:tr w:rsidR="004159BE" w:rsidRPr="00B26339" w14:paraId="5AC17311" w14:textId="77777777" w:rsidTr="00EB2759">
        <w:trPr>
          <w:cantSplit/>
          <w:jc w:val="center"/>
        </w:trPr>
        <w:tc>
          <w:tcPr>
            <w:tcW w:w="2547" w:type="dxa"/>
          </w:tcPr>
          <w:p w14:paraId="3239F079" w14:textId="291B74BE" w:rsidR="004159BE" w:rsidRDefault="004159BE" w:rsidP="004159BE">
            <w:pPr>
              <w:pStyle w:val="TAL"/>
            </w:pPr>
            <w:del w:id="1169" w:author="28.622_CR0171_(Rel-16)_5GMDT" w:date="2022-09-13T10:55:00Z">
              <w:r w:rsidDel="00857A55">
                <w:delText>collectionPeriodM6Lte</w:delText>
              </w:r>
            </w:del>
            <w:ins w:id="1170" w:author="28.622_CR0171_(Rel-16)_5GMDT" w:date="2022-09-13T10:55:00Z">
              <w:r w:rsidR="00857A55">
                <w:t>collectionPeriodM6L</w:t>
              </w:r>
              <w:r w:rsidR="00857A55">
                <w:t>TE</w:t>
              </w:r>
            </w:ins>
          </w:p>
          <w:p w14:paraId="2E133A0E" w14:textId="77777777" w:rsidR="004159BE" w:rsidRPr="00B26339" w:rsidRDefault="004159BE" w:rsidP="004159BE">
            <w:pPr>
              <w:pStyle w:val="TAL"/>
              <w:rPr>
                <w:rFonts w:cs="Arial"/>
                <w:szCs w:val="18"/>
              </w:rPr>
            </w:pPr>
          </w:p>
        </w:tc>
        <w:tc>
          <w:tcPr>
            <w:tcW w:w="5245" w:type="dxa"/>
          </w:tcPr>
          <w:p w14:paraId="7FE136FF" w14:textId="77777777" w:rsidR="004159BE" w:rsidRDefault="004159BE" w:rsidP="004159BE">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4159BE" w:rsidRPr="00E840EA" w:rsidRDefault="004159BE" w:rsidP="004159BE">
            <w:pPr>
              <w:pStyle w:val="TAL"/>
              <w:rPr>
                <w:rStyle w:val="TALChar1"/>
                <w:szCs w:val="18"/>
              </w:rPr>
            </w:pPr>
            <w:r>
              <w:t>See the clause 5.10.32 of  TS 32.422 [30] for additional details on the allowed values.</w:t>
            </w:r>
          </w:p>
        </w:tc>
        <w:tc>
          <w:tcPr>
            <w:tcW w:w="1984" w:type="dxa"/>
          </w:tcPr>
          <w:p w14:paraId="0D54CFAB" w14:textId="77777777" w:rsidR="004159BE" w:rsidRDefault="004159BE" w:rsidP="004159BE">
            <w:pPr>
              <w:pStyle w:val="TAL"/>
            </w:pPr>
            <w:r>
              <w:t>type: ENUM</w:t>
            </w:r>
          </w:p>
          <w:p w14:paraId="09AF7A2A" w14:textId="77777777" w:rsidR="004159BE" w:rsidRDefault="004159BE" w:rsidP="004159BE">
            <w:pPr>
              <w:pStyle w:val="TAL"/>
            </w:pPr>
            <w:r>
              <w:t>multiplicity: 1</w:t>
            </w:r>
          </w:p>
          <w:p w14:paraId="2BEE42B9" w14:textId="77777777" w:rsidR="004159BE" w:rsidRDefault="004159BE" w:rsidP="004159BE">
            <w:pPr>
              <w:pStyle w:val="TAL"/>
            </w:pPr>
            <w:r>
              <w:t>isOrdered: N/A</w:t>
            </w:r>
          </w:p>
          <w:p w14:paraId="6E828626" w14:textId="77777777" w:rsidR="004159BE" w:rsidRDefault="004159BE" w:rsidP="004159BE">
            <w:pPr>
              <w:pStyle w:val="TAL"/>
            </w:pPr>
            <w:r>
              <w:t>isUnique: N/A</w:t>
            </w:r>
          </w:p>
          <w:p w14:paraId="206162EE" w14:textId="555BD87B" w:rsidR="004159BE" w:rsidRDefault="004159BE" w:rsidP="004159BE">
            <w:pPr>
              <w:pStyle w:val="TAL"/>
            </w:pPr>
            <w:r>
              <w:t>defaultValue: No</w:t>
            </w:r>
            <w:r w:rsidR="00BD0D39">
              <w:t>ne</w:t>
            </w:r>
            <w:r>
              <w:t xml:space="preserve"> </w:t>
            </w:r>
          </w:p>
          <w:p w14:paraId="4D29E19F" w14:textId="531D1981" w:rsidR="004159BE" w:rsidRPr="00B26339" w:rsidRDefault="004159BE" w:rsidP="004159BE">
            <w:pPr>
              <w:pStyle w:val="TAL"/>
              <w:rPr>
                <w:szCs w:val="18"/>
              </w:rPr>
            </w:pPr>
            <w:r>
              <w:t>isNullable: True</w:t>
            </w:r>
          </w:p>
        </w:tc>
      </w:tr>
      <w:tr w:rsidR="004159BE" w:rsidRPr="00B26339" w14:paraId="7AB1874E" w14:textId="77777777" w:rsidTr="00EB2759">
        <w:trPr>
          <w:cantSplit/>
          <w:jc w:val="center"/>
        </w:trPr>
        <w:tc>
          <w:tcPr>
            <w:tcW w:w="2547" w:type="dxa"/>
          </w:tcPr>
          <w:p w14:paraId="1663789A" w14:textId="1BBB42F7" w:rsidR="004159BE" w:rsidRPr="00B26339" w:rsidRDefault="004159BE" w:rsidP="004159BE">
            <w:pPr>
              <w:pStyle w:val="TAL"/>
              <w:rPr>
                <w:rFonts w:cs="Arial"/>
                <w:szCs w:val="18"/>
              </w:rPr>
            </w:pPr>
            <w:del w:id="1171" w:author="28.622_CR0171_(Rel-16)_5GMDT" w:date="2022-09-13T10:55:00Z">
              <w:r w:rsidDel="00857A55">
                <w:rPr>
                  <w:rFonts w:cs="Arial"/>
                  <w:szCs w:val="18"/>
                </w:rPr>
                <w:delText>c</w:delText>
              </w:r>
              <w:r w:rsidRPr="00724141" w:rsidDel="00857A55">
                <w:rPr>
                  <w:rFonts w:cs="Arial"/>
                  <w:szCs w:val="18"/>
                </w:rPr>
                <w:delText>ollectionPeriodM7L</w:delText>
              </w:r>
              <w:r w:rsidDel="00857A55">
                <w:rPr>
                  <w:rFonts w:cs="Arial"/>
                  <w:szCs w:val="18"/>
                </w:rPr>
                <w:delText>te</w:delText>
              </w:r>
            </w:del>
            <w:ins w:id="1172" w:author="28.622_CR0171_(Rel-16)_5GMDT" w:date="2022-09-13T10:55:00Z">
              <w:r w:rsidR="00857A55">
                <w:rPr>
                  <w:rFonts w:cs="Arial"/>
                  <w:szCs w:val="18"/>
                </w:rPr>
                <w:t>c</w:t>
              </w:r>
              <w:r w:rsidR="00857A55" w:rsidRPr="00724141">
                <w:rPr>
                  <w:rFonts w:cs="Arial"/>
                  <w:szCs w:val="18"/>
                </w:rPr>
                <w:t>ollectionPeriodM7L</w:t>
              </w:r>
              <w:r w:rsidR="00857A55">
                <w:rPr>
                  <w:rFonts w:cs="Arial"/>
                  <w:szCs w:val="18"/>
                </w:rPr>
                <w:t>TE</w:t>
              </w:r>
            </w:ins>
          </w:p>
        </w:tc>
        <w:tc>
          <w:tcPr>
            <w:tcW w:w="5245" w:type="dxa"/>
          </w:tcPr>
          <w:p w14:paraId="21E8B755" w14:textId="37F57335" w:rsidR="004159BE" w:rsidRDefault="004159BE" w:rsidP="004159BE">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4159BE" w:rsidRPr="00E840EA" w:rsidRDefault="004159BE" w:rsidP="004159BE">
            <w:pPr>
              <w:pStyle w:val="TAL"/>
              <w:rPr>
                <w:rStyle w:val="TALChar1"/>
                <w:szCs w:val="18"/>
              </w:rPr>
            </w:pPr>
            <w:r>
              <w:t>See the clause 5.10.33 of TS 32.422 [30] for additional details on the allowed values.</w:t>
            </w:r>
          </w:p>
        </w:tc>
        <w:tc>
          <w:tcPr>
            <w:tcW w:w="1984" w:type="dxa"/>
          </w:tcPr>
          <w:p w14:paraId="32352EF2" w14:textId="77777777" w:rsidR="004159BE" w:rsidRDefault="004159BE" w:rsidP="004159BE">
            <w:pPr>
              <w:pStyle w:val="TAL"/>
            </w:pPr>
            <w:r>
              <w:t>type: ENUM</w:t>
            </w:r>
          </w:p>
          <w:p w14:paraId="3D56D45A" w14:textId="77777777" w:rsidR="004159BE" w:rsidRDefault="004159BE" w:rsidP="004159BE">
            <w:pPr>
              <w:pStyle w:val="TAL"/>
            </w:pPr>
            <w:r>
              <w:t>multiplicity: 1</w:t>
            </w:r>
          </w:p>
          <w:p w14:paraId="471D63C0" w14:textId="77777777" w:rsidR="004159BE" w:rsidRDefault="004159BE" w:rsidP="004159BE">
            <w:pPr>
              <w:pStyle w:val="TAL"/>
            </w:pPr>
            <w:r>
              <w:t>isOrdered: N/A</w:t>
            </w:r>
          </w:p>
          <w:p w14:paraId="4D889B89" w14:textId="77777777" w:rsidR="004159BE" w:rsidRDefault="004159BE" w:rsidP="004159BE">
            <w:pPr>
              <w:pStyle w:val="TAL"/>
            </w:pPr>
            <w:r>
              <w:t>isUnique: N/A</w:t>
            </w:r>
          </w:p>
          <w:p w14:paraId="0CC3A7FF" w14:textId="22F3CDC5" w:rsidR="004159BE" w:rsidRDefault="004159BE" w:rsidP="004159BE">
            <w:pPr>
              <w:pStyle w:val="TAL"/>
            </w:pPr>
            <w:r>
              <w:t>defaultValue: No</w:t>
            </w:r>
            <w:r w:rsidR="00BD0D39">
              <w:t>ne</w:t>
            </w:r>
            <w:r>
              <w:t xml:space="preserve"> </w:t>
            </w:r>
          </w:p>
          <w:p w14:paraId="51746E1F" w14:textId="49109137" w:rsidR="004159BE" w:rsidRPr="00B26339" w:rsidRDefault="004159BE" w:rsidP="004159BE">
            <w:pPr>
              <w:pStyle w:val="TAL"/>
              <w:rPr>
                <w:szCs w:val="18"/>
              </w:rPr>
            </w:pPr>
            <w:r>
              <w:t>isNullable: True</w:t>
            </w:r>
          </w:p>
        </w:tc>
      </w:tr>
      <w:tr w:rsidR="004159BE" w:rsidRPr="00B26339" w14:paraId="63E2C02B" w14:textId="77777777" w:rsidTr="00EB2759">
        <w:trPr>
          <w:cantSplit/>
          <w:jc w:val="center"/>
        </w:trPr>
        <w:tc>
          <w:tcPr>
            <w:tcW w:w="2547" w:type="dxa"/>
          </w:tcPr>
          <w:p w14:paraId="2D853B3F" w14:textId="630AA68A" w:rsidR="004159BE" w:rsidRPr="00B26339" w:rsidRDefault="004159BE" w:rsidP="004159BE">
            <w:pPr>
              <w:pStyle w:val="TAL"/>
              <w:rPr>
                <w:rFonts w:cs="Arial"/>
                <w:szCs w:val="18"/>
              </w:rPr>
            </w:pPr>
            <w:del w:id="1173" w:author="28.622_CR0171_(Rel-16)_5GMDT" w:date="2022-09-13T10:55:00Z">
              <w:r w:rsidDel="00857A55">
                <w:rPr>
                  <w:rFonts w:cs="Arial"/>
                  <w:szCs w:val="18"/>
                </w:rPr>
                <w:delText>m</w:delText>
              </w:r>
              <w:r w:rsidRPr="00B26339" w:rsidDel="00857A55">
                <w:rPr>
                  <w:rFonts w:cs="Arial"/>
                  <w:szCs w:val="18"/>
                </w:rPr>
                <w:delText>easurementPeriodU</w:delText>
              </w:r>
              <w:r w:rsidDel="00857A55">
                <w:rPr>
                  <w:rFonts w:cs="Arial"/>
                  <w:szCs w:val="18"/>
                </w:rPr>
                <w:delText>mts</w:delText>
              </w:r>
            </w:del>
            <w:ins w:id="1174" w:author="28.622_CR0171_(Rel-16)_5GMDT" w:date="2022-09-13T10:55:00Z">
              <w:r w:rsidR="00857A55">
                <w:rPr>
                  <w:rFonts w:cs="Arial"/>
                  <w:szCs w:val="18"/>
                </w:rPr>
                <w:t>m</w:t>
              </w:r>
              <w:r w:rsidR="00857A55" w:rsidRPr="00B26339">
                <w:rPr>
                  <w:rFonts w:cs="Arial"/>
                  <w:szCs w:val="18"/>
                </w:rPr>
                <w:t>easurementPeriodU</w:t>
              </w:r>
              <w:r w:rsidR="00857A55">
                <w:rPr>
                  <w:rFonts w:cs="Arial"/>
                  <w:szCs w:val="18"/>
                </w:rPr>
                <w:t>MTS</w:t>
              </w:r>
            </w:ins>
          </w:p>
        </w:tc>
        <w:tc>
          <w:tcPr>
            <w:tcW w:w="5245" w:type="dxa"/>
          </w:tcPr>
          <w:p w14:paraId="6B3E9DC6" w14:textId="5DFD02C2" w:rsidR="004159BE" w:rsidRPr="007B01E5" w:rsidRDefault="004159BE" w:rsidP="004159BE">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4159BE" w:rsidRPr="00B22DFC" w:rsidRDefault="004159BE" w:rsidP="004159BE">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4159BE" w:rsidRPr="00B26339" w:rsidRDefault="004159BE" w:rsidP="004159BE">
            <w:pPr>
              <w:pStyle w:val="TAL"/>
              <w:rPr>
                <w:szCs w:val="18"/>
              </w:rPr>
            </w:pPr>
            <w:r w:rsidRPr="00B26339">
              <w:rPr>
                <w:szCs w:val="18"/>
              </w:rPr>
              <w:t>type: ENUM</w:t>
            </w:r>
          </w:p>
          <w:p w14:paraId="6DA03078" w14:textId="77777777" w:rsidR="004159BE" w:rsidRPr="00B26339" w:rsidRDefault="004159BE" w:rsidP="004159BE">
            <w:pPr>
              <w:pStyle w:val="TAL"/>
              <w:rPr>
                <w:szCs w:val="18"/>
              </w:rPr>
            </w:pPr>
            <w:r w:rsidRPr="00B26339">
              <w:rPr>
                <w:szCs w:val="18"/>
              </w:rPr>
              <w:t>multiplicity: 1</w:t>
            </w:r>
          </w:p>
          <w:p w14:paraId="357062CE" w14:textId="77777777" w:rsidR="004159BE" w:rsidRPr="00B26339" w:rsidRDefault="004159BE" w:rsidP="004159BE">
            <w:pPr>
              <w:pStyle w:val="TAL"/>
              <w:rPr>
                <w:szCs w:val="18"/>
              </w:rPr>
            </w:pPr>
            <w:r w:rsidRPr="00B26339">
              <w:rPr>
                <w:szCs w:val="18"/>
              </w:rPr>
              <w:t>isOrdered: N/A</w:t>
            </w:r>
          </w:p>
          <w:p w14:paraId="338B5260" w14:textId="77777777" w:rsidR="004159BE" w:rsidRPr="00B26339" w:rsidRDefault="004159BE" w:rsidP="004159BE">
            <w:pPr>
              <w:pStyle w:val="TAL"/>
              <w:rPr>
                <w:szCs w:val="18"/>
              </w:rPr>
            </w:pPr>
            <w:r w:rsidRPr="00B26339">
              <w:rPr>
                <w:szCs w:val="18"/>
              </w:rPr>
              <w:t>isUnique: N/A</w:t>
            </w:r>
          </w:p>
          <w:p w14:paraId="02E4090A" w14:textId="5976BC5F"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013B8826" w14:textId="77777777" w:rsidR="004159BE" w:rsidRPr="00B26339" w:rsidRDefault="004159BE" w:rsidP="004159BE">
            <w:pPr>
              <w:pStyle w:val="TAL"/>
              <w:rPr>
                <w:szCs w:val="18"/>
              </w:rPr>
            </w:pPr>
            <w:r w:rsidRPr="00B26339">
              <w:rPr>
                <w:szCs w:val="18"/>
              </w:rPr>
              <w:t>isNullable: True</w:t>
            </w:r>
          </w:p>
        </w:tc>
      </w:tr>
      <w:tr w:rsidR="004159BE" w:rsidRPr="00B26339" w14:paraId="74FFD14D" w14:textId="77777777" w:rsidTr="00EB2759">
        <w:trPr>
          <w:cantSplit/>
          <w:jc w:val="center"/>
        </w:trPr>
        <w:tc>
          <w:tcPr>
            <w:tcW w:w="2547" w:type="dxa"/>
          </w:tcPr>
          <w:p w14:paraId="0CF32276" w14:textId="451F5666" w:rsidR="004159BE" w:rsidRPr="00B26339" w:rsidRDefault="004159BE" w:rsidP="004159BE">
            <w:pPr>
              <w:pStyle w:val="TAL"/>
              <w:rPr>
                <w:rFonts w:cs="Arial"/>
                <w:szCs w:val="18"/>
              </w:rPr>
            </w:pPr>
            <w:del w:id="1175" w:author="28.622_CR0171_(Rel-16)_5GMDT" w:date="2022-09-13T10:55:00Z">
              <w:r w:rsidDel="00857A55">
                <w:rPr>
                  <w:rFonts w:cs="Arial"/>
                  <w:szCs w:val="18"/>
                </w:rPr>
                <w:lastRenderedPageBreak/>
                <w:delText>c</w:delText>
              </w:r>
              <w:r w:rsidRPr="00B26339" w:rsidDel="00857A55">
                <w:rPr>
                  <w:rFonts w:cs="Arial"/>
                  <w:szCs w:val="18"/>
                </w:rPr>
                <w:delText>ollectionPeriodRrmN</w:delText>
              </w:r>
              <w:r w:rsidDel="00857A55">
                <w:rPr>
                  <w:rFonts w:cs="Arial"/>
                  <w:szCs w:val="18"/>
                </w:rPr>
                <w:delText>r</w:delText>
              </w:r>
            </w:del>
            <w:ins w:id="1176" w:author="28.622_CR0171_(Rel-16)_5GMDT" w:date="2022-09-13T10:55:00Z">
              <w:r w:rsidR="00857A55">
                <w:rPr>
                  <w:rFonts w:cs="Arial"/>
                  <w:szCs w:val="18"/>
                </w:rPr>
                <w:t>c</w:t>
              </w:r>
              <w:r w:rsidR="00857A55" w:rsidRPr="00B26339">
                <w:rPr>
                  <w:rFonts w:cs="Arial"/>
                  <w:szCs w:val="18"/>
                </w:rPr>
                <w:t>ollectionPeriodR</w:t>
              </w:r>
              <w:r w:rsidR="00857A55">
                <w:rPr>
                  <w:rFonts w:cs="Arial"/>
                  <w:szCs w:val="18"/>
                </w:rPr>
                <w:t>RMNR</w:t>
              </w:r>
            </w:ins>
          </w:p>
        </w:tc>
        <w:tc>
          <w:tcPr>
            <w:tcW w:w="5245" w:type="dxa"/>
          </w:tcPr>
          <w:p w14:paraId="667DBE5D" w14:textId="77777777" w:rsidR="004159BE" w:rsidRPr="00135400" w:rsidRDefault="004159BE" w:rsidP="004159BE">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4159BE" w:rsidRPr="00B26339" w:rsidRDefault="004159BE" w:rsidP="004159BE">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4159BE" w:rsidRPr="00B26339" w:rsidRDefault="004159BE" w:rsidP="004159BE">
            <w:pPr>
              <w:pStyle w:val="TAL"/>
              <w:rPr>
                <w:szCs w:val="18"/>
              </w:rPr>
            </w:pPr>
            <w:r w:rsidRPr="00B26339">
              <w:rPr>
                <w:szCs w:val="18"/>
              </w:rPr>
              <w:t>type: ENUM</w:t>
            </w:r>
          </w:p>
          <w:p w14:paraId="475B1ECB" w14:textId="77777777" w:rsidR="004159BE" w:rsidRPr="00B26339" w:rsidRDefault="004159BE" w:rsidP="004159BE">
            <w:pPr>
              <w:pStyle w:val="TAL"/>
              <w:rPr>
                <w:szCs w:val="18"/>
              </w:rPr>
            </w:pPr>
            <w:r w:rsidRPr="00B26339">
              <w:rPr>
                <w:szCs w:val="18"/>
              </w:rPr>
              <w:t>multiplicity: 1</w:t>
            </w:r>
          </w:p>
          <w:p w14:paraId="0DB93D02" w14:textId="77777777" w:rsidR="004159BE" w:rsidRPr="00B26339" w:rsidRDefault="004159BE" w:rsidP="004159BE">
            <w:pPr>
              <w:pStyle w:val="TAL"/>
              <w:rPr>
                <w:szCs w:val="18"/>
              </w:rPr>
            </w:pPr>
            <w:r w:rsidRPr="00B26339">
              <w:rPr>
                <w:szCs w:val="18"/>
              </w:rPr>
              <w:t>isOrdered: N/A</w:t>
            </w:r>
          </w:p>
          <w:p w14:paraId="16662622" w14:textId="77777777" w:rsidR="004159BE" w:rsidRPr="00B26339" w:rsidRDefault="004159BE" w:rsidP="004159BE">
            <w:pPr>
              <w:pStyle w:val="TAL"/>
              <w:rPr>
                <w:szCs w:val="18"/>
              </w:rPr>
            </w:pPr>
            <w:r w:rsidRPr="00B26339">
              <w:rPr>
                <w:szCs w:val="18"/>
              </w:rPr>
              <w:t>isUnique: N/A</w:t>
            </w:r>
          </w:p>
          <w:p w14:paraId="67D1A6DD" w14:textId="0D4517B9"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70FB552F" w14:textId="77777777" w:rsidR="004159BE" w:rsidRPr="00B26339" w:rsidRDefault="004159BE" w:rsidP="004159BE">
            <w:pPr>
              <w:pStyle w:val="TAL"/>
              <w:rPr>
                <w:szCs w:val="18"/>
              </w:rPr>
            </w:pPr>
            <w:r w:rsidRPr="00B26339">
              <w:rPr>
                <w:szCs w:val="18"/>
              </w:rPr>
              <w:t>isNullable: True</w:t>
            </w:r>
          </w:p>
        </w:tc>
      </w:tr>
      <w:tr w:rsidR="004159BE" w:rsidRPr="00B26339" w14:paraId="66AC4146" w14:textId="77777777" w:rsidTr="00EB2759">
        <w:trPr>
          <w:cantSplit/>
          <w:jc w:val="center"/>
        </w:trPr>
        <w:tc>
          <w:tcPr>
            <w:tcW w:w="2547" w:type="dxa"/>
          </w:tcPr>
          <w:p w14:paraId="377CF52D" w14:textId="42D194CC" w:rsidR="004159BE" w:rsidRPr="00B26339" w:rsidRDefault="004159BE" w:rsidP="004159BE">
            <w:pPr>
              <w:pStyle w:val="TAL"/>
              <w:rPr>
                <w:rFonts w:cs="Arial"/>
                <w:szCs w:val="18"/>
              </w:rPr>
            </w:pPr>
            <w:del w:id="1177" w:author="28.622_CR0171_(Rel-16)_5GMDT" w:date="2022-09-13T10:55:00Z">
              <w:r w:rsidDel="00857A55">
                <w:rPr>
                  <w:rFonts w:cs="Arial"/>
                  <w:szCs w:val="18"/>
                </w:rPr>
                <w:delText>c</w:delText>
              </w:r>
              <w:r w:rsidRPr="00244E91" w:rsidDel="00857A55">
                <w:rPr>
                  <w:rFonts w:cs="Arial"/>
                  <w:szCs w:val="18"/>
                </w:rPr>
                <w:delText>ollectionPeriodM6N</w:delText>
              </w:r>
              <w:r w:rsidDel="00857A55">
                <w:rPr>
                  <w:rFonts w:cs="Arial"/>
                  <w:szCs w:val="18"/>
                </w:rPr>
                <w:delText>r</w:delText>
              </w:r>
            </w:del>
            <w:ins w:id="1178" w:author="28.622_CR0171_(Rel-16)_5GMDT" w:date="2022-09-13T10:55:00Z">
              <w:r w:rsidR="00857A55">
                <w:rPr>
                  <w:rFonts w:cs="Arial"/>
                  <w:szCs w:val="18"/>
                </w:rPr>
                <w:t>c</w:t>
              </w:r>
              <w:r w:rsidR="00857A55" w:rsidRPr="00244E91">
                <w:rPr>
                  <w:rFonts w:cs="Arial"/>
                  <w:szCs w:val="18"/>
                </w:rPr>
                <w:t>ollectionPeriodM6N</w:t>
              </w:r>
              <w:r w:rsidR="00857A55">
                <w:rPr>
                  <w:rFonts w:cs="Arial"/>
                  <w:szCs w:val="18"/>
                </w:rPr>
                <w:t>R</w:t>
              </w:r>
            </w:ins>
          </w:p>
        </w:tc>
        <w:tc>
          <w:tcPr>
            <w:tcW w:w="5245" w:type="dxa"/>
          </w:tcPr>
          <w:p w14:paraId="6BAF1F17" w14:textId="40B49AC5" w:rsidR="004159BE" w:rsidRDefault="004159BE" w:rsidP="004159BE">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4FD68D0C" w14:textId="4EB8E329" w:rsidR="004159BE" w:rsidRPr="00E840EA" w:rsidRDefault="004159BE" w:rsidP="004159BE">
            <w:pPr>
              <w:pStyle w:val="TAL"/>
              <w:rPr>
                <w:szCs w:val="18"/>
              </w:rPr>
            </w:pPr>
            <w:r>
              <w:t>See the clause 5.10.34 of  TS 32.422 [30] for additional details on the allowed values.</w:t>
            </w:r>
          </w:p>
        </w:tc>
        <w:tc>
          <w:tcPr>
            <w:tcW w:w="1984" w:type="dxa"/>
          </w:tcPr>
          <w:p w14:paraId="534B3BAB" w14:textId="77777777" w:rsidR="004159BE" w:rsidRDefault="004159BE" w:rsidP="004159BE">
            <w:pPr>
              <w:pStyle w:val="TAL"/>
            </w:pPr>
            <w:r>
              <w:t>type: ENUM</w:t>
            </w:r>
          </w:p>
          <w:p w14:paraId="083CEEE2" w14:textId="77777777" w:rsidR="004159BE" w:rsidRDefault="004159BE" w:rsidP="004159BE">
            <w:pPr>
              <w:pStyle w:val="TAL"/>
            </w:pPr>
            <w:r>
              <w:t>multiplicity: 1</w:t>
            </w:r>
          </w:p>
          <w:p w14:paraId="24A50CD3" w14:textId="77777777" w:rsidR="004159BE" w:rsidRDefault="004159BE" w:rsidP="004159BE">
            <w:pPr>
              <w:pStyle w:val="TAL"/>
            </w:pPr>
            <w:r>
              <w:t>isOrdered: N/A</w:t>
            </w:r>
          </w:p>
          <w:p w14:paraId="6AE9C162" w14:textId="77777777" w:rsidR="004159BE" w:rsidRDefault="004159BE" w:rsidP="004159BE">
            <w:pPr>
              <w:pStyle w:val="TAL"/>
            </w:pPr>
            <w:r>
              <w:t>isUnique: N/A</w:t>
            </w:r>
          </w:p>
          <w:p w14:paraId="24ACB86D" w14:textId="3FB88949" w:rsidR="004159BE" w:rsidRDefault="004159BE" w:rsidP="004159BE">
            <w:pPr>
              <w:pStyle w:val="TAL"/>
            </w:pPr>
            <w:r>
              <w:t>defaultValue: No</w:t>
            </w:r>
            <w:r w:rsidR="00BD0D39">
              <w:t>ne</w:t>
            </w:r>
            <w:r>
              <w:t xml:space="preserve"> </w:t>
            </w:r>
          </w:p>
          <w:p w14:paraId="74EDED0F" w14:textId="112BEFC3" w:rsidR="004159BE" w:rsidRPr="00B26339" w:rsidRDefault="004159BE" w:rsidP="004159BE">
            <w:pPr>
              <w:pStyle w:val="TAL"/>
              <w:rPr>
                <w:szCs w:val="18"/>
              </w:rPr>
            </w:pPr>
            <w:r>
              <w:t>isNullable: True</w:t>
            </w:r>
          </w:p>
        </w:tc>
      </w:tr>
      <w:tr w:rsidR="004159BE" w:rsidRPr="00B26339" w14:paraId="0D2CFE73" w14:textId="77777777" w:rsidTr="00EB2759">
        <w:trPr>
          <w:cantSplit/>
          <w:jc w:val="center"/>
        </w:trPr>
        <w:tc>
          <w:tcPr>
            <w:tcW w:w="2547" w:type="dxa"/>
          </w:tcPr>
          <w:p w14:paraId="4CD8C56F" w14:textId="405F2E08" w:rsidR="004159BE" w:rsidRPr="00B26339" w:rsidRDefault="004159BE" w:rsidP="004159BE">
            <w:pPr>
              <w:pStyle w:val="TAL"/>
              <w:rPr>
                <w:rFonts w:cs="Arial"/>
                <w:szCs w:val="18"/>
              </w:rPr>
            </w:pPr>
            <w:del w:id="1179" w:author="28.622_CR0171_(Rel-16)_5GMDT" w:date="2022-09-13T10:55:00Z">
              <w:r w:rsidDel="00857A55">
                <w:rPr>
                  <w:rFonts w:cs="Arial"/>
                  <w:szCs w:val="18"/>
                </w:rPr>
                <w:delText>c</w:delText>
              </w:r>
              <w:r w:rsidRPr="00244E91" w:rsidDel="00857A55">
                <w:rPr>
                  <w:rFonts w:cs="Arial"/>
                  <w:szCs w:val="18"/>
                </w:rPr>
                <w:delText>ollectionPeriodM7N</w:delText>
              </w:r>
              <w:r w:rsidDel="00857A55">
                <w:rPr>
                  <w:rFonts w:cs="Arial"/>
                  <w:szCs w:val="18"/>
                </w:rPr>
                <w:delText>r</w:delText>
              </w:r>
            </w:del>
            <w:ins w:id="1180" w:author="28.622_CR0171_(Rel-16)_5GMDT" w:date="2022-09-13T10:55:00Z">
              <w:r w:rsidR="00857A55">
                <w:rPr>
                  <w:rFonts w:cs="Arial"/>
                  <w:szCs w:val="18"/>
                </w:rPr>
                <w:t>c</w:t>
              </w:r>
              <w:r w:rsidR="00857A55" w:rsidRPr="00244E91">
                <w:rPr>
                  <w:rFonts w:cs="Arial"/>
                  <w:szCs w:val="18"/>
                </w:rPr>
                <w:t>ollectionPeriodM7N</w:t>
              </w:r>
              <w:r w:rsidR="00857A55">
                <w:rPr>
                  <w:rFonts w:cs="Arial"/>
                  <w:szCs w:val="18"/>
                </w:rPr>
                <w:t>R</w:t>
              </w:r>
            </w:ins>
          </w:p>
        </w:tc>
        <w:tc>
          <w:tcPr>
            <w:tcW w:w="5245" w:type="dxa"/>
          </w:tcPr>
          <w:p w14:paraId="70895E5C" w14:textId="254C42DC" w:rsidR="004159BE" w:rsidRDefault="004159BE" w:rsidP="004159BE">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331B0ED0" w14:textId="25EF7177" w:rsidR="004159BE" w:rsidRPr="00E840EA" w:rsidRDefault="004159BE" w:rsidP="004159BE">
            <w:pPr>
              <w:pStyle w:val="TAL"/>
              <w:rPr>
                <w:szCs w:val="18"/>
              </w:rPr>
            </w:pPr>
            <w:r>
              <w:t>See the clause 5.10.35 of  TS 32.422 [30] for additional details on the allowed values.</w:t>
            </w:r>
          </w:p>
        </w:tc>
        <w:tc>
          <w:tcPr>
            <w:tcW w:w="1984" w:type="dxa"/>
          </w:tcPr>
          <w:p w14:paraId="53BA9888" w14:textId="77777777" w:rsidR="004159BE" w:rsidRDefault="004159BE" w:rsidP="004159BE">
            <w:pPr>
              <w:pStyle w:val="TAL"/>
            </w:pPr>
            <w:r>
              <w:t>type: ENUM</w:t>
            </w:r>
          </w:p>
          <w:p w14:paraId="387A8142" w14:textId="77777777" w:rsidR="004159BE" w:rsidRDefault="004159BE" w:rsidP="004159BE">
            <w:pPr>
              <w:pStyle w:val="TAL"/>
            </w:pPr>
            <w:r>
              <w:t>multiplicity: 1</w:t>
            </w:r>
          </w:p>
          <w:p w14:paraId="4EBD9160" w14:textId="77777777" w:rsidR="004159BE" w:rsidRDefault="004159BE" w:rsidP="004159BE">
            <w:pPr>
              <w:pStyle w:val="TAL"/>
            </w:pPr>
            <w:r>
              <w:t>isOrdered: N/A</w:t>
            </w:r>
          </w:p>
          <w:p w14:paraId="597EE5E4" w14:textId="77777777" w:rsidR="004159BE" w:rsidRDefault="004159BE" w:rsidP="004159BE">
            <w:pPr>
              <w:pStyle w:val="TAL"/>
            </w:pPr>
            <w:r>
              <w:t>isUnique: N/A</w:t>
            </w:r>
          </w:p>
          <w:p w14:paraId="744649BF" w14:textId="19CF4B96" w:rsidR="004159BE" w:rsidRDefault="004159BE" w:rsidP="004159BE">
            <w:pPr>
              <w:pStyle w:val="TAL"/>
            </w:pPr>
            <w:r>
              <w:t>defaultValue: No</w:t>
            </w:r>
            <w:r w:rsidR="00BD0D39">
              <w:t>ne</w:t>
            </w:r>
            <w:r>
              <w:t xml:space="preserve"> </w:t>
            </w:r>
          </w:p>
          <w:p w14:paraId="30141316" w14:textId="47881022" w:rsidR="004159BE" w:rsidRPr="00B26339" w:rsidRDefault="004159BE" w:rsidP="004159BE">
            <w:pPr>
              <w:pStyle w:val="TAL"/>
              <w:rPr>
                <w:szCs w:val="18"/>
              </w:rPr>
            </w:pPr>
            <w:r>
              <w:t>isNullable: True</w:t>
            </w:r>
          </w:p>
        </w:tc>
      </w:tr>
      <w:tr w:rsidR="004159BE" w:rsidRPr="00B26339" w14:paraId="185DD79D" w14:textId="77777777" w:rsidTr="00EB2759">
        <w:trPr>
          <w:cantSplit/>
          <w:jc w:val="center"/>
        </w:trPr>
        <w:tc>
          <w:tcPr>
            <w:tcW w:w="2547" w:type="dxa"/>
          </w:tcPr>
          <w:p w14:paraId="4EE1F83C" w14:textId="24E111A1" w:rsidR="004159BE" w:rsidRPr="00244E91" w:rsidRDefault="004159BE" w:rsidP="004159BE">
            <w:pPr>
              <w:pStyle w:val="TAL"/>
              <w:rPr>
                <w:rFonts w:cs="Arial"/>
                <w:szCs w:val="18"/>
              </w:rPr>
            </w:pPr>
            <w:del w:id="1181" w:author="28.622_CR0171_(Rel-16)_5GMDT" w:date="2022-09-13T10:55:00Z">
              <w:r w:rsidDel="00857A55">
                <w:rPr>
                  <w:rFonts w:cs="Arial"/>
                  <w:szCs w:val="18"/>
                  <w:lang w:val="de-DE"/>
                </w:rPr>
                <w:delText>eventThresholdUphUmts</w:delText>
              </w:r>
            </w:del>
            <w:ins w:id="1182" w:author="28.622_CR0171_(Rel-16)_5GMDT" w:date="2022-09-13T10:55:00Z">
              <w:r w:rsidR="00857A55">
                <w:rPr>
                  <w:rFonts w:cs="Arial"/>
                  <w:szCs w:val="18"/>
                  <w:lang w:val="de-DE"/>
                </w:rPr>
                <w:t>eventThresholdUphU</w:t>
              </w:r>
              <w:r w:rsidR="00857A55">
                <w:rPr>
                  <w:rFonts w:cs="Arial"/>
                  <w:szCs w:val="18"/>
                  <w:lang w:val="de-DE"/>
                </w:rPr>
                <w:t>MTS</w:t>
              </w:r>
            </w:ins>
          </w:p>
        </w:tc>
        <w:tc>
          <w:tcPr>
            <w:tcW w:w="5245" w:type="dxa"/>
          </w:tcPr>
          <w:p w14:paraId="08E8F5CA" w14:textId="77777777" w:rsidR="004159BE" w:rsidRDefault="004159BE" w:rsidP="004159BE">
            <w:pPr>
              <w:pStyle w:val="TAL"/>
              <w:rPr>
                <w:szCs w:val="18"/>
                <w:lang w:val="de-DE"/>
              </w:rPr>
            </w:pPr>
            <w:r>
              <w:rPr>
                <w:szCs w:val="18"/>
                <w:lang w:val="de-DE"/>
              </w:rPr>
              <w:t xml:space="preserve">It specifies the threshold which should trigger </w:t>
            </w:r>
          </w:p>
          <w:p w14:paraId="6C29F835" w14:textId="77777777" w:rsidR="004159BE" w:rsidRDefault="004159BE" w:rsidP="004159BE">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4159BE" w:rsidRDefault="004159BE" w:rsidP="004159BE">
            <w:pPr>
              <w:pStyle w:val="TAL"/>
              <w:rPr>
                <w:rStyle w:val="TALChar1"/>
              </w:rPr>
            </w:pPr>
            <w:r>
              <w:rPr>
                <w:szCs w:val="18"/>
                <w:lang w:val="de-DE"/>
              </w:rPr>
              <w:t>See the clause 5.10.39 of TS 32.422 [30] for additional details on the allowed values.</w:t>
            </w:r>
          </w:p>
        </w:tc>
        <w:tc>
          <w:tcPr>
            <w:tcW w:w="1984" w:type="dxa"/>
          </w:tcPr>
          <w:p w14:paraId="7D580D03" w14:textId="77777777" w:rsidR="004159BE" w:rsidRDefault="004159BE" w:rsidP="004159BE">
            <w:pPr>
              <w:pStyle w:val="TAL"/>
              <w:rPr>
                <w:szCs w:val="18"/>
                <w:lang w:val="de-DE"/>
              </w:rPr>
            </w:pPr>
            <w:r>
              <w:rPr>
                <w:szCs w:val="18"/>
                <w:lang w:val="de-DE"/>
              </w:rPr>
              <w:t>type: Integer</w:t>
            </w:r>
          </w:p>
          <w:p w14:paraId="35F81870" w14:textId="77777777" w:rsidR="004159BE" w:rsidRDefault="004159BE" w:rsidP="004159BE">
            <w:pPr>
              <w:pStyle w:val="TAL"/>
              <w:rPr>
                <w:szCs w:val="18"/>
                <w:lang w:val="de-DE"/>
              </w:rPr>
            </w:pPr>
            <w:r>
              <w:rPr>
                <w:szCs w:val="18"/>
                <w:lang w:val="de-DE"/>
              </w:rPr>
              <w:t>multiplicity: 1</w:t>
            </w:r>
          </w:p>
          <w:p w14:paraId="09CE4D58" w14:textId="77777777" w:rsidR="004159BE" w:rsidRDefault="004159BE" w:rsidP="004159BE">
            <w:pPr>
              <w:pStyle w:val="TAL"/>
              <w:rPr>
                <w:szCs w:val="18"/>
                <w:lang w:val="de-DE"/>
              </w:rPr>
            </w:pPr>
            <w:r>
              <w:rPr>
                <w:szCs w:val="18"/>
                <w:lang w:val="de-DE"/>
              </w:rPr>
              <w:t>isOrdered: N/A</w:t>
            </w:r>
          </w:p>
          <w:p w14:paraId="4A79D57A" w14:textId="77777777" w:rsidR="004159BE" w:rsidRDefault="004159BE" w:rsidP="004159BE">
            <w:pPr>
              <w:pStyle w:val="TAL"/>
              <w:rPr>
                <w:szCs w:val="18"/>
                <w:lang w:val="de-DE"/>
              </w:rPr>
            </w:pPr>
            <w:r>
              <w:rPr>
                <w:szCs w:val="18"/>
                <w:lang w:val="de-DE"/>
              </w:rPr>
              <w:t>isUnique: N/A</w:t>
            </w:r>
          </w:p>
          <w:p w14:paraId="3EFF7F1D" w14:textId="169FB8AC"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7D7BFB1F" w14:textId="6ABC548C" w:rsidR="004159BE" w:rsidRDefault="004159BE" w:rsidP="004159BE">
            <w:pPr>
              <w:pStyle w:val="TAL"/>
            </w:pPr>
            <w:r>
              <w:rPr>
                <w:szCs w:val="18"/>
                <w:lang w:val="de-DE"/>
              </w:rPr>
              <w:t>isNullable: True</w:t>
            </w:r>
          </w:p>
        </w:tc>
      </w:tr>
      <w:tr w:rsidR="004159BE" w:rsidRPr="00B26339" w14:paraId="367463ED" w14:textId="77777777" w:rsidTr="00EB2759">
        <w:trPr>
          <w:cantSplit/>
          <w:jc w:val="center"/>
        </w:trPr>
        <w:tc>
          <w:tcPr>
            <w:tcW w:w="2547" w:type="dxa"/>
          </w:tcPr>
          <w:p w14:paraId="150D601A" w14:textId="17F86B87" w:rsidR="004159BE" w:rsidRPr="00B26339" w:rsidRDefault="004159BE" w:rsidP="004159BE">
            <w:pPr>
              <w:pStyle w:val="TAL"/>
              <w:rPr>
                <w:rFonts w:cs="Arial"/>
                <w:szCs w:val="18"/>
              </w:rPr>
            </w:pPr>
            <w:r>
              <w:rPr>
                <w:rFonts w:cs="Arial"/>
                <w:szCs w:val="18"/>
              </w:rPr>
              <w:t>m</w:t>
            </w:r>
            <w:r w:rsidRPr="00B26339">
              <w:rPr>
                <w:rFonts w:cs="Arial"/>
                <w:szCs w:val="18"/>
              </w:rPr>
              <w:t>easurementQuantity</w:t>
            </w:r>
          </w:p>
        </w:tc>
        <w:tc>
          <w:tcPr>
            <w:tcW w:w="5245" w:type="dxa"/>
          </w:tcPr>
          <w:p w14:paraId="3D2C72ED" w14:textId="77777777" w:rsidR="004159BE" w:rsidRPr="00D87E34" w:rsidRDefault="004159BE" w:rsidP="004159BE">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4159BE" w:rsidRPr="00B22DFC" w:rsidRDefault="004159BE" w:rsidP="004159BE">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4159BE" w:rsidRPr="00B26339" w:rsidRDefault="004159BE" w:rsidP="004159BE">
            <w:pPr>
              <w:pStyle w:val="TAL"/>
              <w:rPr>
                <w:szCs w:val="18"/>
              </w:rPr>
            </w:pPr>
            <w:r w:rsidRPr="00B26339">
              <w:rPr>
                <w:szCs w:val="18"/>
              </w:rPr>
              <w:t xml:space="preserve">type: </w:t>
            </w:r>
            <w:r>
              <w:rPr>
                <w:szCs w:val="18"/>
              </w:rPr>
              <w:t>ENUM</w:t>
            </w:r>
          </w:p>
          <w:p w14:paraId="792EE80F" w14:textId="77777777" w:rsidR="004159BE" w:rsidRPr="00B26339" w:rsidRDefault="004159BE" w:rsidP="004159BE">
            <w:pPr>
              <w:pStyle w:val="TAL"/>
              <w:rPr>
                <w:szCs w:val="18"/>
              </w:rPr>
            </w:pPr>
            <w:r w:rsidRPr="00B26339">
              <w:rPr>
                <w:szCs w:val="18"/>
              </w:rPr>
              <w:t>multiplicity: 1</w:t>
            </w:r>
          </w:p>
          <w:p w14:paraId="17898DB9" w14:textId="77777777" w:rsidR="004159BE" w:rsidRPr="00B26339" w:rsidRDefault="004159BE" w:rsidP="004159BE">
            <w:pPr>
              <w:pStyle w:val="TAL"/>
              <w:rPr>
                <w:szCs w:val="18"/>
              </w:rPr>
            </w:pPr>
            <w:r w:rsidRPr="00B26339">
              <w:rPr>
                <w:szCs w:val="18"/>
              </w:rPr>
              <w:t>isOrdered: N/A</w:t>
            </w:r>
          </w:p>
          <w:p w14:paraId="130EB8DE" w14:textId="77777777" w:rsidR="004159BE" w:rsidRPr="00B26339" w:rsidRDefault="004159BE" w:rsidP="004159BE">
            <w:pPr>
              <w:pStyle w:val="TAL"/>
              <w:rPr>
                <w:szCs w:val="18"/>
              </w:rPr>
            </w:pPr>
            <w:r w:rsidRPr="00B26339">
              <w:rPr>
                <w:szCs w:val="18"/>
              </w:rPr>
              <w:t>isUnique: N/A</w:t>
            </w:r>
          </w:p>
          <w:p w14:paraId="36D6DB24" w14:textId="25FDFBB4"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6BA1BA49" w14:textId="77777777" w:rsidR="004159BE" w:rsidRPr="00B26339" w:rsidRDefault="004159BE" w:rsidP="004159BE">
            <w:pPr>
              <w:pStyle w:val="TAL"/>
              <w:rPr>
                <w:szCs w:val="18"/>
              </w:rPr>
            </w:pPr>
            <w:r w:rsidRPr="00B26339">
              <w:rPr>
                <w:szCs w:val="18"/>
              </w:rPr>
              <w:t>isNullable: True</w:t>
            </w:r>
          </w:p>
        </w:tc>
      </w:tr>
      <w:tr w:rsidR="004159BE" w:rsidRPr="00B26339" w14:paraId="3E833E99" w14:textId="77777777" w:rsidTr="00EB2759">
        <w:trPr>
          <w:cantSplit/>
          <w:jc w:val="center"/>
        </w:trPr>
        <w:tc>
          <w:tcPr>
            <w:tcW w:w="2547" w:type="dxa"/>
          </w:tcPr>
          <w:p w14:paraId="2A2A5A09" w14:textId="1DEED451" w:rsidR="004159BE" w:rsidRPr="00B26339" w:rsidRDefault="004159BE" w:rsidP="004159BE">
            <w:pPr>
              <w:pStyle w:val="TAL"/>
              <w:rPr>
                <w:rFonts w:cs="Arial"/>
                <w:szCs w:val="18"/>
              </w:rPr>
            </w:pPr>
            <w:r>
              <w:rPr>
                <w:rFonts w:cs="Arial"/>
                <w:szCs w:val="18"/>
              </w:rPr>
              <w:t>plmn</w:t>
            </w:r>
            <w:r w:rsidRPr="00B26339">
              <w:rPr>
                <w:rFonts w:cs="Arial"/>
                <w:szCs w:val="18"/>
              </w:rPr>
              <w:t>List</w:t>
            </w:r>
          </w:p>
        </w:tc>
        <w:tc>
          <w:tcPr>
            <w:tcW w:w="5245" w:type="dxa"/>
          </w:tcPr>
          <w:p w14:paraId="35CCC411" w14:textId="5E5A35B7" w:rsidR="004159BE" w:rsidRPr="007B01E5" w:rsidRDefault="004159BE" w:rsidP="004159BE">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6E53F905" w:rsidR="004159BE" w:rsidRPr="00736275" w:rsidRDefault="004159BE" w:rsidP="004159BE">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4159BE" w:rsidRPr="00B26339" w:rsidRDefault="004159BE" w:rsidP="004159BE">
            <w:pPr>
              <w:pStyle w:val="TAL"/>
              <w:rPr>
                <w:szCs w:val="18"/>
              </w:rPr>
            </w:pPr>
            <w:r w:rsidRPr="00B26339">
              <w:rPr>
                <w:szCs w:val="18"/>
              </w:rPr>
              <w:t xml:space="preserve">type: </w:t>
            </w:r>
            <w:r>
              <w:rPr>
                <w:szCs w:val="18"/>
              </w:rPr>
              <w:t>PlmnId</w:t>
            </w:r>
          </w:p>
          <w:p w14:paraId="6DC96BB9" w14:textId="77777777" w:rsidR="004159BE" w:rsidRPr="00B26339" w:rsidRDefault="004159BE" w:rsidP="004159BE">
            <w:pPr>
              <w:pStyle w:val="TAL"/>
              <w:rPr>
                <w:szCs w:val="18"/>
              </w:rPr>
            </w:pPr>
            <w:r w:rsidRPr="00B26339">
              <w:rPr>
                <w:szCs w:val="18"/>
              </w:rPr>
              <w:t>multiplicity: 1..16</w:t>
            </w:r>
          </w:p>
          <w:p w14:paraId="63369CD4" w14:textId="26852D9A" w:rsidR="004159BE" w:rsidRPr="00B26339" w:rsidRDefault="004159BE" w:rsidP="004159BE">
            <w:pPr>
              <w:pStyle w:val="TAL"/>
              <w:rPr>
                <w:szCs w:val="18"/>
              </w:rPr>
            </w:pPr>
            <w:r w:rsidRPr="00B26339">
              <w:rPr>
                <w:szCs w:val="18"/>
              </w:rPr>
              <w:t xml:space="preserve">isOrdered: </w:t>
            </w:r>
            <w:r w:rsidR="00BD0D39">
              <w:rPr>
                <w:szCs w:val="18"/>
              </w:rPr>
              <w:t>False</w:t>
            </w:r>
          </w:p>
          <w:p w14:paraId="412B5E56" w14:textId="5E333F4A" w:rsidR="004159BE" w:rsidRPr="00B26339" w:rsidRDefault="004159BE" w:rsidP="004159BE">
            <w:pPr>
              <w:pStyle w:val="TAL"/>
              <w:rPr>
                <w:szCs w:val="18"/>
              </w:rPr>
            </w:pPr>
            <w:r w:rsidRPr="00B26339">
              <w:rPr>
                <w:szCs w:val="18"/>
              </w:rPr>
              <w:t xml:space="preserve">isUnique: </w:t>
            </w:r>
            <w:r w:rsidR="00BD0D39">
              <w:rPr>
                <w:szCs w:val="18"/>
              </w:rPr>
              <w:t>True</w:t>
            </w:r>
          </w:p>
          <w:p w14:paraId="37CEE39B" w14:textId="7FE2590D"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16FE8D66" w14:textId="77777777" w:rsidR="004159BE" w:rsidRPr="00B26339" w:rsidRDefault="004159BE" w:rsidP="004159BE">
            <w:pPr>
              <w:pStyle w:val="TAL"/>
              <w:rPr>
                <w:szCs w:val="18"/>
              </w:rPr>
            </w:pPr>
            <w:r w:rsidRPr="00B26339">
              <w:rPr>
                <w:szCs w:val="18"/>
              </w:rPr>
              <w:t>isNullable: True</w:t>
            </w:r>
          </w:p>
        </w:tc>
      </w:tr>
      <w:tr w:rsidR="004159BE" w:rsidRPr="00B26339" w14:paraId="00EAF343" w14:textId="77777777" w:rsidTr="00EB2759">
        <w:trPr>
          <w:cantSplit/>
          <w:jc w:val="center"/>
        </w:trPr>
        <w:tc>
          <w:tcPr>
            <w:tcW w:w="2547" w:type="dxa"/>
          </w:tcPr>
          <w:p w14:paraId="4C05446E" w14:textId="6F0FEB9F" w:rsidR="004159BE" w:rsidRPr="00B26339" w:rsidRDefault="004159BE" w:rsidP="004159BE">
            <w:pPr>
              <w:pStyle w:val="TAL"/>
              <w:rPr>
                <w:rFonts w:cs="Arial"/>
                <w:szCs w:val="18"/>
              </w:rPr>
            </w:pPr>
            <w:r>
              <w:rPr>
                <w:rFonts w:cs="Arial"/>
                <w:szCs w:val="18"/>
              </w:rPr>
              <w:t>p</w:t>
            </w:r>
            <w:r w:rsidRPr="00B26339">
              <w:rPr>
                <w:rFonts w:cs="Arial"/>
                <w:szCs w:val="18"/>
              </w:rPr>
              <w:t>ositioningMethod</w:t>
            </w:r>
          </w:p>
        </w:tc>
        <w:tc>
          <w:tcPr>
            <w:tcW w:w="5245" w:type="dxa"/>
          </w:tcPr>
          <w:p w14:paraId="011F096E" w14:textId="77777777" w:rsidR="004159BE" w:rsidRPr="00D833F4" w:rsidRDefault="004159BE" w:rsidP="004159BE">
            <w:pPr>
              <w:pStyle w:val="TAL"/>
              <w:rPr>
                <w:szCs w:val="18"/>
              </w:rPr>
            </w:pPr>
            <w:r w:rsidRPr="00E840EA">
              <w:rPr>
                <w:szCs w:val="18"/>
              </w:rPr>
              <w:t>It sp</w:t>
            </w:r>
            <w:r w:rsidRPr="00D833F4">
              <w:rPr>
                <w:szCs w:val="18"/>
              </w:rPr>
              <w:t>ecifies what positioning method should be used in the MDT job.</w:t>
            </w:r>
          </w:p>
          <w:p w14:paraId="1EB96FCB" w14:textId="50CF28A0" w:rsidR="004159BE" w:rsidRPr="007B01E5" w:rsidRDefault="004159BE" w:rsidP="004159BE">
            <w:pPr>
              <w:pStyle w:val="TAL"/>
              <w:rPr>
                <w:szCs w:val="18"/>
              </w:rPr>
            </w:pPr>
            <w:r w:rsidRPr="00601777">
              <w:rPr>
                <w:szCs w:val="18"/>
              </w:rPr>
              <w:t xml:space="preserve">See the </w:t>
            </w:r>
            <w:r w:rsidRPr="00EF3C14">
              <w:rPr>
                <w:szCs w:val="18"/>
              </w:rPr>
              <w:t xml:space="preserve">clause 5.10.19 of </w:t>
            </w:r>
            <w:r w:rsidRPr="00135400">
              <w:rPr>
                <w:szCs w:val="18"/>
              </w:rPr>
              <w:t>TS 32.422 [</w:t>
            </w:r>
            <w:r w:rsidRPr="00D87E34">
              <w:rPr>
                <w:szCs w:val="18"/>
              </w:rPr>
              <w:t xml:space="preserve">30] for additional details on the </w:t>
            </w:r>
            <w:r w:rsidRPr="000E5FC4">
              <w:rPr>
                <w:szCs w:val="18"/>
              </w:rPr>
              <w:t>allowed values.</w:t>
            </w:r>
          </w:p>
        </w:tc>
        <w:tc>
          <w:tcPr>
            <w:tcW w:w="1984" w:type="dxa"/>
          </w:tcPr>
          <w:p w14:paraId="4B028661" w14:textId="77777777" w:rsidR="004159BE" w:rsidRPr="0016416B" w:rsidRDefault="004159BE" w:rsidP="004159BE">
            <w:pPr>
              <w:pStyle w:val="TAL"/>
              <w:rPr>
                <w:szCs w:val="18"/>
              </w:rPr>
            </w:pPr>
            <w:r w:rsidRPr="009D26E5">
              <w:rPr>
                <w:szCs w:val="18"/>
              </w:rPr>
              <w:t>type: Integer</w:t>
            </w:r>
          </w:p>
          <w:p w14:paraId="3AEA0F18" w14:textId="77777777" w:rsidR="004159BE" w:rsidRPr="00736275" w:rsidRDefault="004159BE" w:rsidP="004159BE">
            <w:pPr>
              <w:pStyle w:val="TAL"/>
              <w:rPr>
                <w:szCs w:val="18"/>
              </w:rPr>
            </w:pPr>
            <w:r w:rsidRPr="00B22DFC">
              <w:rPr>
                <w:szCs w:val="18"/>
              </w:rPr>
              <w:t>m</w:t>
            </w:r>
            <w:r w:rsidRPr="00736275">
              <w:rPr>
                <w:szCs w:val="18"/>
              </w:rPr>
              <w:t>ultiplicity: 1</w:t>
            </w:r>
          </w:p>
          <w:p w14:paraId="4051D167" w14:textId="77777777" w:rsidR="004159BE" w:rsidRPr="00B26339" w:rsidRDefault="004159BE" w:rsidP="004159BE">
            <w:pPr>
              <w:pStyle w:val="TAL"/>
              <w:rPr>
                <w:szCs w:val="18"/>
              </w:rPr>
            </w:pPr>
            <w:r w:rsidRPr="00B26339">
              <w:rPr>
                <w:szCs w:val="18"/>
              </w:rPr>
              <w:t>isOrdered: N/A</w:t>
            </w:r>
          </w:p>
          <w:p w14:paraId="1DDB336A" w14:textId="77777777" w:rsidR="004159BE" w:rsidRPr="00B26339" w:rsidRDefault="004159BE" w:rsidP="004159BE">
            <w:pPr>
              <w:pStyle w:val="TAL"/>
              <w:rPr>
                <w:szCs w:val="18"/>
              </w:rPr>
            </w:pPr>
            <w:r w:rsidRPr="00B26339">
              <w:rPr>
                <w:szCs w:val="18"/>
              </w:rPr>
              <w:t>isUnique: N/A</w:t>
            </w:r>
          </w:p>
          <w:p w14:paraId="7D50188F" w14:textId="4F64F266"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04CB28DA" w14:textId="77777777" w:rsidR="004159BE" w:rsidRPr="00B26339" w:rsidRDefault="004159BE" w:rsidP="004159BE">
            <w:pPr>
              <w:pStyle w:val="TAL"/>
              <w:rPr>
                <w:szCs w:val="18"/>
              </w:rPr>
            </w:pPr>
            <w:r w:rsidRPr="00B26339">
              <w:rPr>
                <w:szCs w:val="18"/>
              </w:rPr>
              <w:t>isNullable: True</w:t>
            </w:r>
          </w:p>
        </w:tc>
      </w:tr>
      <w:tr w:rsidR="004159BE" w:rsidRPr="00B26339" w14:paraId="3621EDBA" w14:textId="77777777" w:rsidTr="00EB2759">
        <w:trPr>
          <w:cantSplit/>
          <w:jc w:val="center"/>
        </w:trPr>
        <w:tc>
          <w:tcPr>
            <w:tcW w:w="2547" w:type="dxa"/>
          </w:tcPr>
          <w:p w14:paraId="5083106E" w14:textId="36565153" w:rsidR="004159BE" w:rsidRPr="00B26339" w:rsidRDefault="004159BE" w:rsidP="004159BE">
            <w:pPr>
              <w:pStyle w:val="TAL"/>
              <w:rPr>
                <w:rFonts w:cs="Arial"/>
                <w:szCs w:val="18"/>
              </w:rPr>
            </w:pPr>
            <w:r>
              <w:rPr>
                <w:rFonts w:cs="Arial"/>
                <w:szCs w:val="18"/>
              </w:rPr>
              <w:t>r</w:t>
            </w:r>
            <w:r w:rsidRPr="00B26339">
              <w:rPr>
                <w:rFonts w:cs="Arial"/>
                <w:szCs w:val="18"/>
              </w:rPr>
              <w:t>eportAmount</w:t>
            </w:r>
          </w:p>
        </w:tc>
        <w:tc>
          <w:tcPr>
            <w:tcW w:w="5245" w:type="dxa"/>
          </w:tcPr>
          <w:p w14:paraId="4F1A238D" w14:textId="06C26056" w:rsidR="004159BE" w:rsidRPr="00B22DFC" w:rsidRDefault="004159BE" w:rsidP="004159BE">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Pr>
                <w:rFonts w:ascii="Courier New" w:hAnsi="Courier New" w:cs="Courier New"/>
                <w:szCs w:val="18"/>
              </w:rPr>
              <w:t>r</w:t>
            </w:r>
            <w:r w:rsidRPr="00D87E34">
              <w:rPr>
                <w:rFonts w:ascii="Courier New" w:hAnsi="Courier New" w:cs="Courier New"/>
                <w:szCs w:val="18"/>
              </w:rPr>
              <w:t>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9F682A1" w:rsidR="004159BE" w:rsidRPr="00B26339" w:rsidRDefault="004159BE" w:rsidP="004159BE">
            <w:pPr>
              <w:pStyle w:val="TAL"/>
              <w:rPr>
                <w:szCs w:val="18"/>
              </w:rPr>
            </w:pPr>
            <w:r w:rsidRPr="00B26339">
              <w:rPr>
                <w:szCs w:val="18"/>
              </w:rPr>
              <w:t>See the clause 5.10.6 of TS 32.422 [30] for additional details on the allowed values.</w:t>
            </w:r>
          </w:p>
        </w:tc>
        <w:tc>
          <w:tcPr>
            <w:tcW w:w="1984" w:type="dxa"/>
          </w:tcPr>
          <w:p w14:paraId="09AEF754" w14:textId="77777777" w:rsidR="004159BE" w:rsidRPr="00B26339" w:rsidRDefault="004159BE" w:rsidP="004159BE">
            <w:pPr>
              <w:pStyle w:val="TAL"/>
              <w:rPr>
                <w:szCs w:val="18"/>
              </w:rPr>
            </w:pPr>
            <w:r w:rsidRPr="00B26339">
              <w:rPr>
                <w:szCs w:val="18"/>
              </w:rPr>
              <w:t>type: ENUM</w:t>
            </w:r>
          </w:p>
          <w:p w14:paraId="185303CC" w14:textId="77777777" w:rsidR="004159BE" w:rsidRPr="00B26339" w:rsidRDefault="004159BE" w:rsidP="004159BE">
            <w:pPr>
              <w:pStyle w:val="TAL"/>
              <w:rPr>
                <w:szCs w:val="18"/>
              </w:rPr>
            </w:pPr>
            <w:r w:rsidRPr="00B26339">
              <w:rPr>
                <w:szCs w:val="18"/>
              </w:rPr>
              <w:t>multiplicity: 1</w:t>
            </w:r>
          </w:p>
          <w:p w14:paraId="43C55804" w14:textId="77777777" w:rsidR="004159BE" w:rsidRPr="00B26339" w:rsidRDefault="004159BE" w:rsidP="004159BE">
            <w:pPr>
              <w:pStyle w:val="TAL"/>
              <w:rPr>
                <w:szCs w:val="18"/>
              </w:rPr>
            </w:pPr>
            <w:r w:rsidRPr="00B26339">
              <w:rPr>
                <w:szCs w:val="18"/>
              </w:rPr>
              <w:t>isOrdered: N/A</w:t>
            </w:r>
          </w:p>
          <w:p w14:paraId="04CE600F" w14:textId="77777777" w:rsidR="004159BE" w:rsidRPr="00B26339" w:rsidRDefault="004159BE" w:rsidP="004159BE">
            <w:pPr>
              <w:pStyle w:val="TAL"/>
              <w:rPr>
                <w:szCs w:val="18"/>
              </w:rPr>
            </w:pPr>
            <w:r w:rsidRPr="00B26339">
              <w:rPr>
                <w:szCs w:val="18"/>
              </w:rPr>
              <w:t>isUnique: N/A</w:t>
            </w:r>
          </w:p>
          <w:p w14:paraId="7C47C150" w14:textId="4EAADF05"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67D01E29" w14:textId="77777777" w:rsidR="004159BE" w:rsidRPr="00B26339" w:rsidRDefault="004159BE" w:rsidP="004159BE">
            <w:pPr>
              <w:pStyle w:val="TAL"/>
              <w:rPr>
                <w:szCs w:val="18"/>
              </w:rPr>
            </w:pPr>
            <w:r w:rsidRPr="00B26339">
              <w:rPr>
                <w:szCs w:val="18"/>
              </w:rPr>
              <w:t>isNullable: True</w:t>
            </w:r>
          </w:p>
        </w:tc>
      </w:tr>
      <w:tr w:rsidR="004159BE" w:rsidRPr="00B26339" w14:paraId="0ECB451F" w14:textId="77777777" w:rsidTr="00EB2759">
        <w:trPr>
          <w:cantSplit/>
          <w:jc w:val="center"/>
        </w:trPr>
        <w:tc>
          <w:tcPr>
            <w:tcW w:w="2547" w:type="dxa"/>
          </w:tcPr>
          <w:p w14:paraId="4EA9C273" w14:textId="30FE4DF4" w:rsidR="004159BE" w:rsidRPr="00B26339" w:rsidRDefault="004159BE" w:rsidP="004159BE">
            <w:pPr>
              <w:pStyle w:val="TAL"/>
              <w:rPr>
                <w:rFonts w:cs="Arial"/>
                <w:szCs w:val="18"/>
              </w:rPr>
            </w:pPr>
            <w:r>
              <w:rPr>
                <w:rFonts w:cs="Arial"/>
                <w:szCs w:val="18"/>
              </w:rPr>
              <w:t>r</w:t>
            </w:r>
            <w:r w:rsidRPr="00B26339">
              <w:rPr>
                <w:rFonts w:cs="Arial"/>
                <w:szCs w:val="18"/>
              </w:rPr>
              <w:t>eportingTrigger</w:t>
            </w:r>
          </w:p>
        </w:tc>
        <w:tc>
          <w:tcPr>
            <w:tcW w:w="5245" w:type="dxa"/>
          </w:tcPr>
          <w:p w14:paraId="6195935C" w14:textId="5D350696" w:rsidR="004159BE" w:rsidRPr="00B26339" w:rsidRDefault="004159BE" w:rsidP="004159BE">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Pr>
                <w:rFonts w:ascii="Courier New" w:hAnsi="Courier New" w:cs="Courier New"/>
                <w:szCs w:val="18"/>
              </w:rPr>
              <w:t>l</w:t>
            </w:r>
            <w:r w:rsidRPr="00EF3C14">
              <w:rPr>
                <w:rFonts w:ascii="Courier New" w:hAnsi="Courier New" w:cs="Courier New"/>
                <w:szCs w:val="18"/>
              </w:rPr>
              <w:t>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564A8B9F" w:rsidR="004159BE" w:rsidRPr="00B26339" w:rsidRDefault="004159BE" w:rsidP="004159BE">
            <w:pPr>
              <w:pStyle w:val="TAL"/>
              <w:rPr>
                <w:szCs w:val="18"/>
              </w:rPr>
            </w:pPr>
            <w:r w:rsidRPr="00B26339">
              <w:rPr>
                <w:szCs w:val="18"/>
              </w:rPr>
              <w:t>See the clause 5.10.4 of TS 32.422 [30] for additional details on the allowed values.</w:t>
            </w:r>
          </w:p>
        </w:tc>
        <w:tc>
          <w:tcPr>
            <w:tcW w:w="1984" w:type="dxa"/>
          </w:tcPr>
          <w:p w14:paraId="25ECA477" w14:textId="0BC78EB0" w:rsidR="004159BE" w:rsidRPr="00B26339" w:rsidRDefault="004159BE" w:rsidP="004159BE">
            <w:pPr>
              <w:pStyle w:val="TAL"/>
              <w:rPr>
                <w:szCs w:val="18"/>
              </w:rPr>
            </w:pPr>
            <w:r w:rsidRPr="00B26339">
              <w:rPr>
                <w:szCs w:val="18"/>
              </w:rPr>
              <w:t xml:space="preserve">type: </w:t>
            </w:r>
            <w:r>
              <w:rPr>
                <w:szCs w:val="18"/>
              </w:rPr>
              <w:t>ENUM</w:t>
            </w:r>
          </w:p>
          <w:p w14:paraId="026E23D4" w14:textId="77777777" w:rsidR="004159BE" w:rsidRPr="00B26339" w:rsidRDefault="004159BE" w:rsidP="004159BE">
            <w:pPr>
              <w:pStyle w:val="TAL"/>
              <w:rPr>
                <w:szCs w:val="18"/>
              </w:rPr>
            </w:pPr>
            <w:r w:rsidRPr="00B26339">
              <w:rPr>
                <w:szCs w:val="18"/>
              </w:rPr>
              <w:t>multiplicity: 1</w:t>
            </w:r>
          </w:p>
          <w:p w14:paraId="56613124" w14:textId="77777777" w:rsidR="004159BE" w:rsidRPr="00B26339" w:rsidRDefault="004159BE" w:rsidP="004159BE">
            <w:pPr>
              <w:pStyle w:val="TAL"/>
              <w:rPr>
                <w:szCs w:val="18"/>
              </w:rPr>
            </w:pPr>
            <w:r w:rsidRPr="00B26339">
              <w:rPr>
                <w:szCs w:val="18"/>
              </w:rPr>
              <w:t>isOrdered: N/A</w:t>
            </w:r>
          </w:p>
          <w:p w14:paraId="69A7039A" w14:textId="77777777" w:rsidR="004159BE" w:rsidRPr="00B26339" w:rsidRDefault="004159BE" w:rsidP="004159BE">
            <w:pPr>
              <w:pStyle w:val="TAL"/>
              <w:rPr>
                <w:szCs w:val="18"/>
              </w:rPr>
            </w:pPr>
            <w:r w:rsidRPr="00B26339">
              <w:rPr>
                <w:szCs w:val="18"/>
              </w:rPr>
              <w:t>isUnique: N/A</w:t>
            </w:r>
          </w:p>
          <w:p w14:paraId="47420D67" w14:textId="625833CD"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4C08F5D2" w14:textId="77777777" w:rsidR="004159BE" w:rsidRPr="00B26339" w:rsidRDefault="004159BE" w:rsidP="004159BE">
            <w:pPr>
              <w:pStyle w:val="TAL"/>
              <w:rPr>
                <w:szCs w:val="18"/>
              </w:rPr>
            </w:pPr>
            <w:r w:rsidRPr="00B26339">
              <w:rPr>
                <w:szCs w:val="18"/>
              </w:rPr>
              <w:t>isNullable: True</w:t>
            </w:r>
          </w:p>
        </w:tc>
      </w:tr>
      <w:tr w:rsidR="004159BE" w:rsidRPr="00B26339" w14:paraId="3E06B239" w14:textId="77777777" w:rsidTr="00EB2759">
        <w:trPr>
          <w:cantSplit/>
          <w:jc w:val="center"/>
        </w:trPr>
        <w:tc>
          <w:tcPr>
            <w:tcW w:w="2547" w:type="dxa"/>
          </w:tcPr>
          <w:p w14:paraId="272762D9" w14:textId="04DB3885" w:rsidR="004159BE" w:rsidRPr="00B26339" w:rsidRDefault="004159BE" w:rsidP="004159BE">
            <w:pPr>
              <w:pStyle w:val="TAL"/>
              <w:rPr>
                <w:rFonts w:cs="Arial"/>
                <w:szCs w:val="18"/>
              </w:rPr>
            </w:pPr>
            <w:r>
              <w:rPr>
                <w:rFonts w:cs="Arial"/>
                <w:szCs w:val="18"/>
              </w:rPr>
              <w:t>r</w:t>
            </w:r>
            <w:r w:rsidRPr="00B26339">
              <w:rPr>
                <w:rFonts w:cs="Arial"/>
                <w:szCs w:val="18"/>
              </w:rPr>
              <w:t>eportInterval</w:t>
            </w:r>
          </w:p>
        </w:tc>
        <w:tc>
          <w:tcPr>
            <w:tcW w:w="5245" w:type="dxa"/>
          </w:tcPr>
          <w:p w14:paraId="2D07D53B" w14:textId="30A13AD9" w:rsidR="004159BE" w:rsidRPr="00B22DFC" w:rsidRDefault="004159BE" w:rsidP="004159BE">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Pr>
                <w:rFonts w:ascii="Courier New" w:hAnsi="Courier New" w:cs="Courier New"/>
                <w:szCs w:val="18"/>
              </w:rPr>
              <w:t>r</w:t>
            </w:r>
            <w:r w:rsidRPr="00D87E34">
              <w:rPr>
                <w:rFonts w:ascii="Courier New" w:hAnsi="Courier New" w:cs="Courier New"/>
                <w:szCs w:val="18"/>
              </w:rPr>
              <w:t>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4159BE" w:rsidRPr="00B26339" w:rsidRDefault="004159BE" w:rsidP="004159BE">
            <w:pPr>
              <w:pStyle w:val="TAL"/>
              <w:rPr>
                <w:szCs w:val="18"/>
              </w:rPr>
            </w:pPr>
            <w:r w:rsidRPr="00B26339">
              <w:rPr>
                <w:szCs w:val="18"/>
              </w:rPr>
              <w:t>See the clause 5.10.5 of 3GPP TS 32.422 [30] for additional details on the allowed values.</w:t>
            </w:r>
          </w:p>
        </w:tc>
        <w:tc>
          <w:tcPr>
            <w:tcW w:w="1984" w:type="dxa"/>
          </w:tcPr>
          <w:p w14:paraId="37E821A3" w14:textId="77777777" w:rsidR="004159BE" w:rsidRPr="00B26339" w:rsidRDefault="004159BE" w:rsidP="004159BE">
            <w:pPr>
              <w:pStyle w:val="TAL"/>
              <w:rPr>
                <w:szCs w:val="18"/>
              </w:rPr>
            </w:pPr>
            <w:r w:rsidRPr="00B26339">
              <w:rPr>
                <w:szCs w:val="18"/>
              </w:rPr>
              <w:t>type: ENUM</w:t>
            </w:r>
          </w:p>
          <w:p w14:paraId="5F5F470D" w14:textId="77777777" w:rsidR="004159BE" w:rsidRPr="00B26339" w:rsidRDefault="004159BE" w:rsidP="004159BE">
            <w:pPr>
              <w:pStyle w:val="TAL"/>
              <w:rPr>
                <w:szCs w:val="18"/>
              </w:rPr>
            </w:pPr>
            <w:r w:rsidRPr="00B26339">
              <w:rPr>
                <w:szCs w:val="18"/>
              </w:rPr>
              <w:t>multiplicity: 1</w:t>
            </w:r>
          </w:p>
          <w:p w14:paraId="65359995" w14:textId="77777777" w:rsidR="004159BE" w:rsidRPr="00B26339" w:rsidRDefault="004159BE" w:rsidP="004159BE">
            <w:pPr>
              <w:pStyle w:val="TAL"/>
              <w:rPr>
                <w:szCs w:val="18"/>
              </w:rPr>
            </w:pPr>
            <w:r w:rsidRPr="00B26339">
              <w:rPr>
                <w:szCs w:val="18"/>
              </w:rPr>
              <w:t>isOrdered: N/A</w:t>
            </w:r>
          </w:p>
          <w:p w14:paraId="5451DD7E" w14:textId="77777777" w:rsidR="004159BE" w:rsidRPr="00B26339" w:rsidRDefault="004159BE" w:rsidP="004159BE">
            <w:pPr>
              <w:pStyle w:val="TAL"/>
              <w:rPr>
                <w:szCs w:val="18"/>
              </w:rPr>
            </w:pPr>
            <w:r w:rsidRPr="00B26339">
              <w:rPr>
                <w:szCs w:val="18"/>
              </w:rPr>
              <w:t>isUnique: N/A</w:t>
            </w:r>
          </w:p>
          <w:p w14:paraId="63AB07FB" w14:textId="5B5C5FA8"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335E26E3" w14:textId="77777777" w:rsidR="004159BE" w:rsidRPr="00B26339" w:rsidRDefault="004159BE" w:rsidP="004159BE">
            <w:pPr>
              <w:pStyle w:val="TAL"/>
              <w:rPr>
                <w:szCs w:val="18"/>
              </w:rPr>
            </w:pPr>
            <w:r w:rsidRPr="00B26339">
              <w:rPr>
                <w:szCs w:val="18"/>
              </w:rPr>
              <w:t>isNullable: True</w:t>
            </w:r>
          </w:p>
        </w:tc>
      </w:tr>
      <w:tr w:rsidR="004159BE" w:rsidRPr="00B26339" w14:paraId="5AE0AAB3" w14:textId="77777777" w:rsidTr="00EB2759">
        <w:trPr>
          <w:cantSplit/>
          <w:jc w:val="center"/>
        </w:trPr>
        <w:tc>
          <w:tcPr>
            <w:tcW w:w="2547" w:type="dxa"/>
          </w:tcPr>
          <w:p w14:paraId="21F013CB" w14:textId="345B7219" w:rsidR="004159BE" w:rsidRPr="00B26339" w:rsidRDefault="004159BE" w:rsidP="004159BE">
            <w:pPr>
              <w:pStyle w:val="TAL"/>
              <w:rPr>
                <w:rFonts w:cs="Arial"/>
                <w:szCs w:val="18"/>
              </w:rPr>
            </w:pPr>
            <w:r>
              <w:rPr>
                <w:rFonts w:cs="Arial"/>
                <w:szCs w:val="18"/>
              </w:rPr>
              <w:lastRenderedPageBreak/>
              <w:t>r</w:t>
            </w:r>
            <w:r w:rsidRPr="00B26339">
              <w:rPr>
                <w:rFonts w:cs="Arial"/>
                <w:szCs w:val="18"/>
              </w:rPr>
              <w:t>eportType</w:t>
            </w:r>
          </w:p>
        </w:tc>
        <w:tc>
          <w:tcPr>
            <w:tcW w:w="5245" w:type="dxa"/>
          </w:tcPr>
          <w:p w14:paraId="1234197B" w14:textId="77777777" w:rsidR="004159BE" w:rsidRPr="00D833F4" w:rsidRDefault="004159BE" w:rsidP="004159BE">
            <w:pPr>
              <w:pStyle w:val="TAL"/>
              <w:rPr>
                <w:szCs w:val="18"/>
              </w:rPr>
            </w:pPr>
            <w:r w:rsidRPr="00E840EA">
              <w:rPr>
                <w:szCs w:val="18"/>
              </w:rPr>
              <w:t>I</w:t>
            </w:r>
            <w:r w:rsidRPr="00D833F4">
              <w:rPr>
                <w:szCs w:val="18"/>
              </w:rPr>
              <w:t>t specifies report type for logged NR MDT as:</w:t>
            </w:r>
          </w:p>
          <w:p w14:paraId="73C24924" w14:textId="77777777" w:rsidR="004159BE" w:rsidRPr="00EF3C14" w:rsidRDefault="004159BE" w:rsidP="004159BE">
            <w:pPr>
              <w:pStyle w:val="TAL"/>
              <w:rPr>
                <w:szCs w:val="18"/>
              </w:rPr>
            </w:pPr>
            <w:r w:rsidRPr="00601777">
              <w:rPr>
                <w:szCs w:val="18"/>
              </w:rPr>
              <w:t xml:space="preserve">- </w:t>
            </w:r>
            <w:r w:rsidRPr="00601777">
              <w:rPr>
                <w:szCs w:val="18"/>
              </w:rPr>
              <w:tab/>
              <w:t>periodical.</w:t>
            </w:r>
          </w:p>
          <w:p w14:paraId="7F7CD286" w14:textId="77777777" w:rsidR="004159BE" w:rsidRPr="00D87E34" w:rsidRDefault="004159BE" w:rsidP="004159BE">
            <w:pPr>
              <w:pStyle w:val="TAL"/>
              <w:rPr>
                <w:szCs w:val="18"/>
              </w:rPr>
            </w:pPr>
            <w:r w:rsidRPr="00135400">
              <w:rPr>
                <w:szCs w:val="18"/>
              </w:rPr>
              <w:t>-</w:t>
            </w:r>
            <w:r w:rsidRPr="00135400">
              <w:rPr>
                <w:szCs w:val="18"/>
              </w:rPr>
              <w:tab/>
              <w:t>event triggered.</w:t>
            </w:r>
          </w:p>
          <w:p w14:paraId="72A566F9" w14:textId="77777777" w:rsidR="004159BE" w:rsidRPr="00736275" w:rsidRDefault="004159BE" w:rsidP="004159BE">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4159BE" w:rsidRPr="00B26339" w:rsidRDefault="004159BE" w:rsidP="004159BE">
            <w:pPr>
              <w:pStyle w:val="TAL"/>
              <w:rPr>
                <w:szCs w:val="18"/>
              </w:rPr>
            </w:pPr>
            <w:r w:rsidRPr="00B26339">
              <w:rPr>
                <w:szCs w:val="18"/>
              </w:rPr>
              <w:t>type: ENUM</w:t>
            </w:r>
          </w:p>
          <w:p w14:paraId="2B0E7275" w14:textId="77777777" w:rsidR="004159BE" w:rsidRPr="00B26339" w:rsidRDefault="004159BE" w:rsidP="004159BE">
            <w:pPr>
              <w:pStyle w:val="TAL"/>
              <w:rPr>
                <w:szCs w:val="18"/>
              </w:rPr>
            </w:pPr>
            <w:r w:rsidRPr="00B26339">
              <w:rPr>
                <w:szCs w:val="18"/>
              </w:rPr>
              <w:t>multiplicity: 1</w:t>
            </w:r>
          </w:p>
          <w:p w14:paraId="6449C5AC" w14:textId="77777777" w:rsidR="004159BE" w:rsidRPr="00B26339" w:rsidRDefault="004159BE" w:rsidP="004159BE">
            <w:pPr>
              <w:pStyle w:val="TAL"/>
              <w:rPr>
                <w:szCs w:val="18"/>
              </w:rPr>
            </w:pPr>
            <w:r w:rsidRPr="00B26339">
              <w:rPr>
                <w:szCs w:val="18"/>
              </w:rPr>
              <w:t>isOrdered: N/A</w:t>
            </w:r>
          </w:p>
          <w:p w14:paraId="7D314926" w14:textId="77777777" w:rsidR="004159BE" w:rsidRPr="00B26339" w:rsidRDefault="004159BE" w:rsidP="004159BE">
            <w:pPr>
              <w:pStyle w:val="TAL"/>
              <w:rPr>
                <w:szCs w:val="18"/>
              </w:rPr>
            </w:pPr>
            <w:r w:rsidRPr="00B26339">
              <w:rPr>
                <w:szCs w:val="18"/>
              </w:rPr>
              <w:t>isUnique: N/A</w:t>
            </w:r>
          </w:p>
          <w:p w14:paraId="66D025B2" w14:textId="1EE6A0E7"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5A431745" w14:textId="77777777" w:rsidR="004159BE" w:rsidRPr="00B26339" w:rsidRDefault="004159BE" w:rsidP="004159BE">
            <w:pPr>
              <w:pStyle w:val="TAL"/>
              <w:rPr>
                <w:szCs w:val="18"/>
              </w:rPr>
            </w:pPr>
            <w:r w:rsidRPr="00B26339">
              <w:rPr>
                <w:szCs w:val="18"/>
              </w:rPr>
              <w:t>isNullable: True</w:t>
            </w:r>
          </w:p>
        </w:tc>
      </w:tr>
      <w:tr w:rsidR="004159BE" w:rsidRPr="00B26339" w14:paraId="724A00F9" w14:textId="77777777" w:rsidTr="00EB2759">
        <w:trPr>
          <w:cantSplit/>
          <w:jc w:val="center"/>
        </w:trPr>
        <w:tc>
          <w:tcPr>
            <w:tcW w:w="2547" w:type="dxa"/>
          </w:tcPr>
          <w:p w14:paraId="78017FCC" w14:textId="3334E5B3" w:rsidR="004159BE" w:rsidRPr="00B26339" w:rsidRDefault="004159BE" w:rsidP="004159BE">
            <w:pPr>
              <w:pStyle w:val="TAL"/>
              <w:rPr>
                <w:rFonts w:cs="Arial"/>
                <w:szCs w:val="18"/>
              </w:rPr>
            </w:pPr>
            <w:r>
              <w:rPr>
                <w:rFonts w:cs="Arial"/>
                <w:szCs w:val="18"/>
              </w:rPr>
              <w:t>s</w:t>
            </w:r>
            <w:r w:rsidRPr="00B26339">
              <w:rPr>
                <w:rFonts w:cs="Arial"/>
                <w:szCs w:val="18"/>
              </w:rPr>
              <w:t>ensorInformation</w:t>
            </w:r>
          </w:p>
        </w:tc>
        <w:tc>
          <w:tcPr>
            <w:tcW w:w="5245" w:type="dxa"/>
          </w:tcPr>
          <w:p w14:paraId="6C90AF17" w14:textId="77777777" w:rsidR="004159BE" w:rsidRPr="00D87E34" w:rsidRDefault="004159BE" w:rsidP="004159BE">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4159BE" w:rsidRPr="0016416B" w:rsidRDefault="004159BE" w:rsidP="004159BE">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4159BE" w:rsidRPr="00736275" w:rsidRDefault="004159BE" w:rsidP="004159BE">
            <w:pPr>
              <w:pStyle w:val="TAL"/>
              <w:rPr>
                <w:szCs w:val="18"/>
              </w:rPr>
            </w:pPr>
            <w:r w:rsidRPr="00B22DFC">
              <w:rPr>
                <w:szCs w:val="18"/>
              </w:rPr>
              <w:t>-</w:t>
            </w:r>
            <w:r w:rsidRPr="00B22DFC">
              <w:rPr>
                <w:szCs w:val="18"/>
              </w:rPr>
              <w:tab/>
              <w:t>UE speed.</w:t>
            </w:r>
          </w:p>
          <w:p w14:paraId="21DC2535" w14:textId="77777777" w:rsidR="004159BE" w:rsidRPr="00B26339" w:rsidRDefault="004159BE" w:rsidP="004159BE">
            <w:pPr>
              <w:pStyle w:val="TAL"/>
              <w:rPr>
                <w:szCs w:val="18"/>
              </w:rPr>
            </w:pPr>
            <w:r w:rsidRPr="00B26339">
              <w:rPr>
                <w:szCs w:val="18"/>
              </w:rPr>
              <w:t>-</w:t>
            </w:r>
            <w:r w:rsidRPr="00B26339">
              <w:rPr>
                <w:szCs w:val="18"/>
              </w:rPr>
              <w:tab/>
              <w:t>UE orientation.</w:t>
            </w:r>
          </w:p>
          <w:p w14:paraId="158C1B6D" w14:textId="77777777" w:rsidR="004159BE" w:rsidRPr="00B26339" w:rsidRDefault="004159BE" w:rsidP="004159BE">
            <w:pPr>
              <w:pStyle w:val="TAL"/>
              <w:rPr>
                <w:szCs w:val="18"/>
              </w:rPr>
            </w:pPr>
            <w:r w:rsidRPr="00B26339">
              <w:rPr>
                <w:szCs w:val="18"/>
              </w:rPr>
              <w:t>See the clause 5.10.29 of 3GPP TS 32.422 [30] for additional details on the allowed values.</w:t>
            </w:r>
          </w:p>
        </w:tc>
        <w:tc>
          <w:tcPr>
            <w:tcW w:w="1984" w:type="dxa"/>
          </w:tcPr>
          <w:p w14:paraId="3B04EEC7" w14:textId="77777777" w:rsidR="004159BE" w:rsidRPr="00B26339" w:rsidRDefault="004159BE" w:rsidP="004159BE">
            <w:pPr>
              <w:pStyle w:val="TAL"/>
              <w:rPr>
                <w:szCs w:val="18"/>
              </w:rPr>
            </w:pPr>
            <w:r w:rsidRPr="00B26339">
              <w:rPr>
                <w:szCs w:val="18"/>
              </w:rPr>
              <w:t>type: ENUM</w:t>
            </w:r>
          </w:p>
          <w:p w14:paraId="47491B63" w14:textId="77777777" w:rsidR="004159BE" w:rsidRPr="00B26339" w:rsidRDefault="004159BE" w:rsidP="004159BE">
            <w:pPr>
              <w:pStyle w:val="TAL"/>
              <w:rPr>
                <w:szCs w:val="18"/>
              </w:rPr>
            </w:pPr>
            <w:r w:rsidRPr="00B26339">
              <w:rPr>
                <w:szCs w:val="18"/>
              </w:rPr>
              <w:t>multiplicity: 1..*</w:t>
            </w:r>
          </w:p>
          <w:p w14:paraId="5AAC8FA9" w14:textId="0F5CDBD9" w:rsidR="004159BE" w:rsidRPr="00B26339" w:rsidRDefault="004159BE" w:rsidP="004159BE">
            <w:pPr>
              <w:pStyle w:val="TAL"/>
              <w:rPr>
                <w:szCs w:val="18"/>
              </w:rPr>
            </w:pPr>
            <w:r w:rsidRPr="00B26339">
              <w:rPr>
                <w:szCs w:val="18"/>
              </w:rPr>
              <w:t xml:space="preserve">isOrdered: </w:t>
            </w:r>
            <w:r w:rsidR="00BD0D39">
              <w:rPr>
                <w:szCs w:val="18"/>
              </w:rPr>
              <w:t>False</w:t>
            </w:r>
          </w:p>
          <w:p w14:paraId="29103969" w14:textId="786AC2CF" w:rsidR="004159BE" w:rsidRPr="00B26339" w:rsidRDefault="004159BE" w:rsidP="004159BE">
            <w:pPr>
              <w:pStyle w:val="TAL"/>
              <w:rPr>
                <w:szCs w:val="18"/>
              </w:rPr>
            </w:pPr>
            <w:r w:rsidRPr="00B26339">
              <w:rPr>
                <w:szCs w:val="18"/>
              </w:rPr>
              <w:t xml:space="preserve">isUnique: </w:t>
            </w:r>
            <w:r w:rsidR="00BD0D39">
              <w:rPr>
                <w:szCs w:val="18"/>
              </w:rPr>
              <w:t>True</w:t>
            </w:r>
          </w:p>
          <w:p w14:paraId="6E774403" w14:textId="44916D65"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7079233E" w14:textId="77777777" w:rsidR="004159BE" w:rsidRPr="00B26339" w:rsidRDefault="004159BE" w:rsidP="004159BE">
            <w:pPr>
              <w:pStyle w:val="TAL"/>
              <w:rPr>
                <w:szCs w:val="18"/>
              </w:rPr>
            </w:pPr>
            <w:r w:rsidRPr="00B26339">
              <w:rPr>
                <w:szCs w:val="18"/>
              </w:rPr>
              <w:t>isNullable: True</w:t>
            </w:r>
          </w:p>
        </w:tc>
      </w:tr>
      <w:tr w:rsidR="004159BE" w:rsidRPr="00B26339" w14:paraId="2D48C657" w14:textId="77777777" w:rsidTr="00EB2759">
        <w:trPr>
          <w:cantSplit/>
          <w:jc w:val="center"/>
        </w:trPr>
        <w:tc>
          <w:tcPr>
            <w:tcW w:w="2547" w:type="dxa"/>
          </w:tcPr>
          <w:p w14:paraId="1C144F9D" w14:textId="32C07B22" w:rsidR="004159BE" w:rsidRPr="00B26339" w:rsidRDefault="004159BE" w:rsidP="004159BE">
            <w:pPr>
              <w:pStyle w:val="TAL"/>
              <w:rPr>
                <w:rFonts w:cs="Arial"/>
                <w:szCs w:val="18"/>
              </w:rPr>
            </w:pPr>
            <w:r>
              <w:rPr>
                <w:rFonts w:cs="Arial"/>
                <w:szCs w:val="18"/>
              </w:rPr>
              <w:t>t</w:t>
            </w:r>
            <w:r w:rsidRPr="00B26339">
              <w:rPr>
                <w:rFonts w:cs="Arial"/>
                <w:szCs w:val="18"/>
              </w:rPr>
              <w:t>raceCollectionEntityI</w:t>
            </w:r>
            <w:r>
              <w:rPr>
                <w:rFonts w:cs="Arial"/>
                <w:szCs w:val="18"/>
              </w:rPr>
              <w:t>d</w:t>
            </w:r>
          </w:p>
        </w:tc>
        <w:tc>
          <w:tcPr>
            <w:tcW w:w="5245" w:type="dxa"/>
          </w:tcPr>
          <w:p w14:paraId="523EF6F3" w14:textId="77777777" w:rsidR="004159BE" w:rsidRPr="00D87E34" w:rsidRDefault="004159BE" w:rsidP="004159BE">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4159BE" w:rsidRPr="0016416B" w:rsidRDefault="004159BE" w:rsidP="004159BE">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4159BE" w:rsidRPr="00736275" w:rsidRDefault="004159BE" w:rsidP="004159BE">
            <w:pPr>
              <w:pStyle w:val="TAL"/>
              <w:rPr>
                <w:szCs w:val="18"/>
              </w:rPr>
            </w:pPr>
            <w:r w:rsidRPr="00B22DFC">
              <w:rPr>
                <w:szCs w:val="18"/>
              </w:rPr>
              <w:t>type: I</w:t>
            </w:r>
            <w:r w:rsidRPr="00736275">
              <w:rPr>
                <w:szCs w:val="18"/>
              </w:rPr>
              <w:t>nteger</w:t>
            </w:r>
          </w:p>
          <w:p w14:paraId="217EB0B6" w14:textId="77777777" w:rsidR="004159BE" w:rsidRPr="00B26339" w:rsidRDefault="004159BE" w:rsidP="004159BE">
            <w:pPr>
              <w:pStyle w:val="TAL"/>
              <w:rPr>
                <w:szCs w:val="18"/>
              </w:rPr>
            </w:pPr>
            <w:r w:rsidRPr="00B26339">
              <w:rPr>
                <w:szCs w:val="18"/>
              </w:rPr>
              <w:t>multiplicity: 1</w:t>
            </w:r>
          </w:p>
          <w:p w14:paraId="144DEC25" w14:textId="77777777" w:rsidR="004159BE" w:rsidRPr="00B26339" w:rsidRDefault="004159BE" w:rsidP="004159BE">
            <w:pPr>
              <w:pStyle w:val="TAL"/>
              <w:rPr>
                <w:szCs w:val="18"/>
              </w:rPr>
            </w:pPr>
            <w:r w:rsidRPr="00B26339">
              <w:rPr>
                <w:szCs w:val="18"/>
              </w:rPr>
              <w:t>isOrdered: N/A</w:t>
            </w:r>
          </w:p>
          <w:p w14:paraId="0C68F97F" w14:textId="77777777" w:rsidR="004159BE" w:rsidRPr="00B26339" w:rsidRDefault="004159BE" w:rsidP="004159BE">
            <w:pPr>
              <w:pStyle w:val="TAL"/>
              <w:rPr>
                <w:szCs w:val="18"/>
              </w:rPr>
            </w:pPr>
            <w:r w:rsidRPr="00B26339">
              <w:rPr>
                <w:szCs w:val="18"/>
              </w:rPr>
              <w:t>isUnique: N/A</w:t>
            </w:r>
          </w:p>
          <w:p w14:paraId="32383D80" w14:textId="24F5919A" w:rsidR="004159BE" w:rsidRPr="00B26339" w:rsidRDefault="004159BE" w:rsidP="004159BE">
            <w:pPr>
              <w:pStyle w:val="TAL"/>
              <w:rPr>
                <w:szCs w:val="18"/>
              </w:rPr>
            </w:pPr>
            <w:r w:rsidRPr="00B26339">
              <w:rPr>
                <w:szCs w:val="18"/>
              </w:rPr>
              <w:t>defaultValue: No</w:t>
            </w:r>
            <w:r w:rsidR="00BD0D39">
              <w:rPr>
                <w:szCs w:val="18"/>
              </w:rPr>
              <w:t>ne</w:t>
            </w:r>
            <w:r w:rsidRPr="00B26339">
              <w:rPr>
                <w:szCs w:val="18"/>
              </w:rPr>
              <w:t xml:space="preserve"> </w:t>
            </w:r>
          </w:p>
          <w:p w14:paraId="329C3277" w14:textId="77777777" w:rsidR="004159BE" w:rsidRPr="00B26339" w:rsidRDefault="004159BE" w:rsidP="004159BE">
            <w:pPr>
              <w:pStyle w:val="TAL"/>
              <w:rPr>
                <w:szCs w:val="18"/>
              </w:rPr>
            </w:pPr>
            <w:r w:rsidRPr="00B26339">
              <w:rPr>
                <w:szCs w:val="18"/>
              </w:rPr>
              <w:t>isNullable: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Mcc</w:t>
            </w:r>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82EF0A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BD25470" w14:textId="1D408B9D"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4A3653A9" w14:textId="2EFE2182" w:rsidR="00C10DFF" w:rsidRPr="00B22DFC" w:rsidRDefault="00C10DFF" w:rsidP="00C10DFF">
            <w:pPr>
              <w:pStyle w:val="TAL"/>
              <w:rPr>
                <w:szCs w:val="18"/>
              </w:rPr>
            </w:pPr>
            <w:r w:rsidRPr="00ED4B27">
              <w:rPr>
                <w:rFonts w:cs="Arial"/>
                <w:szCs w:val="18"/>
              </w:rPr>
              <w:t>isNullable: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Mnc</w:t>
            </w:r>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4A01C2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09DC8BE" w14:textId="5038CBB8"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2658DAD1" w14:textId="002AF1CD" w:rsidR="00C10DFF" w:rsidRPr="00B22DFC" w:rsidRDefault="00C10DFF" w:rsidP="00C10DFF">
            <w:pPr>
              <w:pStyle w:val="TAL"/>
              <w:rPr>
                <w:szCs w:val="18"/>
              </w:rPr>
            </w:pPr>
            <w:r w:rsidRPr="00ED4B27">
              <w:rPr>
                <w:rFonts w:cs="Arial"/>
                <w:szCs w:val="18"/>
              </w:rPr>
              <w:t>isNullable: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A5BC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DE14652" w14:textId="2DEC28D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101BA858" w14:textId="36537442" w:rsidR="00C10DFF" w:rsidRPr="00B22DFC" w:rsidRDefault="00C10DFF" w:rsidP="00C10DFF">
            <w:pPr>
              <w:pStyle w:val="TAL"/>
              <w:rPr>
                <w:szCs w:val="18"/>
              </w:rPr>
            </w:pPr>
            <w:r w:rsidRPr="00ED4B27">
              <w:rPr>
                <w:rFonts w:cs="Arial"/>
                <w:szCs w:val="18"/>
              </w:rPr>
              <w:t>isNullable: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FreqInfo</w:t>
            </w:r>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5D2DD46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23B04C2" w14:textId="57E76F29"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B2824E2" w14:textId="6D3251ED" w:rsidR="00C10DFF" w:rsidRPr="00B22DFC" w:rsidRDefault="00C10DFF" w:rsidP="00C10DFF">
            <w:pPr>
              <w:pStyle w:val="TAL"/>
              <w:rPr>
                <w:szCs w:val="18"/>
              </w:rPr>
            </w:pPr>
            <w:r w:rsidRPr="00ED4B27">
              <w:rPr>
                <w:rFonts w:cs="Arial"/>
                <w:szCs w:val="18"/>
              </w:rPr>
              <w:t>isNullable: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r>
              <w:rPr>
                <w:rFonts w:cs="Arial"/>
                <w:szCs w:val="18"/>
              </w:rPr>
              <w:t>arfcn</w:t>
            </w:r>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71C0BB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9F940A5" w14:textId="64A0546E"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085F1279" w14:textId="5A31CE62" w:rsidR="00C10DFF" w:rsidRPr="00B22DFC" w:rsidRDefault="00C10DFF" w:rsidP="00C10DFF">
            <w:pPr>
              <w:pStyle w:val="TAL"/>
              <w:rPr>
                <w:szCs w:val="18"/>
              </w:rPr>
            </w:pPr>
            <w:r w:rsidRPr="00ED4B27">
              <w:rPr>
                <w:rFonts w:cs="Arial"/>
                <w:szCs w:val="18"/>
              </w:rPr>
              <w:t>isNullable: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5D3E64F"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isOrdered: </w:t>
            </w:r>
            <w:r w:rsidR="00030DFE">
              <w:rPr>
                <w:rFonts w:ascii="Arial" w:hAnsi="Arial" w:cs="Arial"/>
                <w:sz w:val="18"/>
                <w:szCs w:val="18"/>
              </w:rPr>
              <w:t>False</w:t>
            </w:r>
          </w:p>
          <w:p w14:paraId="2FF7FB2E" w14:textId="5D37698C"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isUnique: </w:t>
            </w:r>
            <w:r w:rsidR="00030DFE">
              <w:rPr>
                <w:rFonts w:ascii="Arial" w:hAnsi="Arial" w:cs="Arial"/>
                <w:sz w:val="18"/>
                <w:szCs w:val="18"/>
              </w:rPr>
              <w:t>True</w:t>
            </w:r>
          </w:p>
          <w:p w14:paraId="576BD74C" w14:textId="31D8FBA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r w:rsidRPr="00ED4B27">
              <w:rPr>
                <w:rFonts w:ascii="Arial" w:hAnsi="Arial" w:cs="Arial"/>
                <w:sz w:val="18"/>
                <w:szCs w:val="18"/>
              </w:rPr>
              <w:t>e</w:t>
            </w:r>
          </w:p>
          <w:p w14:paraId="450C5DC8" w14:textId="5F2F524D" w:rsidR="00C10DFF" w:rsidRPr="00B22DFC" w:rsidRDefault="00C10DFF" w:rsidP="00C10DFF">
            <w:pPr>
              <w:pStyle w:val="TAL"/>
              <w:rPr>
                <w:szCs w:val="18"/>
              </w:rPr>
            </w:pPr>
            <w:r w:rsidRPr="00ED4B27">
              <w:rPr>
                <w:rFonts w:cs="Arial"/>
                <w:szCs w:val="18"/>
              </w:rPr>
              <w:t>isNullable: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6C3AD656"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isOrdered: </w:t>
            </w:r>
            <w:r w:rsidR="00030DFE">
              <w:rPr>
                <w:rFonts w:ascii="Arial" w:hAnsi="Arial" w:cs="Arial"/>
                <w:sz w:val="18"/>
                <w:szCs w:val="18"/>
              </w:rPr>
              <w:t>False</w:t>
            </w:r>
          </w:p>
          <w:p w14:paraId="2D39D058" w14:textId="283D8293"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isUnique: </w:t>
            </w:r>
            <w:r w:rsidR="00030DFE">
              <w:rPr>
                <w:rFonts w:ascii="Arial" w:hAnsi="Arial" w:cs="Arial"/>
                <w:sz w:val="18"/>
                <w:szCs w:val="18"/>
              </w:rPr>
              <w:t>True</w:t>
            </w:r>
          </w:p>
          <w:p w14:paraId="1DFA8AE6" w14:textId="5AC71971"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6A673770" w14:textId="2FAF659C" w:rsidR="00C10DFF" w:rsidRPr="00B22DFC" w:rsidRDefault="00C10DFF" w:rsidP="00C10DFF">
            <w:pPr>
              <w:pStyle w:val="TAL"/>
              <w:rPr>
                <w:szCs w:val="18"/>
              </w:rPr>
            </w:pPr>
            <w:r w:rsidRPr="00ED4B27">
              <w:rPr>
                <w:rFonts w:cs="Arial"/>
                <w:szCs w:val="18"/>
              </w:rPr>
              <w:t>isNullable: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01C410F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9CABDDF" w14:textId="2327EE4D"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6B5903C" w14:textId="51E3096D" w:rsidR="00C10DFF" w:rsidRPr="00B22DFC" w:rsidRDefault="00C10DFF" w:rsidP="00C10DFF">
            <w:pPr>
              <w:pStyle w:val="TAL"/>
              <w:rPr>
                <w:szCs w:val="18"/>
              </w:rPr>
            </w:pPr>
            <w:r w:rsidRPr="00ED4B27">
              <w:rPr>
                <w:rFonts w:cs="Arial"/>
                <w:szCs w:val="18"/>
              </w:rPr>
              <w:t>isNullable: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1080271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1F688549" w14:textId="4DEDC92D"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w:t>
            </w:r>
            <w:r w:rsidR="00030DFE">
              <w:rPr>
                <w:rFonts w:ascii="Arial" w:hAnsi="Arial" w:cs="Arial"/>
                <w:sz w:val="18"/>
                <w:szCs w:val="18"/>
              </w:rPr>
              <w:t>ne</w:t>
            </w:r>
          </w:p>
          <w:p w14:paraId="568D0EB0" w14:textId="07CDF287" w:rsidR="00C10DFF" w:rsidRPr="00B22DFC" w:rsidRDefault="00C10DFF" w:rsidP="00C10DFF">
            <w:pPr>
              <w:pStyle w:val="TAL"/>
              <w:rPr>
                <w:szCs w:val="18"/>
              </w:rPr>
            </w:pPr>
            <w:r w:rsidRPr="00C10DFF">
              <w:rPr>
                <w:rFonts w:cs="Arial"/>
                <w:szCs w:val="18"/>
              </w:rPr>
              <w:t>isNullable: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79D8A7B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07A83DC8" w14:textId="10834D76"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w:t>
            </w:r>
            <w:r w:rsidR="00030DFE">
              <w:rPr>
                <w:rFonts w:ascii="Arial" w:hAnsi="Arial" w:cs="Arial"/>
                <w:sz w:val="18"/>
                <w:szCs w:val="18"/>
              </w:rPr>
              <w:t>ne</w:t>
            </w:r>
          </w:p>
          <w:p w14:paraId="0ADFB133" w14:textId="5C56CAA4" w:rsidR="00C10DFF" w:rsidRPr="00B22DFC" w:rsidRDefault="00C10DFF" w:rsidP="00C10DFF">
            <w:pPr>
              <w:pStyle w:val="TAL"/>
              <w:rPr>
                <w:szCs w:val="18"/>
              </w:rPr>
            </w:pPr>
            <w:r w:rsidRPr="00C10DFF">
              <w:rPr>
                <w:rFonts w:cs="Arial"/>
                <w:szCs w:val="18"/>
              </w:rPr>
              <w:t>isNullable: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BCC235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51739B17" w14:textId="183F6FA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1A9EA01" w14:textId="5B1191D4" w:rsidR="00C10DFF" w:rsidRPr="00B22DFC" w:rsidRDefault="00C10DFF" w:rsidP="00C10DFF">
            <w:pPr>
              <w:pStyle w:val="TAL"/>
              <w:rPr>
                <w:szCs w:val="18"/>
              </w:rPr>
            </w:pPr>
            <w:r w:rsidRPr="00ED4B27">
              <w:rPr>
                <w:rFonts w:cs="Arial"/>
                <w:szCs w:val="18"/>
              </w:rPr>
              <w:t>isNullable: False</w:t>
            </w:r>
          </w:p>
        </w:tc>
      </w:tr>
      <w:tr w:rsidR="00C10DFF" w:rsidRPr="00030DFE"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F8AB24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76E75AFC" w14:textId="54AB0D98" w:rsidR="00C10DFF" w:rsidRPr="007D15C4" w:rsidRDefault="00C10DFF" w:rsidP="00C10DFF">
            <w:pPr>
              <w:spacing w:after="0"/>
              <w:rPr>
                <w:rFonts w:ascii="Arial" w:hAnsi="Arial" w:cs="Arial"/>
                <w:sz w:val="18"/>
                <w:szCs w:val="18"/>
                <w:lang w:val="es-ES"/>
              </w:rPr>
            </w:pPr>
            <w:r w:rsidRPr="007D15C4">
              <w:rPr>
                <w:rFonts w:ascii="Arial" w:hAnsi="Arial" w:cs="Arial"/>
                <w:sz w:val="18"/>
                <w:szCs w:val="18"/>
                <w:lang w:val="es-ES"/>
              </w:rPr>
              <w:t>defaultValue: No</w:t>
            </w:r>
            <w:r w:rsidR="00E5453F">
              <w:rPr>
                <w:rFonts w:ascii="Arial" w:hAnsi="Arial" w:cs="Arial"/>
                <w:sz w:val="18"/>
                <w:szCs w:val="18"/>
                <w:lang w:val="es-ES"/>
              </w:rPr>
              <w:t>n</w:t>
            </w:r>
            <w:r w:rsidR="00030DFE" w:rsidRPr="007D15C4">
              <w:rPr>
                <w:rFonts w:ascii="Arial" w:hAnsi="Arial" w:cs="Arial"/>
                <w:sz w:val="18"/>
                <w:szCs w:val="18"/>
                <w:lang w:val="es-ES"/>
              </w:rPr>
              <w:t>e</w:t>
            </w:r>
          </w:p>
          <w:p w14:paraId="7A549A69" w14:textId="249A7108" w:rsidR="00C10DFF" w:rsidRPr="007D15C4" w:rsidRDefault="00C10DFF" w:rsidP="00C10DFF">
            <w:pPr>
              <w:pStyle w:val="TAL"/>
              <w:rPr>
                <w:szCs w:val="18"/>
                <w:lang w:val="es-ES"/>
              </w:rPr>
            </w:pPr>
            <w:r w:rsidRPr="007D15C4">
              <w:rPr>
                <w:rFonts w:cs="Arial"/>
                <w:szCs w:val="18"/>
                <w:lang w:val="es-ES"/>
              </w:rPr>
              <w:t>isNullable: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76C44E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0F9C817A" w14:textId="41355556"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794A9053" w14:textId="021FEF47" w:rsidR="00C10DFF" w:rsidRPr="00B22DFC" w:rsidRDefault="00C10DFF" w:rsidP="00C10DFF">
            <w:pPr>
              <w:pStyle w:val="TAL"/>
              <w:rPr>
                <w:szCs w:val="18"/>
              </w:rPr>
            </w:pPr>
            <w:r w:rsidRPr="00ED4B27">
              <w:rPr>
                <w:rFonts w:cs="Arial"/>
                <w:szCs w:val="18"/>
              </w:rPr>
              <w:t>isNullable: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r>
              <w:rPr>
                <w:rFonts w:cs="Arial"/>
                <w:szCs w:val="18"/>
              </w:rPr>
              <w:t>earfcn</w:t>
            </w:r>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C0D7B9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C4B0B20" w14:textId="3617AB45"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w:t>
            </w:r>
            <w:r w:rsidR="00030DFE">
              <w:rPr>
                <w:rFonts w:ascii="Arial" w:hAnsi="Arial" w:cs="Arial"/>
                <w:sz w:val="18"/>
                <w:szCs w:val="18"/>
              </w:rPr>
              <w:t>ne</w:t>
            </w:r>
          </w:p>
          <w:p w14:paraId="348C95CA" w14:textId="75F69819" w:rsidR="00C10DFF" w:rsidRPr="00B22DFC" w:rsidRDefault="00C10DFF" w:rsidP="00C10DFF">
            <w:pPr>
              <w:pStyle w:val="TAL"/>
              <w:rPr>
                <w:szCs w:val="18"/>
              </w:rPr>
            </w:pPr>
            <w:r w:rsidRPr="00ED4B27">
              <w:rPr>
                <w:rFonts w:cs="Arial"/>
                <w:szCs w:val="18"/>
              </w:rPr>
              <w:t>isNullable: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183" w:name="_Toc20150486"/>
      <w:bookmarkStart w:id="1184" w:name="_Toc27479749"/>
      <w:bookmarkStart w:id="1185" w:name="_Toc36025284"/>
      <w:bookmarkStart w:id="1186" w:name="_Toc44516391"/>
      <w:bookmarkStart w:id="1187" w:name="_Toc45272706"/>
      <w:bookmarkStart w:id="1188" w:name="_Toc51754704"/>
      <w:bookmarkStart w:id="1189" w:name="_Toc105582734"/>
      <w:r>
        <w:lastRenderedPageBreak/>
        <w:t>4.4.2</w:t>
      </w:r>
      <w:r>
        <w:tab/>
        <w:t>Constraints</w:t>
      </w:r>
      <w:bookmarkEnd w:id="1183"/>
      <w:bookmarkEnd w:id="1184"/>
      <w:bookmarkEnd w:id="1185"/>
      <w:bookmarkEnd w:id="1186"/>
      <w:bookmarkEnd w:id="1187"/>
      <w:bookmarkEnd w:id="1188"/>
      <w:bookmarkEnd w:id="1189"/>
    </w:p>
    <w:p w14:paraId="0E1B7DB0" w14:textId="77777777" w:rsidR="00BD0CAD" w:rsidRDefault="00BD0CAD">
      <w:r>
        <w:t>None</w:t>
      </w:r>
    </w:p>
    <w:p w14:paraId="4FB17FA2" w14:textId="77777777" w:rsidR="00BD0CAD" w:rsidRDefault="00BD0CAD">
      <w:pPr>
        <w:pStyle w:val="Heading2"/>
      </w:pPr>
      <w:bookmarkStart w:id="1190" w:name="_Toc20150487"/>
      <w:bookmarkStart w:id="1191" w:name="_Toc27479750"/>
      <w:bookmarkStart w:id="1192" w:name="_Toc36025285"/>
      <w:bookmarkStart w:id="1193" w:name="_Toc44516392"/>
      <w:bookmarkStart w:id="1194" w:name="_Toc45272707"/>
      <w:bookmarkStart w:id="1195" w:name="_Toc51754705"/>
      <w:bookmarkStart w:id="1196" w:name="_Toc105582735"/>
      <w:r>
        <w:t>4.5</w:t>
      </w:r>
      <w:r>
        <w:tab/>
        <w:t>Common notifications</w:t>
      </w:r>
      <w:bookmarkEnd w:id="1190"/>
      <w:bookmarkEnd w:id="1191"/>
      <w:bookmarkEnd w:id="1192"/>
      <w:bookmarkEnd w:id="1193"/>
      <w:bookmarkEnd w:id="1194"/>
      <w:bookmarkEnd w:id="1195"/>
      <w:bookmarkEnd w:id="1196"/>
    </w:p>
    <w:p w14:paraId="677A5A9E" w14:textId="77777777" w:rsidR="00BD0CAD" w:rsidRDefault="00BD0CAD">
      <w:pPr>
        <w:pStyle w:val="Heading3"/>
      </w:pPr>
      <w:bookmarkStart w:id="1197" w:name="_Toc20150488"/>
      <w:bookmarkStart w:id="1198" w:name="_Toc27479751"/>
      <w:bookmarkStart w:id="1199" w:name="_Toc36025286"/>
      <w:bookmarkStart w:id="1200" w:name="_Toc44516393"/>
      <w:bookmarkStart w:id="1201" w:name="_Toc45272708"/>
      <w:bookmarkStart w:id="1202" w:name="_Toc51754706"/>
      <w:bookmarkStart w:id="1203" w:name="_Toc105582736"/>
      <w:r>
        <w:t>4.5.1</w:t>
      </w:r>
      <w:r>
        <w:tab/>
        <w:t>Alarm notifications</w:t>
      </w:r>
      <w:bookmarkEnd w:id="1197"/>
      <w:bookmarkEnd w:id="1198"/>
      <w:bookmarkEnd w:id="1199"/>
      <w:bookmarkEnd w:id="1200"/>
      <w:bookmarkEnd w:id="1201"/>
      <w:bookmarkEnd w:id="1202"/>
      <w:bookmarkEnd w:id="1203"/>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MnS </w:t>
      </w:r>
      <w:r w:rsidR="003E4907">
        <w:t>consumer</w:t>
      </w:r>
      <w:r>
        <w:t xml:space="preserve"> can receive. The notification header attribute </w:t>
      </w:r>
      <w:r>
        <w:rPr>
          <w:rFonts w:ascii="Courier New" w:hAnsi="Courier New" w:cs="Courier New"/>
        </w:rPr>
        <w:t>objectClass/objectInstance</w:t>
      </w:r>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r w:rsidRPr="00B26339">
              <w:rPr>
                <w:rFonts w:cs="Arial"/>
              </w:rPr>
              <w:t>notifyNewAlarm</w:t>
            </w:r>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r w:rsidRPr="00B26339">
              <w:rPr>
                <w:rFonts w:cs="Arial"/>
              </w:rPr>
              <w:t>notifyClearedAlarm</w:t>
            </w:r>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r w:rsidRPr="00B26339">
              <w:rPr>
                <w:rFonts w:cs="Arial"/>
              </w:rPr>
              <w:t>notifyChangedAlarm</w:t>
            </w:r>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r w:rsidRPr="00B26339">
              <w:rPr>
                <w:rFonts w:cs="Arial"/>
              </w:rPr>
              <w:t>notifyChangedAlarmGeneral</w:t>
            </w:r>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r w:rsidRPr="00B26339">
              <w:rPr>
                <w:rFonts w:cs="Arial"/>
              </w:rPr>
              <w:t>notifyCorrelatedNotificationChanged</w:t>
            </w:r>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r w:rsidRPr="00B26339">
              <w:rPr>
                <w:rFonts w:cs="Arial"/>
              </w:rPr>
              <w:t>notifyAckStateChanged</w:t>
            </w:r>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r w:rsidRPr="00B26339">
              <w:rPr>
                <w:rFonts w:cs="Arial"/>
              </w:rPr>
              <w:t>notifyComments</w:t>
            </w:r>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r w:rsidRPr="00B26339">
              <w:rPr>
                <w:rFonts w:cs="Arial"/>
              </w:rPr>
              <w:t>notifyPotentialFaultyAlarmList</w:t>
            </w:r>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r w:rsidRPr="00B26339">
              <w:rPr>
                <w:rFonts w:cs="Arial"/>
              </w:rPr>
              <w:t>notifyAlarmListRebuilt</w:t>
            </w:r>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1204" w:name="_Toc20150489"/>
      <w:bookmarkStart w:id="1205" w:name="_Toc27479752"/>
      <w:bookmarkStart w:id="1206" w:name="_Toc36025287"/>
      <w:bookmarkStart w:id="1207" w:name="_Toc44516394"/>
      <w:bookmarkStart w:id="1208" w:name="_Toc45272709"/>
      <w:bookmarkStart w:id="1209" w:name="_Toc51754707"/>
      <w:bookmarkStart w:id="1210" w:name="_Toc105582737"/>
      <w:r>
        <w:t>4.5.2</w:t>
      </w:r>
      <w:r>
        <w:tab/>
      </w:r>
      <w:r w:rsidR="00BD0CAD">
        <w:t>Configuration notifications</w:t>
      </w:r>
      <w:bookmarkEnd w:id="1204"/>
      <w:bookmarkEnd w:id="1205"/>
      <w:bookmarkEnd w:id="1206"/>
      <w:bookmarkEnd w:id="1207"/>
      <w:bookmarkEnd w:id="1208"/>
      <w:bookmarkEnd w:id="1209"/>
      <w:bookmarkEnd w:id="1210"/>
    </w:p>
    <w:p w14:paraId="744C4C45" w14:textId="77777777" w:rsidR="00BD0CAD" w:rsidRDefault="00BD0CAD">
      <w:r>
        <w:t>This clause presents a list of notifications, defined in [</w:t>
      </w:r>
      <w:r w:rsidR="000E6B61">
        <w:t>27</w:t>
      </w:r>
      <w:r>
        <w:t xml:space="preserve">], that </w:t>
      </w:r>
      <w:r w:rsidR="000E6B61">
        <w:t xml:space="preserve">a MnS </w:t>
      </w:r>
      <w:r w:rsidR="00F702BD">
        <w:t>consumer</w:t>
      </w:r>
      <w:r>
        <w:t xml:space="preserve"> can receive. The notification header attribute </w:t>
      </w:r>
      <w:r>
        <w:rPr>
          <w:rFonts w:ascii="Courier New" w:hAnsi="Courier New" w:cs="Courier New"/>
        </w:rPr>
        <w:t>objectClass/objectInstance</w:t>
      </w:r>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Creation</w:t>
            </w:r>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Deletion</w:t>
            </w:r>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r w:rsidRPr="00B26339">
              <w:rPr>
                <w:rFonts w:cs="Arial"/>
              </w:rPr>
              <w:t>notifyMOIAttributeValueChanges</w:t>
            </w:r>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r w:rsidRPr="00B26339">
              <w:rPr>
                <w:rFonts w:cs="Arial"/>
              </w:rPr>
              <w:t>notifyMOIChanges</w:t>
            </w:r>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r w:rsidRPr="00B26339">
              <w:rPr>
                <w:rFonts w:cs="Arial"/>
              </w:rPr>
              <w:t>notifyEvent</w:t>
            </w:r>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1211" w:name="_Toc105582738"/>
      <w:r>
        <w:t>4.5.3</w:t>
      </w:r>
      <w:r>
        <w:tab/>
        <w:t>Threshold Crossing notifications</w:t>
      </w:r>
      <w:bookmarkEnd w:id="1211"/>
    </w:p>
    <w:p w14:paraId="7BC0ECAF" w14:textId="7EFAE3D8" w:rsidR="004D4E12" w:rsidRPr="00501056" w:rsidRDefault="00513290" w:rsidP="004D4E12">
      <w:r w:rsidRPr="00513290">
        <w:t>This clause presents a list of notifications, defined in [27], that a MnS consumer can receive. The notification header attribute objectClass/objectInstance,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r w:rsidRPr="00B26339">
              <w:rPr>
                <w:rFonts w:cs="Arial"/>
              </w:rPr>
              <w:t>notifyThresholdCrossing</w:t>
            </w:r>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1212" w:name="_Toc20150490"/>
      <w:bookmarkStart w:id="1213" w:name="_Toc27479753"/>
      <w:bookmarkStart w:id="1214" w:name="_Toc36025288"/>
      <w:bookmarkStart w:id="1215" w:name="_Toc44516395"/>
      <w:bookmarkStart w:id="1216" w:name="_Toc45272710"/>
      <w:bookmarkStart w:id="1217" w:name="_Toc51754708"/>
      <w:bookmarkStart w:id="1218" w:name="_Toc105582739"/>
      <w:r>
        <w:lastRenderedPageBreak/>
        <w:t>Annex A (informative):</w:t>
      </w:r>
      <w:r w:rsidR="009A41F6">
        <w:br/>
      </w:r>
      <w:r>
        <w:t>Alternate class diagram</w:t>
      </w:r>
      <w:bookmarkEnd w:id="1212"/>
      <w:bookmarkEnd w:id="1213"/>
      <w:bookmarkEnd w:id="1214"/>
      <w:bookmarkEnd w:id="1215"/>
      <w:bookmarkEnd w:id="1216"/>
      <w:bookmarkEnd w:id="1217"/>
      <w:bookmarkEnd w:id="1218"/>
    </w:p>
    <w:p w14:paraId="6BC3B6BD" w14:textId="77777777" w:rsidR="00BD0CAD" w:rsidRDefault="00BD0CAD">
      <w:r>
        <w:t>This class diagram combines the Figure 4.2.1-1 of this document with Figure 1 of [9], the class diagram of UIM.</w:t>
      </w:r>
    </w:p>
    <w:bookmarkStart w:id="1219" w:name="_MON_1693305811"/>
    <w:bookmarkEnd w:id="1219"/>
    <w:p w14:paraId="4E465D61" w14:textId="1AA74530" w:rsidR="00BD0CAD" w:rsidRDefault="00E7018E" w:rsidP="00E54E43">
      <w:pPr>
        <w:pStyle w:val="TH"/>
      </w:pPr>
      <w:r>
        <w:object w:dxaOrig="9030" w:dyaOrig="5071" w14:anchorId="294A6AD5">
          <v:shape id="_x0000_i1031" type="#_x0000_t75" style="width:451.5pt;height:253.5pt" o:ole="">
            <v:imagedata r:id="rId34" o:title=""/>
          </v:shape>
          <o:OLEObject Type="Embed" ProgID="Word.Document.12" ShapeID="_x0000_i1031" DrawAspect="Content" ObjectID="_1724571782" r:id="rId35">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1220" w:name="_Toc20150491"/>
      <w:bookmarkStart w:id="1221" w:name="_Toc27479754"/>
      <w:bookmarkStart w:id="1222" w:name="_Toc36025289"/>
      <w:bookmarkStart w:id="1223" w:name="_Toc44516396"/>
      <w:bookmarkStart w:id="1224" w:name="_Toc45272711"/>
      <w:bookmarkStart w:id="1225" w:name="_Toc51754709"/>
      <w:bookmarkStart w:id="1226" w:name="_Toc105582740"/>
      <w:r>
        <w:lastRenderedPageBreak/>
        <w:t>Annex B (informative):</w:t>
      </w:r>
      <w:r>
        <w:br/>
        <w:t>Change history</w:t>
      </w:r>
      <w:bookmarkEnd w:id="1220"/>
      <w:bookmarkEnd w:id="1221"/>
      <w:bookmarkEnd w:id="1222"/>
      <w:bookmarkEnd w:id="1223"/>
      <w:bookmarkEnd w:id="1224"/>
      <w:bookmarkEnd w:id="1225"/>
      <w:bookmarkEnd w:id="1226"/>
    </w:p>
    <w:bookmarkEnd w:id="23"/>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r w:rsidRPr="00235394">
              <w:rPr>
                <w:b/>
                <w:sz w:val="16"/>
              </w:rPr>
              <w:t>TDoc</w:t>
            </w:r>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Clarification on the need to show VsDataContainer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Clarify notification triggered by VsDataContainer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Adding an attribute for ManagedFunction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Add VNFInfo related attributes in IOC ManagedFunction</w:t>
            </w:r>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Add new attribute peeParametersList to IOC ManagedFunction</w:t>
            </w:r>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Remove references to Itf-N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Replace MF with ManagedFunction</w:t>
            </w:r>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Correct PMControl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Add measurementsList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Correct definition of HeartbeatControl and attribute NotificationType</w:t>
            </w:r>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Update the attribute priorityLabel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Clarify usage of the VsDataContainer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Correct ThresholdMonitor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Correct HeartbeatControl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Remove thresholdLevel attribute from ThresholdMonitor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perfMetricJobGroupId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Remove value handling from the granularityPeriod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Update notifyThresholdCrossing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Correct notification support table for ManagedElement and ManagementNode</w:t>
            </w:r>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Editorial cleanup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Replace legacy IRPAgent with MnsAgent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Addition, adaptation and cleanup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Clarify a subscription is required for notifyFileReady</w:t>
            </w:r>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Clarify definition of PerfMetricJob</w:t>
            </w:r>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Correction for vnfParametersList</w:t>
            </w:r>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Add missing MnsAgent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“notifyClearedAlarm” to the attribute “notificationTypes”</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Fix the issue caused by the updated NetworkSliceSubnet inheritence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Correction and clarification of reporting in TraceJob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Adaptation and cleanup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c>
          <w:tcPr>
            <w:tcW w:w="800" w:type="dxa"/>
            <w:shd w:val="solid" w:color="FFFFFF" w:fill="auto"/>
          </w:tcPr>
          <w:p w14:paraId="4A97BA42" w14:textId="35B01B91" w:rsidR="0065341F" w:rsidRDefault="0065341F" w:rsidP="00FD6961">
            <w:pPr>
              <w:pStyle w:val="TAC"/>
              <w:rPr>
                <w:sz w:val="16"/>
                <w:szCs w:val="16"/>
              </w:rPr>
            </w:pPr>
            <w:r>
              <w:rPr>
                <w:sz w:val="16"/>
                <w:szCs w:val="16"/>
              </w:rPr>
              <w:t>2021-12</w:t>
            </w:r>
          </w:p>
        </w:tc>
        <w:tc>
          <w:tcPr>
            <w:tcW w:w="800" w:type="dxa"/>
            <w:shd w:val="solid" w:color="FFFFFF" w:fill="auto"/>
          </w:tcPr>
          <w:p w14:paraId="39D14267" w14:textId="1FF664D6" w:rsidR="0065341F" w:rsidRDefault="0065341F" w:rsidP="00FD6961">
            <w:pPr>
              <w:pStyle w:val="TAC"/>
              <w:rPr>
                <w:sz w:val="16"/>
                <w:szCs w:val="16"/>
              </w:rPr>
            </w:pPr>
            <w:r>
              <w:rPr>
                <w:sz w:val="16"/>
                <w:szCs w:val="16"/>
              </w:rPr>
              <w:t>SA#94e</w:t>
            </w:r>
          </w:p>
        </w:tc>
        <w:tc>
          <w:tcPr>
            <w:tcW w:w="1094" w:type="dxa"/>
            <w:shd w:val="solid" w:color="FFFFFF" w:fill="auto"/>
          </w:tcPr>
          <w:p w14:paraId="2BED4DC0" w14:textId="49E7F8F1" w:rsidR="0065341F" w:rsidRDefault="0065341F" w:rsidP="00FD6961">
            <w:pPr>
              <w:pStyle w:val="TAL"/>
              <w:jc w:val="center"/>
              <w:rPr>
                <w:sz w:val="16"/>
                <w:szCs w:val="16"/>
              </w:rPr>
            </w:pPr>
            <w:r>
              <w:rPr>
                <w:sz w:val="16"/>
                <w:szCs w:val="16"/>
              </w:rPr>
              <w:t>SP-211458</w:t>
            </w:r>
          </w:p>
        </w:tc>
        <w:tc>
          <w:tcPr>
            <w:tcW w:w="567" w:type="dxa"/>
            <w:shd w:val="solid" w:color="FFFFFF" w:fill="auto"/>
          </w:tcPr>
          <w:p w14:paraId="49CC7A8B" w14:textId="28A1C94B" w:rsidR="0065341F" w:rsidRDefault="0065341F" w:rsidP="00FD6961">
            <w:pPr>
              <w:pStyle w:val="TAL"/>
              <w:rPr>
                <w:sz w:val="16"/>
                <w:szCs w:val="16"/>
              </w:rPr>
            </w:pPr>
            <w:r>
              <w:rPr>
                <w:sz w:val="16"/>
                <w:szCs w:val="16"/>
              </w:rPr>
              <w:t>0121</w:t>
            </w:r>
          </w:p>
        </w:tc>
        <w:tc>
          <w:tcPr>
            <w:tcW w:w="425" w:type="dxa"/>
            <w:shd w:val="solid" w:color="FFFFFF" w:fill="auto"/>
          </w:tcPr>
          <w:p w14:paraId="4485FE63" w14:textId="539B2133" w:rsidR="0065341F" w:rsidRDefault="0065341F" w:rsidP="00FD6961">
            <w:pPr>
              <w:pStyle w:val="TAL"/>
              <w:jc w:val="center"/>
              <w:rPr>
                <w:sz w:val="16"/>
                <w:szCs w:val="16"/>
              </w:rPr>
            </w:pPr>
            <w:r>
              <w:rPr>
                <w:sz w:val="16"/>
                <w:szCs w:val="16"/>
              </w:rPr>
              <w:t>-</w:t>
            </w:r>
          </w:p>
        </w:tc>
        <w:tc>
          <w:tcPr>
            <w:tcW w:w="425" w:type="dxa"/>
            <w:shd w:val="solid" w:color="FFFFFF" w:fill="auto"/>
          </w:tcPr>
          <w:p w14:paraId="637CF846" w14:textId="4A83F320" w:rsidR="0065341F" w:rsidRDefault="0065341F" w:rsidP="00FD6961">
            <w:pPr>
              <w:pStyle w:val="TAL"/>
              <w:jc w:val="center"/>
              <w:rPr>
                <w:sz w:val="16"/>
                <w:szCs w:val="16"/>
              </w:rPr>
            </w:pPr>
            <w:r>
              <w:rPr>
                <w:sz w:val="16"/>
                <w:szCs w:val="16"/>
              </w:rPr>
              <w:t>F</w:t>
            </w:r>
          </w:p>
        </w:tc>
        <w:tc>
          <w:tcPr>
            <w:tcW w:w="4820" w:type="dxa"/>
            <w:shd w:val="solid" w:color="FFFFFF" w:fill="auto"/>
          </w:tcPr>
          <w:p w14:paraId="4C4D8D3D" w14:textId="63460E87" w:rsidR="0065341F" w:rsidRPr="00EB2759" w:rsidRDefault="0065341F" w:rsidP="00FD6961">
            <w:pPr>
              <w:pStyle w:val="TAL"/>
              <w:rPr>
                <w:sz w:val="16"/>
                <w:szCs w:val="16"/>
              </w:rPr>
            </w:pPr>
            <w:r>
              <w:rPr>
                <w:sz w:val="16"/>
                <w:szCs w:val="16"/>
              </w:rPr>
              <w:t>Introduce missing references</w:t>
            </w:r>
          </w:p>
        </w:tc>
        <w:tc>
          <w:tcPr>
            <w:tcW w:w="708" w:type="dxa"/>
            <w:shd w:val="solid" w:color="FFFFFF" w:fill="auto"/>
          </w:tcPr>
          <w:p w14:paraId="56304802" w14:textId="09D7FF62" w:rsidR="0065341F" w:rsidRDefault="0065341F" w:rsidP="00FD6961">
            <w:pPr>
              <w:pStyle w:val="TAC"/>
              <w:rPr>
                <w:sz w:val="16"/>
                <w:szCs w:val="16"/>
              </w:rPr>
            </w:pPr>
            <w:r>
              <w:rPr>
                <w:sz w:val="16"/>
                <w:szCs w:val="16"/>
              </w:rPr>
              <w:t>16.10.0</w:t>
            </w:r>
          </w:p>
        </w:tc>
      </w:tr>
      <w:tr w:rsidR="003B33F8" w:rsidRPr="007D6048" w14:paraId="3FF46894" w14:textId="77777777" w:rsidTr="00614A01">
        <w:tc>
          <w:tcPr>
            <w:tcW w:w="800" w:type="dxa"/>
            <w:shd w:val="solid" w:color="FFFFFF" w:fill="auto"/>
          </w:tcPr>
          <w:p w14:paraId="2C726A44" w14:textId="1E5CCC9C" w:rsidR="003B33F8" w:rsidRDefault="003B33F8" w:rsidP="00FD6961">
            <w:pPr>
              <w:pStyle w:val="TAC"/>
              <w:rPr>
                <w:sz w:val="16"/>
                <w:szCs w:val="16"/>
              </w:rPr>
            </w:pPr>
            <w:r>
              <w:rPr>
                <w:sz w:val="16"/>
                <w:szCs w:val="16"/>
              </w:rPr>
              <w:t>2021-12</w:t>
            </w:r>
          </w:p>
        </w:tc>
        <w:tc>
          <w:tcPr>
            <w:tcW w:w="800" w:type="dxa"/>
            <w:shd w:val="solid" w:color="FFFFFF" w:fill="auto"/>
          </w:tcPr>
          <w:p w14:paraId="3C638DBE" w14:textId="69224427" w:rsidR="003B33F8" w:rsidRDefault="003B33F8" w:rsidP="00FD6961">
            <w:pPr>
              <w:pStyle w:val="TAC"/>
              <w:rPr>
                <w:sz w:val="16"/>
                <w:szCs w:val="16"/>
              </w:rPr>
            </w:pPr>
            <w:r>
              <w:rPr>
                <w:sz w:val="16"/>
                <w:szCs w:val="16"/>
              </w:rPr>
              <w:t>SA#94e</w:t>
            </w:r>
          </w:p>
        </w:tc>
        <w:tc>
          <w:tcPr>
            <w:tcW w:w="1094" w:type="dxa"/>
            <w:shd w:val="solid" w:color="FFFFFF" w:fill="auto"/>
          </w:tcPr>
          <w:p w14:paraId="52418019" w14:textId="0C8879F8" w:rsidR="003B33F8" w:rsidRDefault="003B33F8" w:rsidP="00FD6961">
            <w:pPr>
              <w:pStyle w:val="TAL"/>
              <w:jc w:val="center"/>
              <w:rPr>
                <w:sz w:val="16"/>
                <w:szCs w:val="16"/>
              </w:rPr>
            </w:pPr>
            <w:r>
              <w:rPr>
                <w:sz w:val="16"/>
                <w:szCs w:val="16"/>
              </w:rPr>
              <w:t>SP-211478</w:t>
            </w:r>
          </w:p>
        </w:tc>
        <w:tc>
          <w:tcPr>
            <w:tcW w:w="567" w:type="dxa"/>
            <w:shd w:val="solid" w:color="FFFFFF" w:fill="auto"/>
          </w:tcPr>
          <w:p w14:paraId="35DC2343" w14:textId="7AAB0134" w:rsidR="003B33F8" w:rsidRDefault="003B33F8" w:rsidP="00FD6961">
            <w:pPr>
              <w:pStyle w:val="TAL"/>
              <w:rPr>
                <w:sz w:val="16"/>
                <w:szCs w:val="16"/>
              </w:rPr>
            </w:pPr>
            <w:r>
              <w:rPr>
                <w:sz w:val="16"/>
                <w:szCs w:val="16"/>
              </w:rPr>
              <w:t>0124</w:t>
            </w:r>
          </w:p>
        </w:tc>
        <w:tc>
          <w:tcPr>
            <w:tcW w:w="425" w:type="dxa"/>
            <w:shd w:val="solid" w:color="FFFFFF" w:fill="auto"/>
          </w:tcPr>
          <w:p w14:paraId="5941958F" w14:textId="53629943" w:rsidR="003B33F8" w:rsidRDefault="003B33F8" w:rsidP="00FD6961">
            <w:pPr>
              <w:pStyle w:val="TAL"/>
              <w:jc w:val="center"/>
              <w:rPr>
                <w:sz w:val="16"/>
                <w:szCs w:val="16"/>
              </w:rPr>
            </w:pPr>
            <w:r>
              <w:rPr>
                <w:sz w:val="16"/>
                <w:szCs w:val="16"/>
              </w:rPr>
              <w:t>-</w:t>
            </w:r>
          </w:p>
        </w:tc>
        <w:tc>
          <w:tcPr>
            <w:tcW w:w="425" w:type="dxa"/>
            <w:shd w:val="solid" w:color="FFFFFF" w:fill="auto"/>
          </w:tcPr>
          <w:p w14:paraId="44136F15" w14:textId="44E33121" w:rsidR="003B33F8" w:rsidRDefault="003B33F8" w:rsidP="00FD6961">
            <w:pPr>
              <w:pStyle w:val="TAL"/>
              <w:jc w:val="center"/>
              <w:rPr>
                <w:sz w:val="16"/>
                <w:szCs w:val="16"/>
              </w:rPr>
            </w:pPr>
            <w:r>
              <w:rPr>
                <w:sz w:val="16"/>
                <w:szCs w:val="16"/>
              </w:rPr>
              <w:t>A</w:t>
            </w:r>
          </w:p>
        </w:tc>
        <w:tc>
          <w:tcPr>
            <w:tcW w:w="4820" w:type="dxa"/>
            <w:shd w:val="solid" w:color="FFFFFF" w:fill="auto"/>
          </w:tcPr>
          <w:p w14:paraId="38995431" w14:textId="522C78A4" w:rsidR="003B33F8" w:rsidRDefault="003B33F8" w:rsidP="00FD6961">
            <w:pPr>
              <w:pStyle w:val="TAL"/>
              <w:rPr>
                <w:sz w:val="16"/>
                <w:szCs w:val="16"/>
              </w:rPr>
            </w:pPr>
            <w:r>
              <w:rPr>
                <w:sz w:val="16"/>
                <w:szCs w:val="16"/>
              </w:rPr>
              <w:t>Update Scope to be applicable for SBMA</w:t>
            </w:r>
          </w:p>
        </w:tc>
        <w:tc>
          <w:tcPr>
            <w:tcW w:w="708" w:type="dxa"/>
            <w:shd w:val="solid" w:color="FFFFFF" w:fill="auto"/>
          </w:tcPr>
          <w:p w14:paraId="6D3FB44A" w14:textId="2FDA3835" w:rsidR="003B33F8" w:rsidRDefault="003B33F8" w:rsidP="00FD6961">
            <w:pPr>
              <w:pStyle w:val="TAC"/>
              <w:rPr>
                <w:sz w:val="16"/>
                <w:szCs w:val="16"/>
              </w:rPr>
            </w:pPr>
            <w:r>
              <w:rPr>
                <w:sz w:val="16"/>
                <w:szCs w:val="16"/>
              </w:rPr>
              <w:t>16.10.0</w:t>
            </w:r>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Clarify behavior of NtfSubscriptionControl</w:t>
            </w:r>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D66435" w:rsidRPr="007D6048" w14:paraId="5F876D19" w14:textId="77777777" w:rsidTr="00614A01">
        <w:tc>
          <w:tcPr>
            <w:tcW w:w="800" w:type="dxa"/>
            <w:shd w:val="solid" w:color="FFFFFF" w:fill="auto"/>
          </w:tcPr>
          <w:p w14:paraId="0CDA3C15" w14:textId="31D2AA8E" w:rsidR="00D66435" w:rsidRDefault="00D66435" w:rsidP="00FD6961">
            <w:pPr>
              <w:pStyle w:val="TAC"/>
              <w:rPr>
                <w:sz w:val="16"/>
                <w:szCs w:val="16"/>
              </w:rPr>
            </w:pPr>
            <w:r>
              <w:rPr>
                <w:sz w:val="16"/>
                <w:szCs w:val="16"/>
              </w:rPr>
              <w:t>2022-03</w:t>
            </w:r>
          </w:p>
        </w:tc>
        <w:tc>
          <w:tcPr>
            <w:tcW w:w="800" w:type="dxa"/>
            <w:shd w:val="solid" w:color="FFFFFF" w:fill="auto"/>
          </w:tcPr>
          <w:p w14:paraId="2B3FB7EA" w14:textId="15F24546" w:rsidR="00D66435" w:rsidRDefault="00D66435" w:rsidP="00FD6961">
            <w:pPr>
              <w:pStyle w:val="TAC"/>
              <w:rPr>
                <w:sz w:val="16"/>
                <w:szCs w:val="16"/>
              </w:rPr>
            </w:pPr>
            <w:r>
              <w:rPr>
                <w:sz w:val="16"/>
                <w:szCs w:val="16"/>
              </w:rPr>
              <w:t>SA#95e</w:t>
            </w:r>
          </w:p>
        </w:tc>
        <w:tc>
          <w:tcPr>
            <w:tcW w:w="1094" w:type="dxa"/>
            <w:shd w:val="solid" w:color="FFFFFF" w:fill="auto"/>
          </w:tcPr>
          <w:p w14:paraId="467F4E05" w14:textId="0FD8F357" w:rsidR="00D66435" w:rsidRDefault="00D66435" w:rsidP="00FD6961">
            <w:pPr>
              <w:pStyle w:val="TAL"/>
              <w:jc w:val="center"/>
              <w:rPr>
                <w:sz w:val="16"/>
                <w:szCs w:val="16"/>
              </w:rPr>
            </w:pPr>
            <w:r>
              <w:rPr>
                <w:sz w:val="16"/>
                <w:szCs w:val="16"/>
              </w:rPr>
              <w:t>SP-220179</w:t>
            </w:r>
          </w:p>
        </w:tc>
        <w:tc>
          <w:tcPr>
            <w:tcW w:w="567" w:type="dxa"/>
            <w:shd w:val="solid" w:color="FFFFFF" w:fill="auto"/>
          </w:tcPr>
          <w:p w14:paraId="1CE0F0A2" w14:textId="2A54405E" w:rsidR="00D66435" w:rsidRDefault="00D66435" w:rsidP="00FD6961">
            <w:pPr>
              <w:pStyle w:val="TAL"/>
              <w:rPr>
                <w:sz w:val="16"/>
                <w:szCs w:val="16"/>
              </w:rPr>
            </w:pPr>
            <w:r>
              <w:rPr>
                <w:sz w:val="16"/>
                <w:szCs w:val="16"/>
              </w:rPr>
              <w:t>0129</w:t>
            </w:r>
          </w:p>
        </w:tc>
        <w:tc>
          <w:tcPr>
            <w:tcW w:w="425" w:type="dxa"/>
            <w:shd w:val="solid" w:color="FFFFFF" w:fill="auto"/>
          </w:tcPr>
          <w:p w14:paraId="7C7C3005" w14:textId="7D3614C9" w:rsidR="00D66435" w:rsidRDefault="00D66435" w:rsidP="00FD6961">
            <w:pPr>
              <w:pStyle w:val="TAL"/>
              <w:jc w:val="center"/>
              <w:rPr>
                <w:sz w:val="16"/>
                <w:szCs w:val="16"/>
              </w:rPr>
            </w:pPr>
            <w:r>
              <w:rPr>
                <w:sz w:val="16"/>
                <w:szCs w:val="16"/>
              </w:rPr>
              <w:t>1</w:t>
            </w:r>
          </w:p>
        </w:tc>
        <w:tc>
          <w:tcPr>
            <w:tcW w:w="425" w:type="dxa"/>
            <w:shd w:val="solid" w:color="FFFFFF" w:fill="auto"/>
          </w:tcPr>
          <w:p w14:paraId="434B205C" w14:textId="1EC85D88" w:rsidR="00D66435" w:rsidRDefault="00D66435" w:rsidP="00FD6961">
            <w:pPr>
              <w:pStyle w:val="TAL"/>
              <w:jc w:val="center"/>
              <w:rPr>
                <w:sz w:val="16"/>
                <w:szCs w:val="16"/>
              </w:rPr>
            </w:pPr>
            <w:r>
              <w:rPr>
                <w:sz w:val="16"/>
                <w:szCs w:val="16"/>
              </w:rPr>
              <w:t>F</w:t>
            </w:r>
          </w:p>
        </w:tc>
        <w:tc>
          <w:tcPr>
            <w:tcW w:w="4820" w:type="dxa"/>
            <w:shd w:val="solid" w:color="FFFFFF" w:fill="auto"/>
          </w:tcPr>
          <w:p w14:paraId="34253CAB" w14:textId="0B09F4AC" w:rsidR="00D66435" w:rsidRDefault="00D66435" w:rsidP="00FD6961">
            <w:pPr>
              <w:pStyle w:val="TAL"/>
              <w:rPr>
                <w:sz w:val="16"/>
                <w:szCs w:val="16"/>
              </w:rPr>
            </w:pPr>
            <w:r w:rsidRPr="00DD7257">
              <w:rPr>
                <w:sz w:val="16"/>
                <w:szCs w:val="16"/>
              </w:rPr>
              <w:fldChar w:fldCharType="begin"/>
            </w:r>
            <w:r w:rsidRPr="00DD7257">
              <w:rPr>
                <w:sz w:val="16"/>
                <w:szCs w:val="16"/>
              </w:rPr>
              <w:instrText xml:space="preserve"> DOCPROPERTY  CrTitle  \* MERGEFORMAT </w:instrText>
            </w:r>
            <w:r w:rsidRPr="00DD7257">
              <w:rPr>
                <w:sz w:val="16"/>
                <w:szCs w:val="16"/>
              </w:rPr>
              <w:fldChar w:fldCharType="separate"/>
            </w:r>
            <w:r w:rsidRPr="00DD7257">
              <w:rPr>
                <w:sz w:val="16"/>
                <w:szCs w:val="16"/>
              </w:rPr>
              <w:t>Notification Subscription changes</w:t>
            </w:r>
            <w:r w:rsidRPr="00DD7257">
              <w:rPr>
                <w:sz w:val="16"/>
                <w:szCs w:val="16"/>
              </w:rPr>
              <w:fldChar w:fldCharType="end"/>
            </w:r>
          </w:p>
        </w:tc>
        <w:tc>
          <w:tcPr>
            <w:tcW w:w="708" w:type="dxa"/>
            <w:shd w:val="solid" w:color="FFFFFF" w:fill="auto"/>
          </w:tcPr>
          <w:p w14:paraId="13953E65" w14:textId="5D274939" w:rsidR="00D66435" w:rsidRDefault="00D66435" w:rsidP="00FD6961">
            <w:pPr>
              <w:pStyle w:val="TAC"/>
              <w:rPr>
                <w:sz w:val="16"/>
                <w:szCs w:val="16"/>
              </w:rPr>
            </w:pPr>
            <w:r>
              <w:rPr>
                <w:sz w:val="16"/>
                <w:szCs w:val="16"/>
              </w:rPr>
              <w:t>16.11.0</w:t>
            </w:r>
          </w:p>
        </w:tc>
      </w:tr>
      <w:tr w:rsidR="008B2C23" w:rsidRPr="007D6048" w14:paraId="6AE7AC04" w14:textId="77777777" w:rsidTr="00614A01">
        <w:tc>
          <w:tcPr>
            <w:tcW w:w="800" w:type="dxa"/>
            <w:shd w:val="solid" w:color="FFFFFF" w:fill="auto"/>
          </w:tcPr>
          <w:p w14:paraId="30EB1CDC" w14:textId="54BF0E89" w:rsidR="008B2C23" w:rsidRDefault="008B2C23" w:rsidP="008B2C23">
            <w:pPr>
              <w:pStyle w:val="TAC"/>
              <w:rPr>
                <w:sz w:val="16"/>
                <w:szCs w:val="16"/>
              </w:rPr>
            </w:pPr>
            <w:r>
              <w:rPr>
                <w:sz w:val="16"/>
                <w:szCs w:val="16"/>
              </w:rPr>
              <w:t>2022-03</w:t>
            </w:r>
          </w:p>
        </w:tc>
        <w:tc>
          <w:tcPr>
            <w:tcW w:w="800" w:type="dxa"/>
            <w:shd w:val="solid" w:color="FFFFFF" w:fill="auto"/>
          </w:tcPr>
          <w:p w14:paraId="46BF0208" w14:textId="409D8BFD" w:rsidR="008B2C23" w:rsidRDefault="008B2C23" w:rsidP="008B2C23">
            <w:pPr>
              <w:pStyle w:val="TAC"/>
              <w:rPr>
                <w:sz w:val="16"/>
                <w:szCs w:val="16"/>
              </w:rPr>
            </w:pPr>
            <w:r>
              <w:rPr>
                <w:sz w:val="16"/>
                <w:szCs w:val="16"/>
              </w:rPr>
              <w:t>SA#95e</w:t>
            </w:r>
          </w:p>
        </w:tc>
        <w:tc>
          <w:tcPr>
            <w:tcW w:w="1094" w:type="dxa"/>
            <w:shd w:val="solid" w:color="FFFFFF" w:fill="auto"/>
          </w:tcPr>
          <w:p w14:paraId="28BDCC24" w14:textId="2C4CAA83" w:rsidR="008B2C23" w:rsidRDefault="008B2C23" w:rsidP="008B2C23">
            <w:pPr>
              <w:pStyle w:val="TAL"/>
              <w:jc w:val="center"/>
              <w:rPr>
                <w:sz w:val="16"/>
                <w:szCs w:val="16"/>
              </w:rPr>
            </w:pPr>
            <w:r>
              <w:rPr>
                <w:sz w:val="16"/>
                <w:szCs w:val="16"/>
              </w:rPr>
              <w:t>SP-220179</w:t>
            </w:r>
          </w:p>
        </w:tc>
        <w:tc>
          <w:tcPr>
            <w:tcW w:w="567" w:type="dxa"/>
            <w:shd w:val="solid" w:color="FFFFFF" w:fill="auto"/>
          </w:tcPr>
          <w:p w14:paraId="144D55C0" w14:textId="500CB3A8" w:rsidR="008B2C23" w:rsidRDefault="008B2C23" w:rsidP="008B2C23">
            <w:pPr>
              <w:pStyle w:val="TAL"/>
              <w:rPr>
                <w:sz w:val="16"/>
                <w:szCs w:val="16"/>
              </w:rPr>
            </w:pPr>
            <w:r>
              <w:rPr>
                <w:sz w:val="16"/>
                <w:szCs w:val="16"/>
              </w:rPr>
              <w:t>0130</w:t>
            </w:r>
          </w:p>
        </w:tc>
        <w:tc>
          <w:tcPr>
            <w:tcW w:w="425" w:type="dxa"/>
            <w:shd w:val="solid" w:color="FFFFFF" w:fill="auto"/>
          </w:tcPr>
          <w:p w14:paraId="75DF63F7" w14:textId="63585D50" w:rsidR="008B2C23" w:rsidRDefault="008B2C23" w:rsidP="008B2C23">
            <w:pPr>
              <w:pStyle w:val="TAL"/>
              <w:jc w:val="center"/>
              <w:rPr>
                <w:sz w:val="16"/>
                <w:szCs w:val="16"/>
              </w:rPr>
            </w:pPr>
            <w:r>
              <w:rPr>
                <w:sz w:val="16"/>
                <w:szCs w:val="16"/>
              </w:rPr>
              <w:t>1</w:t>
            </w:r>
          </w:p>
        </w:tc>
        <w:tc>
          <w:tcPr>
            <w:tcW w:w="425" w:type="dxa"/>
            <w:shd w:val="solid" w:color="FFFFFF" w:fill="auto"/>
          </w:tcPr>
          <w:p w14:paraId="160AE3EF" w14:textId="44E33CFE" w:rsidR="008B2C23" w:rsidRDefault="008B2C23" w:rsidP="008B2C23">
            <w:pPr>
              <w:pStyle w:val="TAL"/>
              <w:jc w:val="center"/>
              <w:rPr>
                <w:sz w:val="16"/>
                <w:szCs w:val="16"/>
              </w:rPr>
            </w:pPr>
            <w:r>
              <w:rPr>
                <w:sz w:val="16"/>
                <w:szCs w:val="16"/>
              </w:rPr>
              <w:t>F</w:t>
            </w:r>
          </w:p>
        </w:tc>
        <w:tc>
          <w:tcPr>
            <w:tcW w:w="4820" w:type="dxa"/>
            <w:shd w:val="solid" w:color="FFFFFF" w:fill="auto"/>
          </w:tcPr>
          <w:p w14:paraId="3AD6FC33" w14:textId="294A24FA" w:rsidR="008B2C23" w:rsidRPr="008B2C23" w:rsidRDefault="008B2C23" w:rsidP="008B2C23">
            <w:pPr>
              <w:pStyle w:val="TAL"/>
              <w:rPr>
                <w:sz w:val="16"/>
                <w:szCs w:val="16"/>
              </w:rPr>
            </w:pPr>
            <w:r>
              <w:rPr>
                <w:sz w:val="16"/>
                <w:szCs w:val="16"/>
              </w:rPr>
              <w:t>Alarm Record changes</w:t>
            </w:r>
          </w:p>
        </w:tc>
        <w:tc>
          <w:tcPr>
            <w:tcW w:w="708" w:type="dxa"/>
            <w:shd w:val="solid" w:color="FFFFFF" w:fill="auto"/>
          </w:tcPr>
          <w:p w14:paraId="64960917" w14:textId="15EFC0DF" w:rsidR="008B2C23" w:rsidRDefault="008B2C23" w:rsidP="008B2C23">
            <w:pPr>
              <w:pStyle w:val="TAC"/>
              <w:rPr>
                <w:sz w:val="16"/>
                <w:szCs w:val="16"/>
              </w:rPr>
            </w:pPr>
            <w:r>
              <w:rPr>
                <w:sz w:val="16"/>
                <w:szCs w:val="16"/>
              </w:rPr>
              <w:t>16.11.0</w:t>
            </w:r>
          </w:p>
        </w:tc>
      </w:tr>
      <w:tr w:rsidR="008E1BAE" w:rsidRPr="007D6048" w14:paraId="32458F0A" w14:textId="77777777" w:rsidTr="00614A01">
        <w:tc>
          <w:tcPr>
            <w:tcW w:w="800" w:type="dxa"/>
            <w:shd w:val="solid" w:color="FFFFFF" w:fill="auto"/>
          </w:tcPr>
          <w:p w14:paraId="25342D89" w14:textId="7BC973CB" w:rsidR="008E1BAE" w:rsidRDefault="008E1BAE" w:rsidP="008B2C23">
            <w:pPr>
              <w:pStyle w:val="TAC"/>
              <w:rPr>
                <w:sz w:val="16"/>
                <w:szCs w:val="16"/>
              </w:rPr>
            </w:pPr>
            <w:r>
              <w:rPr>
                <w:sz w:val="16"/>
                <w:szCs w:val="16"/>
              </w:rPr>
              <w:t>2022-06</w:t>
            </w:r>
          </w:p>
        </w:tc>
        <w:tc>
          <w:tcPr>
            <w:tcW w:w="800" w:type="dxa"/>
            <w:shd w:val="solid" w:color="FFFFFF" w:fill="auto"/>
          </w:tcPr>
          <w:p w14:paraId="5DC3A088" w14:textId="4F5FD39C" w:rsidR="008E1BAE" w:rsidRDefault="008E1BAE" w:rsidP="008B2C23">
            <w:pPr>
              <w:pStyle w:val="TAC"/>
              <w:rPr>
                <w:sz w:val="16"/>
                <w:szCs w:val="16"/>
              </w:rPr>
            </w:pPr>
            <w:r>
              <w:rPr>
                <w:sz w:val="16"/>
                <w:szCs w:val="16"/>
              </w:rPr>
              <w:t>SA#96</w:t>
            </w:r>
          </w:p>
        </w:tc>
        <w:tc>
          <w:tcPr>
            <w:tcW w:w="1094" w:type="dxa"/>
            <w:shd w:val="solid" w:color="FFFFFF" w:fill="auto"/>
          </w:tcPr>
          <w:p w14:paraId="34F2715A" w14:textId="01B81C7B" w:rsidR="008E1BAE" w:rsidRDefault="008E1BAE" w:rsidP="008B2C23">
            <w:pPr>
              <w:pStyle w:val="TAL"/>
              <w:jc w:val="center"/>
              <w:rPr>
                <w:sz w:val="16"/>
                <w:szCs w:val="16"/>
              </w:rPr>
            </w:pPr>
            <w:r>
              <w:rPr>
                <w:sz w:val="16"/>
                <w:szCs w:val="16"/>
              </w:rPr>
              <w:t>SP-220510</w:t>
            </w:r>
          </w:p>
        </w:tc>
        <w:tc>
          <w:tcPr>
            <w:tcW w:w="567" w:type="dxa"/>
            <w:shd w:val="solid" w:color="FFFFFF" w:fill="auto"/>
          </w:tcPr>
          <w:p w14:paraId="53F34B68" w14:textId="3F3BB3A4" w:rsidR="008E1BAE" w:rsidRDefault="008E1BAE" w:rsidP="008B2C23">
            <w:pPr>
              <w:pStyle w:val="TAL"/>
              <w:rPr>
                <w:sz w:val="16"/>
                <w:szCs w:val="16"/>
              </w:rPr>
            </w:pPr>
            <w:r>
              <w:rPr>
                <w:sz w:val="16"/>
                <w:szCs w:val="16"/>
              </w:rPr>
              <w:t>0150</w:t>
            </w:r>
          </w:p>
        </w:tc>
        <w:tc>
          <w:tcPr>
            <w:tcW w:w="425" w:type="dxa"/>
            <w:shd w:val="solid" w:color="FFFFFF" w:fill="auto"/>
          </w:tcPr>
          <w:p w14:paraId="37A0BA16" w14:textId="64A9789F" w:rsidR="008E1BAE" w:rsidRDefault="008E1BAE" w:rsidP="008B2C23">
            <w:pPr>
              <w:pStyle w:val="TAL"/>
              <w:jc w:val="center"/>
              <w:rPr>
                <w:sz w:val="16"/>
                <w:szCs w:val="16"/>
              </w:rPr>
            </w:pPr>
            <w:r>
              <w:rPr>
                <w:sz w:val="16"/>
                <w:szCs w:val="16"/>
              </w:rPr>
              <w:t>1</w:t>
            </w:r>
          </w:p>
        </w:tc>
        <w:tc>
          <w:tcPr>
            <w:tcW w:w="425" w:type="dxa"/>
            <w:shd w:val="solid" w:color="FFFFFF" w:fill="auto"/>
          </w:tcPr>
          <w:p w14:paraId="2C0FA7A6" w14:textId="54854813" w:rsidR="008E1BAE" w:rsidRDefault="008E1BAE" w:rsidP="008B2C23">
            <w:pPr>
              <w:pStyle w:val="TAL"/>
              <w:jc w:val="center"/>
              <w:rPr>
                <w:sz w:val="16"/>
                <w:szCs w:val="16"/>
              </w:rPr>
            </w:pPr>
            <w:r>
              <w:rPr>
                <w:sz w:val="16"/>
                <w:szCs w:val="16"/>
              </w:rPr>
              <w:t>F</w:t>
            </w:r>
          </w:p>
        </w:tc>
        <w:tc>
          <w:tcPr>
            <w:tcW w:w="4820" w:type="dxa"/>
            <w:shd w:val="solid" w:color="FFFFFF" w:fill="auto"/>
          </w:tcPr>
          <w:p w14:paraId="6F9F53FC" w14:textId="051919AF" w:rsidR="008E1BAE" w:rsidRDefault="008E1BAE" w:rsidP="008B2C23">
            <w:pPr>
              <w:pStyle w:val="TAL"/>
              <w:rPr>
                <w:sz w:val="16"/>
                <w:szCs w:val="16"/>
              </w:rPr>
            </w:pPr>
            <w:r w:rsidRPr="007D15C4">
              <w:rPr>
                <w:sz w:val="16"/>
                <w:szCs w:val="16"/>
              </w:rPr>
              <w:fldChar w:fldCharType="begin"/>
            </w:r>
            <w:r w:rsidRPr="007D15C4">
              <w:rPr>
                <w:sz w:val="16"/>
                <w:szCs w:val="16"/>
              </w:rPr>
              <w:instrText xml:space="preserve"> DOCPROPERTY  CrTitle  \* MERGEFORMAT </w:instrText>
            </w:r>
            <w:r w:rsidRPr="007D15C4">
              <w:rPr>
                <w:sz w:val="16"/>
                <w:szCs w:val="16"/>
              </w:rPr>
              <w:fldChar w:fldCharType="separate"/>
            </w:r>
            <w:r w:rsidRPr="007D15C4">
              <w:rPr>
                <w:sz w:val="16"/>
                <w:szCs w:val="16"/>
              </w:rPr>
              <w:t>Correct isOrdered-isUnique for multivalue attributes</w:t>
            </w:r>
            <w:r w:rsidRPr="007D15C4">
              <w:rPr>
                <w:sz w:val="16"/>
                <w:szCs w:val="16"/>
              </w:rPr>
              <w:fldChar w:fldCharType="end"/>
            </w:r>
          </w:p>
        </w:tc>
        <w:tc>
          <w:tcPr>
            <w:tcW w:w="708" w:type="dxa"/>
            <w:shd w:val="solid" w:color="FFFFFF" w:fill="auto"/>
          </w:tcPr>
          <w:p w14:paraId="4E65CBBA" w14:textId="48AC0D86" w:rsidR="008E1BAE" w:rsidRDefault="008E1BAE" w:rsidP="008B2C23">
            <w:pPr>
              <w:pStyle w:val="TAC"/>
              <w:rPr>
                <w:sz w:val="16"/>
                <w:szCs w:val="16"/>
              </w:rPr>
            </w:pPr>
            <w:r>
              <w:rPr>
                <w:sz w:val="16"/>
                <w:szCs w:val="16"/>
              </w:rPr>
              <w:t>16.12.0</w:t>
            </w:r>
          </w:p>
        </w:tc>
      </w:tr>
      <w:tr w:rsidR="008E1BAE" w:rsidRPr="007D6048" w14:paraId="78C304DC" w14:textId="77777777" w:rsidTr="00614A01">
        <w:tc>
          <w:tcPr>
            <w:tcW w:w="800" w:type="dxa"/>
            <w:shd w:val="solid" w:color="FFFFFF" w:fill="auto"/>
          </w:tcPr>
          <w:p w14:paraId="59D06931" w14:textId="6C9E5A83" w:rsidR="008E1BAE" w:rsidRDefault="008E1BAE" w:rsidP="008B2C23">
            <w:pPr>
              <w:pStyle w:val="TAC"/>
              <w:rPr>
                <w:sz w:val="16"/>
                <w:szCs w:val="16"/>
              </w:rPr>
            </w:pPr>
            <w:r>
              <w:rPr>
                <w:sz w:val="16"/>
                <w:szCs w:val="16"/>
              </w:rPr>
              <w:t>2022-06</w:t>
            </w:r>
          </w:p>
        </w:tc>
        <w:tc>
          <w:tcPr>
            <w:tcW w:w="800" w:type="dxa"/>
            <w:shd w:val="solid" w:color="FFFFFF" w:fill="auto"/>
          </w:tcPr>
          <w:p w14:paraId="2B605A8A" w14:textId="120357B1" w:rsidR="008E1BAE" w:rsidRDefault="008E1BAE" w:rsidP="008B2C23">
            <w:pPr>
              <w:pStyle w:val="TAC"/>
              <w:rPr>
                <w:sz w:val="16"/>
                <w:szCs w:val="16"/>
              </w:rPr>
            </w:pPr>
            <w:r>
              <w:rPr>
                <w:sz w:val="16"/>
                <w:szCs w:val="16"/>
              </w:rPr>
              <w:t>SA#96</w:t>
            </w:r>
          </w:p>
        </w:tc>
        <w:tc>
          <w:tcPr>
            <w:tcW w:w="1094" w:type="dxa"/>
            <w:shd w:val="solid" w:color="FFFFFF" w:fill="auto"/>
          </w:tcPr>
          <w:p w14:paraId="2A7E1C87" w14:textId="2DCF3FA7" w:rsidR="008E1BAE" w:rsidRDefault="008E1BAE" w:rsidP="008B2C23">
            <w:pPr>
              <w:pStyle w:val="TAL"/>
              <w:jc w:val="center"/>
              <w:rPr>
                <w:sz w:val="16"/>
                <w:szCs w:val="16"/>
              </w:rPr>
            </w:pPr>
            <w:r>
              <w:rPr>
                <w:sz w:val="16"/>
                <w:szCs w:val="16"/>
              </w:rPr>
              <w:t>SP-220516</w:t>
            </w:r>
          </w:p>
        </w:tc>
        <w:tc>
          <w:tcPr>
            <w:tcW w:w="567" w:type="dxa"/>
            <w:shd w:val="solid" w:color="FFFFFF" w:fill="auto"/>
          </w:tcPr>
          <w:p w14:paraId="431929F4" w14:textId="7DD87215" w:rsidR="008E1BAE" w:rsidRDefault="008E1BAE" w:rsidP="008B2C23">
            <w:pPr>
              <w:pStyle w:val="TAL"/>
              <w:rPr>
                <w:sz w:val="16"/>
                <w:szCs w:val="16"/>
              </w:rPr>
            </w:pPr>
            <w:r>
              <w:rPr>
                <w:sz w:val="16"/>
                <w:szCs w:val="16"/>
              </w:rPr>
              <w:t>0153</w:t>
            </w:r>
          </w:p>
        </w:tc>
        <w:tc>
          <w:tcPr>
            <w:tcW w:w="425" w:type="dxa"/>
            <w:shd w:val="solid" w:color="FFFFFF" w:fill="auto"/>
          </w:tcPr>
          <w:p w14:paraId="376B5759" w14:textId="7CC68597" w:rsidR="008E1BAE" w:rsidRDefault="008E1BAE" w:rsidP="008B2C23">
            <w:pPr>
              <w:pStyle w:val="TAL"/>
              <w:jc w:val="center"/>
              <w:rPr>
                <w:sz w:val="16"/>
                <w:szCs w:val="16"/>
              </w:rPr>
            </w:pPr>
            <w:r>
              <w:rPr>
                <w:sz w:val="16"/>
                <w:szCs w:val="16"/>
              </w:rPr>
              <w:t>-</w:t>
            </w:r>
          </w:p>
        </w:tc>
        <w:tc>
          <w:tcPr>
            <w:tcW w:w="425" w:type="dxa"/>
            <w:shd w:val="solid" w:color="FFFFFF" w:fill="auto"/>
          </w:tcPr>
          <w:p w14:paraId="2C02C5C7" w14:textId="03FBBAF1" w:rsidR="008E1BAE" w:rsidRDefault="008E1BAE" w:rsidP="008B2C23">
            <w:pPr>
              <w:pStyle w:val="TAL"/>
              <w:jc w:val="center"/>
              <w:rPr>
                <w:sz w:val="16"/>
                <w:szCs w:val="16"/>
              </w:rPr>
            </w:pPr>
            <w:r>
              <w:rPr>
                <w:sz w:val="16"/>
                <w:szCs w:val="16"/>
              </w:rPr>
              <w:t>F</w:t>
            </w:r>
          </w:p>
        </w:tc>
        <w:tc>
          <w:tcPr>
            <w:tcW w:w="4820" w:type="dxa"/>
            <w:shd w:val="solid" w:color="FFFFFF" w:fill="auto"/>
          </w:tcPr>
          <w:p w14:paraId="016A31F9" w14:textId="10A8A622" w:rsidR="008E1BAE" w:rsidRPr="008E1BAE" w:rsidRDefault="008E1BAE" w:rsidP="008B2C23">
            <w:pPr>
              <w:pStyle w:val="TAL"/>
              <w:rPr>
                <w:sz w:val="16"/>
                <w:szCs w:val="16"/>
              </w:rPr>
            </w:pPr>
            <w:r>
              <w:rPr>
                <w:sz w:val="16"/>
                <w:szCs w:val="16"/>
              </w:rPr>
              <w:t>Alignment of attribute names of TraceJob IOC to TS 32.422 (stage 2)</w:t>
            </w:r>
          </w:p>
        </w:tc>
        <w:tc>
          <w:tcPr>
            <w:tcW w:w="708" w:type="dxa"/>
            <w:shd w:val="solid" w:color="FFFFFF" w:fill="auto"/>
          </w:tcPr>
          <w:p w14:paraId="620BC64B" w14:textId="365A0A71" w:rsidR="008E1BAE" w:rsidRDefault="008E1BAE" w:rsidP="008B2C23">
            <w:pPr>
              <w:pStyle w:val="TAC"/>
              <w:rPr>
                <w:sz w:val="16"/>
                <w:szCs w:val="16"/>
              </w:rPr>
            </w:pPr>
            <w:r>
              <w:rPr>
                <w:sz w:val="16"/>
                <w:szCs w:val="16"/>
              </w:rPr>
              <w:t>16.12.0</w:t>
            </w:r>
          </w:p>
        </w:tc>
      </w:tr>
      <w:tr w:rsidR="00BD0D39" w:rsidRPr="007D6048" w14:paraId="154E0971" w14:textId="77777777" w:rsidTr="00614A01">
        <w:tc>
          <w:tcPr>
            <w:tcW w:w="800" w:type="dxa"/>
            <w:shd w:val="solid" w:color="FFFFFF" w:fill="auto"/>
          </w:tcPr>
          <w:p w14:paraId="4C77355C" w14:textId="6DCCE042" w:rsidR="00BD0D39" w:rsidRDefault="00BD0D39" w:rsidP="008B2C23">
            <w:pPr>
              <w:pStyle w:val="TAC"/>
              <w:rPr>
                <w:sz w:val="16"/>
                <w:szCs w:val="16"/>
              </w:rPr>
            </w:pPr>
            <w:r>
              <w:rPr>
                <w:sz w:val="16"/>
                <w:szCs w:val="16"/>
              </w:rPr>
              <w:t>2022-06</w:t>
            </w:r>
          </w:p>
        </w:tc>
        <w:tc>
          <w:tcPr>
            <w:tcW w:w="800" w:type="dxa"/>
            <w:shd w:val="solid" w:color="FFFFFF" w:fill="auto"/>
          </w:tcPr>
          <w:p w14:paraId="1446DA00" w14:textId="67C42442" w:rsidR="00BD0D39" w:rsidRDefault="00BD0D39" w:rsidP="008B2C23">
            <w:pPr>
              <w:pStyle w:val="TAC"/>
              <w:rPr>
                <w:sz w:val="16"/>
                <w:szCs w:val="16"/>
              </w:rPr>
            </w:pPr>
            <w:r>
              <w:rPr>
                <w:sz w:val="16"/>
                <w:szCs w:val="16"/>
              </w:rPr>
              <w:t>SA#96</w:t>
            </w:r>
          </w:p>
        </w:tc>
        <w:tc>
          <w:tcPr>
            <w:tcW w:w="1094" w:type="dxa"/>
            <w:shd w:val="solid" w:color="FFFFFF" w:fill="auto"/>
          </w:tcPr>
          <w:p w14:paraId="7D25E1BA" w14:textId="063B7405" w:rsidR="00BD0D39" w:rsidRDefault="00BD0D39" w:rsidP="008B2C23">
            <w:pPr>
              <w:pStyle w:val="TAL"/>
              <w:jc w:val="center"/>
              <w:rPr>
                <w:sz w:val="16"/>
                <w:szCs w:val="16"/>
              </w:rPr>
            </w:pPr>
            <w:r>
              <w:rPr>
                <w:sz w:val="16"/>
                <w:szCs w:val="16"/>
              </w:rPr>
              <w:t>SP-220510</w:t>
            </w:r>
          </w:p>
        </w:tc>
        <w:tc>
          <w:tcPr>
            <w:tcW w:w="567" w:type="dxa"/>
            <w:shd w:val="solid" w:color="FFFFFF" w:fill="auto"/>
          </w:tcPr>
          <w:p w14:paraId="31519176" w14:textId="67A5B02F" w:rsidR="00BD0D39" w:rsidRDefault="00BD0D39" w:rsidP="008B2C23">
            <w:pPr>
              <w:pStyle w:val="TAL"/>
              <w:rPr>
                <w:sz w:val="16"/>
                <w:szCs w:val="16"/>
              </w:rPr>
            </w:pPr>
            <w:r>
              <w:rPr>
                <w:sz w:val="16"/>
                <w:szCs w:val="16"/>
              </w:rPr>
              <w:t>0155</w:t>
            </w:r>
          </w:p>
        </w:tc>
        <w:tc>
          <w:tcPr>
            <w:tcW w:w="425" w:type="dxa"/>
            <w:shd w:val="solid" w:color="FFFFFF" w:fill="auto"/>
          </w:tcPr>
          <w:p w14:paraId="21461D22" w14:textId="6B8AACAF" w:rsidR="00BD0D39" w:rsidRDefault="00BD0D39" w:rsidP="008B2C23">
            <w:pPr>
              <w:pStyle w:val="TAL"/>
              <w:jc w:val="center"/>
              <w:rPr>
                <w:sz w:val="16"/>
                <w:szCs w:val="16"/>
              </w:rPr>
            </w:pPr>
            <w:r>
              <w:rPr>
                <w:sz w:val="16"/>
                <w:szCs w:val="16"/>
              </w:rPr>
              <w:t>-</w:t>
            </w:r>
          </w:p>
        </w:tc>
        <w:tc>
          <w:tcPr>
            <w:tcW w:w="425" w:type="dxa"/>
            <w:shd w:val="solid" w:color="FFFFFF" w:fill="auto"/>
          </w:tcPr>
          <w:p w14:paraId="19D85CD9" w14:textId="6C452D13" w:rsidR="00BD0D39" w:rsidRDefault="00BD0D39" w:rsidP="008B2C23">
            <w:pPr>
              <w:pStyle w:val="TAL"/>
              <w:jc w:val="center"/>
              <w:rPr>
                <w:sz w:val="16"/>
                <w:szCs w:val="16"/>
              </w:rPr>
            </w:pPr>
            <w:r>
              <w:rPr>
                <w:sz w:val="16"/>
                <w:szCs w:val="16"/>
              </w:rPr>
              <w:t>F</w:t>
            </w:r>
          </w:p>
        </w:tc>
        <w:tc>
          <w:tcPr>
            <w:tcW w:w="4820" w:type="dxa"/>
            <w:shd w:val="solid" w:color="FFFFFF" w:fill="auto"/>
          </w:tcPr>
          <w:p w14:paraId="1C6EACDA" w14:textId="543F6356" w:rsidR="00BD0D39" w:rsidRDefault="00BD0D39" w:rsidP="008B2C23">
            <w:pPr>
              <w:pStyle w:val="TAL"/>
              <w:rPr>
                <w:sz w:val="16"/>
                <w:szCs w:val="16"/>
              </w:rPr>
            </w:pPr>
            <w:r>
              <w:rPr>
                <w:sz w:val="16"/>
                <w:szCs w:val="16"/>
              </w:rPr>
              <w:t>Clean up of attribute properties</w:t>
            </w:r>
          </w:p>
        </w:tc>
        <w:tc>
          <w:tcPr>
            <w:tcW w:w="708" w:type="dxa"/>
            <w:shd w:val="solid" w:color="FFFFFF" w:fill="auto"/>
          </w:tcPr>
          <w:p w14:paraId="5CE9EDA0" w14:textId="21DD3CC3" w:rsidR="00BD0D39" w:rsidRDefault="00BD0D39" w:rsidP="008B2C23">
            <w:pPr>
              <w:pStyle w:val="TAC"/>
              <w:rPr>
                <w:sz w:val="16"/>
                <w:szCs w:val="16"/>
              </w:rPr>
            </w:pPr>
            <w:r>
              <w:rPr>
                <w:sz w:val="16"/>
                <w:szCs w:val="16"/>
              </w:rPr>
              <w:t>16.12.0</w:t>
            </w:r>
          </w:p>
        </w:tc>
      </w:tr>
      <w:tr w:rsidR="005B62E7" w:rsidRPr="007D6048" w14:paraId="3B3356DA" w14:textId="77777777" w:rsidTr="00614A01">
        <w:tc>
          <w:tcPr>
            <w:tcW w:w="800" w:type="dxa"/>
            <w:shd w:val="solid" w:color="FFFFFF" w:fill="auto"/>
          </w:tcPr>
          <w:p w14:paraId="096FEB50" w14:textId="3B97C98E" w:rsidR="005B62E7" w:rsidRDefault="005B62E7" w:rsidP="005B62E7">
            <w:pPr>
              <w:pStyle w:val="TAC"/>
              <w:rPr>
                <w:sz w:val="16"/>
                <w:szCs w:val="16"/>
              </w:rPr>
            </w:pPr>
            <w:r>
              <w:rPr>
                <w:sz w:val="16"/>
                <w:szCs w:val="16"/>
              </w:rPr>
              <w:t>2022-06</w:t>
            </w:r>
          </w:p>
        </w:tc>
        <w:tc>
          <w:tcPr>
            <w:tcW w:w="800" w:type="dxa"/>
            <w:shd w:val="solid" w:color="FFFFFF" w:fill="auto"/>
          </w:tcPr>
          <w:p w14:paraId="25A3026D" w14:textId="491C16B1" w:rsidR="005B62E7" w:rsidRDefault="005B62E7" w:rsidP="005B62E7">
            <w:pPr>
              <w:pStyle w:val="TAC"/>
              <w:rPr>
                <w:sz w:val="16"/>
                <w:szCs w:val="16"/>
              </w:rPr>
            </w:pPr>
            <w:r>
              <w:rPr>
                <w:sz w:val="16"/>
                <w:szCs w:val="16"/>
              </w:rPr>
              <w:t>SA#96</w:t>
            </w:r>
          </w:p>
        </w:tc>
        <w:tc>
          <w:tcPr>
            <w:tcW w:w="1094" w:type="dxa"/>
            <w:shd w:val="solid" w:color="FFFFFF" w:fill="auto"/>
          </w:tcPr>
          <w:p w14:paraId="79A0E96F" w14:textId="56568832" w:rsidR="005B62E7" w:rsidRDefault="005B62E7" w:rsidP="005B62E7">
            <w:pPr>
              <w:pStyle w:val="TAL"/>
              <w:jc w:val="center"/>
              <w:rPr>
                <w:sz w:val="16"/>
                <w:szCs w:val="16"/>
              </w:rPr>
            </w:pPr>
            <w:r>
              <w:rPr>
                <w:sz w:val="16"/>
                <w:szCs w:val="16"/>
              </w:rPr>
              <w:t>SP-220510</w:t>
            </w:r>
          </w:p>
        </w:tc>
        <w:tc>
          <w:tcPr>
            <w:tcW w:w="567" w:type="dxa"/>
            <w:shd w:val="solid" w:color="FFFFFF" w:fill="auto"/>
          </w:tcPr>
          <w:p w14:paraId="2D283F5C" w14:textId="21BF1D7F" w:rsidR="005B62E7" w:rsidRDefault="005B62E7" w:rsidP="005B62E7">
            <w:pPr>
              <w:pStyle w:val="TAL"/>
              <w:rPr>
                <w:sz w:val="16"/>
                <w:szCs w:val="16"/>
              </w:rPr>
            </w:pPr>
            <w:r>
              <w:rPr>
                <w:sz w:val="16"/>
                <w:szCs w:val="16"/>
              </w:rPr>
              <w:t>0157</w:t>
            </w:r>
          </w:p>
        </w:tc>
        <w:tc>
          <w:tcPr>
            <w:tcW w:w="425" w:type="dxa"/>
            <w:shd w:val="solid" w:color="FFFFFF" w:fill="auto"/>
          </w:tcPr>
          <w:p w14:paraId="7C1385F5" w14:textId="6ACF140F" w:rsidR="005B62E7" w:rsidRDefault="005B62E7" w:rsidP="005B62E7">
            <w:pPr>
              <w:pStyle w:val="TAL"/>
              <w:jc w:val="center"/>
              <w:rPr>
                <w:sz w:val="16"/>
                <w:szCs w:val="16"/>
              </w:rPr>
            </w:pPr>
            <w:r>
              <w:rPr>
                <w:sz w:val="16"/>
                <w:szCs w:val="16"/>
              </w:rPr>
              <w:t>1</w:t>
            </w:r>
          </w:p>
        </w:tc>
        <w:tc>
          <w:tcPr>
            <w:tcW w:w="425" w:type="dxa"/>
            <w:shd w:val="solid" w:color="FFFFFF" w:fill="auto"/>
          </w:tcPr>
          <w:p w14:paraId="14070A88" w14:textId="5D08738D" w:rsidR="005B62E7" w:rsidRDefault="005B62E7" w:rsidP="005B62E7">
            <w:pPr>
              <w:pStyle w:val="TAL"/>
              <w:jc w:val="center"/>
              <w:rPr>
                <w:sz w:val="16"/>
                <w:szCs w:val="16"/>
              </w:rPr>
            </w:pPr>
            <w:r>
              <w:rPr>
                <w:sz w:val="16"/>
                <w:szCs w:val="16"/>
              </w:rPr>
              <w:t>F</w:t>
            </w:r>
          </w:p>
        </w:tc>
        <w:tc>
          <w:tcPr>
            <w:tcW w:w="4820" w:type="dxa"/>
            <w:shd w:val="solid" w:color="FFFFFF" w:fill="auto"/>
          </w:tcPr>
          <w:p w14:paraId="6D2BC710" w14:textId="1AB0A944" w:rsidR="005B62E7" w:rsidRDefault="005B62E7" w:rsidP="005B62E7">
            <w:pPr>
              <w:pStyle w:val="TAL"/>
              <w:rPr>
                <w:sz w:val="16"/>
                <w:szCs w:val="16"/>
              </w:rPr>
            </w:pPr>
            <w:r>
              <w:rPr>
                <w:sz w:val="16"/>
                <w:szCs w:val="16"/>
              </w:rPr>
              <w:t>Alarm Handling Clarifications</w:t>
            </w:r>
          </w:p>
        </w:tc>
        <w:tc>
          <w:tcPr>
            <w:tcW w:w="708" w:type="dxa"/>
            <w:shd w:val="solid" w:color="FFFFFF" w:fill="auto"/>
          </w:tcPr>
          <w:p w14:paraId="4380B1D7" w14:textId="1FD6B191" w:rsidR="005B62E7" w:rsidRDefault="005B62E7" w:rsidP="005B62E7">
            <w:pPr>
              <w:pStyle w:val="TAC"/>
              <w:rPr>
                <w:sz w:val="16"/>
                <w:szCs w:val="16"/>
              </w:rPr>
            </w:pPr>
            <w:r>
              <w:rPr>
                <w:sz w:val="16"/>
                <w:szCs w:val="16"/>
              </w:rPr>
              <w:t>16.12.0</w:t>
            </w:r>
          </w:p>
        </w:tc>
      </w:tr>
      <w:tr w:rsidR="009E50E4" w:rsidRPr="007D6048" w14:paraId="718F49EA" w14:textId="77777777" w:rsidTr="00614A01">
        <w:tc>
          <w:tcPr>
            <w:tcW w:w="800" w:type="dxa"/>
            <w:shd w:val="solid" w:color="FFFFFF" w:fill="auto"/>
          </w:tcPr>
          <w:p w14:paraId="6C9F604B" w14:textId="12FC346B" w:rsidR="009E50E4" w:rsidRDefault="009E50E4" w:rsidP="009E50E4">
            <w:pPr>
              <w:pStyle w:val="TAC"/>
              <w:rPr>
                <w:sz w:val="16"/>
                <w:szCs w:val="16"/>
              </w:rPr>
            </w:pPr>
            <w:r>
              <w:rPr>
                <w:sz w:val="16"/>
                <w:szCs w:val="16"/>
              </w:rPr>
              <w:t>2022-06</w:t>
            </w:r>
          </w:p>
        </w:tc>
        <w:tc>
          <w:tcPr>
            <w:tcW w:w="800" w:type="dxa"/>
            <w:shd w:val="solid" w:color="FFFFFF" w:fill="auto"/>
          </w:tcPr>
          <w:p w14:paraId="393E1E80" w14:textId="70739D32" w:rsidR="009E50E4" w:rsidRDefault="009E50E4" w:rsidP="009E50E4">
            <w:pPr>
              <w:pStyle w:val="TAC"/>
              <w:rPr>
                <w:sz w:val="16"/>
                <w:szCs w:val="16"/>
              </w:rPr>
            </w:pPr>
            <w:r>
              <w:rPr>
                <w:sz w:val="16"/>
                <w:szCs w:val="16"/>
              </w:rPr>
              <w:t>SA#96</w:t>
            </w:r>
          </w:p>
        </w:tc>
        <w:tc>
          <w:tcPr>
            <w:tcW w:w="1094" w:type="dxa"/>
            <w:shd w:val="solid" w:color="FFFFFF" w:fill="auto"/>
          </w:tcPr>
          <w:p w14:paraId="1F24D4B7" w14:textId="77777777" w:rsidR="009E50E4" w:rsidRDefault="009E50E4" w:rsidP="009E50E4">
            <w:pPr>
              <w:pStyle w:val="TAL"/>
              <w:jc w:val="center"/>
              <w:rPr>
                <w:sz w:val="16"/>
                <w:szCs w:val="16"/>
              </w:rPr>
            </w:pPr>
          </w:p>
        </w:tc>
        <w:tc>
          <w:tcPr>
            <w:tcW w:w="567" w:type="dxa"/>
            <w:shd w:val="solid" w:color="FFFFFF" w:fill="auto"/>
          </w:tcPr>
          <w:p w14:paraId="63013D81" w14:textId="77777777" w:rsidR="009E50E4" w:rsidRDefault="009E50E4" w:rsidP="009E50E4">
            <w:pPr>
              <w:pStyle w:val="TAL"/>
              <w:rPr>
                <w:sz w:val="16"/>
                <w:szCs w:val="16"/>
              </w:rPr>
            </w:pPr>
          </w:p>
        </w:tc>
        <w:tc>
          <w:tcPr>
            <w:tcW w:w="425" w:type="dxa"/>
            <w:shd w:val="solid" w:color="FFFFFF" w:fill="auto"/>
          </w:tcPr>
          <w:p w14:paraId="41A17393" w14:textId="77777777" w:rsidR="009E50E4" w:rsidRDefault="009E50E4" w:rsidP="009E50E4">
            <w:pPr>
              <w:pStyle w:val="TAL"/>
              <w:jc w:val="center"/>
              <w:rPr>
                <w:sz w:val="16"/>
                <w:szCs w:val="16"/>
              </w:rPr>
            </w:pPr>
          </w:p>
        </w:tc>
        <w:tc>
          <w:tcPr>
            <w:tcW w:w="425" w:type="dxa"/>
            <w:shd w:val="solid" w:color="FFFFFF" w:fill="auto"/>
          </w:tcPr>
          <w:p w14:paraId="69DBB5F3" w14:textId="77777777" w:rsidR="009E50E4" w:rsidRDefault="009E50E4" w:rsidP="009E50E4">
            <w:pPr>
              <w:pStyle w:val="TAL"/>
              <w:jc w:val="center"/>
              <w:rPr>
                <w:sz w:val="16"/>
                <w:szCs w:val="16"/>
              </w:rPr>
            </w:pPr>
          </w:p>
        </w:tc>
        <w:tc>
          <w:tcPr>
            <w:tcW w:w="4820" w:type="dxa"/>
            <w:shd w:val="solid" w:color="FFFFFF" w:fill="auto"/>
          </w:tcPr>
          <w:p w14:paraId="2CE02C88" w14:textId="17672373" w:rsidR="009E50E4" w:rsidRDefault="009E50E4" w:rsidP="009E50E4">
            <w:pPr>
              <w:pStyle w:val="TAL"/>
              <w:rPr>
                <w:sz w:val="16"/>
                <w:szCs w:val="16"/>
              </w:rPr>
            </w:pPr>
            <w:r>
              <w:rPr>
                <w:sz w:val="16"/>
                <w:szCs w:val="16"/>
              </w:rPr>
              <w:t>Correction in implementation of CR0153</w:t>
            </w:r>
          </w:p>
        </w:tc>
        <w:tc>
          <w:tcPr>
            <w:tcW w:w="708" w:type="dxa"/>
            <w:shd w:val="solid" w:color="FFFFFF" w:fill="auto"/>
          </w:tcPr>
          <w:p w14:paraId="2F191D8C" w14:textId="03999A35" w:rsidR="009E50E4" w:rsidRDefault="009E50E4" w:rsidP="009E50E4">
            <w:pPr>
              <w:pStyle w:val="TAC"/>
              <w:rPr>
                <w:sz w:val="16"/>
                <w:szCs w:val="16"/>
              </w:rPr>
            </w:pPr>
            <w:r>
              <w:rPr>
                <w:sz w:val="16"/>
                <w:szCs w:val="16"/>
              </w:rPr>
              <w:t>16.12.1</w:t>
            </w:r>
          </w:p>
        </w:tc>
      </w:tr>
      <w:tr w:rsidR="00E0122A" w:rsidRPr="007D6048" w14:paraId="2B5C06CC" w14:textId="77777777" w:rsidTr="00614A01">
        <w:trPr>
          <w:ins w:id="1227" w:author="28.622_CR0171_(Rel-16)_5GMDT" w:date="2022-09-13T10:19:00Z"/>
        </w:trPr>
        <w:tc>
          <w:tcPr>
            <w:tcW w:w="800" w:type="dxa"/>
            <w:shd w:val="solid" w:color="FFFFFF" w:fill="auto"/>
          </w:tcPr>
          <w:p w14:paraId="596397A8" w14:textId="5F597B68" w:rsidR="00E0122A" w:rsidRDefault="00E0122A" w:rsidP="009E50E4">
            <w:pPr>
              <w:pStyle w:val="TAC"/>
              <w:rPr>
                <w:ins w:id="1228" w:author="28.622_CR0171_(Rel-16)_5GMDT" w:date="2022-09-13T10:19:00Z"/>
                <w:sz w:val="16"/>
                <w:szCs w:val="16"/>
              </w:rPr>
            </w:pPr>
            <w:ins w:id="1229" w:author="28.622_CR0171_(Rel-16)_5GMDT" w:date="2022-09-13T10:19:00Z">
              <w:r>
                <w:rPr>
                  <w:sz w:val="16"/>
                  <w:szCs w:val="16"/>
                </w:rPr>
                <w:t>2022-09</w:t>
              </w:r>
            </w:ins>
          </w:p>
        </w:tc>
        <w:tc>
          <w:tcPr>
            <w:tcW w:w="800" w:type="dxa"/>
            <w:shd w:val="solid" w:color="FFFFFF" w:fill="auto"/>
          </w:tcPr>
          <w:p w14:paraId="5CBDFF3E" w14:textId="64AF34E2" w:rsidR="00E0122A" w:rsidRDefault="00E0122A" w:rsidP="009E50E4">
            <w:pPr>
              <w:pStyle w:val="TAC"/>
              <w:rPr>
                <w:ins w:id="1230" w:author="28.622_CR0171_(Rel-16)_5GMDT" w:date="2022-09-13T10:19:00Z"/>
                <w:sz w:val="16"/>
                <w:szCs w:val="16"/>
              </w:rPr>
            </w:pPr>
            <w:ins w:id="1231" w:author="28.622_CR0171_(Rel-16)_5GMDT" w:date="2022-09-13T10:19:00Z">
              <w:r>
                <w:rPr>
                  <w:sz w:val="16"/>
                  <w:szCs w:val="16"/>
                </w:rPr>
                <w:t>SA#97e</w:t>
              </w:r>
            </w:ins>
          </w:p>
        </w:tc>
        <w:tc>
          <w:tcPr>
            <w:tcW w:w="1094" w:type="dxa"/>
            <w:shd w:val="solid" w:color="FFFFFF" w:fill="auto"/>
          </w:tcPr>
          <w:p w14:paraId="7FF5C6FC" w14:textId="12531267" w:rsidR="00E0122A" w:rsidRDefault="00E0122A" w:rsidP="009E50E4">
            <w:pPr>
              <w:pStyle w:val="TAL"/>
              <w:jc w:val="center"/>
              <w:rPr>
                <w:ins w:id="1232" w:author="28.622_CR0171_(Rel-16)_5GMDT" w:date="2022-09-13T10:19:00Z"/>
                <w:sz w:val="16"/>
                <w:szCs w:val="16"/>
              </w:rPr>
            </w:pPr>
            <w:ins w:id="1233" w:author="28.622_CR0171_(Rel-16)_5GMDT" w:date="2022-09-13T10:19:00Z">
              <w:r>
                <w:rPr>
                  <w:sz w:val="16"/>
                  <w:szCs w:val="16"/>
                </w:rPr>
                <w:t>SP-220964</w:t>
              </w:r>
            </w:ins>
          </w:p>
        </w:tc>
        <w:tc>
          <w:tcPr>
            <w:tcW w:w="567" w:type="dxa"/>
            <w:shd w:val="solid" w:color="FFFFFF" w:fill="auto"/>
          </w:tcPr>
          <w:p w14:paraId="12DFAD1B" w14:textId="06EE2532" w:rsidR="00E0122A" w:rsidRDefault="00E0122A" w:rsidP="009E50E4">
            <w:pPr>
              <w:pStyle w:val="TAL"/>
              <w:rPr>
                <w:ins w:id="1234" w:author="28.622_CR0171_(Rel-16)_5GMDT" w:date="2022-09-13T10:19:00Z"/>
                <w:sz w:val="16"/>
                <w:szCs w:val="16"/>
              </w:rPr>
            </w:pPr>
            <w:ins w:id="1235" w:author="28.622_CR0171_(Rel-16)_5GMDT" w:date="2022-09-13T10:19:00Z">
              <w:r>
                <w:rPr>
                  <w:sz w:val="16"/>
                  <w:szCs w:val="16"/>
                </w:rPr>
                <w:t>0171</w:t>
              </w:r>
            </w:ins>
          </w:p>
        </w:tc>
        <w:tc>
          <w:tcPr>
            <w:tcW w:w="425" w:type="dxa"/>
            <w:shd w:val="solid" w:color="FFFFFF" w:fill="auto"/>
          </w:tcPr>
          <w:p w14:paraId="2A00AC84" w14:textId="1861A936" w:rsidR="00E0122A" w:rsidRDefault="00E0122A" w:rsidP="009E50E4">
            <w:pPr>
              <w:pStyle w:val="TAL"/>
              <w:jc w:val="center"/>
              <w:rPr>
                <w:ins w:id="1236" w:author="28.622_CR0171_(Rel-16)_5GMDT" w:date="2022-09-13T10:19:00Z"/>
                <w:sz w:val="16"/>
                <w:szCs w:val="16"/>
              </w:rPr>
            </w:pPr>
            <w:ins w:id="1237" w:author="28.622_CR0171_(Rel-16)_5GMDT" w:date="2022-09-13T10:19:00Z">
              <w:r>
                <w:rPr>
                  <w:sz w:val="16"/>
                  <w:szCs w:val="16"/>
                </w:rPr>
                <w:t>-</w:t>
              </w:r>
            </w:ins>
          </w:p>
        </w:tc>
        <w:tc>
          <w:tcPr>
            <w:tcW w:w="425" w:type="dxa"/>
            <w:shd w:val="solid" w:color="FFFFFF" w:fill="auto"/>
          </w:tcPr>
          <w:p w14:paraId="76E71745" w14:textId="5BC4D0E7" w:rsidR="00E0122A" w:rsidRDefault="00E0122A" w:rsidP="009E50E4">
            <w:pPr>
              <w:pStyle w:val="TAL"/>
              <w:jc w:val="center"/>
              <w:rPr>
                <w:ins w:id="1238" w:author="28.622_CR0171_(Rel-16)_5GMDT" w:date="2022-09-13T10:19:00Z"/>
                <w:sz w:val="16"/>
                <w:szCs w:val="16"/>
              </w:rPr>
            </w:pPr>
            <w:ins w:id="1239" w:author="28.622_CR0171_(Rel-16)_5GMDT" w:date="2022-09-13T10:19:00Z">
              <w:r>
                <w:rPr>
                  <w:sz w:val="16"/>
                  <w:szCs w:val="16"/>
                </w:rPr>
                <w:t>F</w:t>
              </w:r>
            </w:ins>
          </w:p>
        </w:tc>
        <w:tc>
          <w:tcPr>
            <w:tcW w:w="4820" w:type="dxa"/>
            <w:shd w:val="solid" w:color="FFFFFF" w:fill="auto"/>
          </w:tcPr>
          <w:p w14:paraId="1A74B1AC" w14:textId="20CF4883" w:rsidR="00E0122A" w:rsidRDefault="00E0122A" w:rsidP="009E50E4">
            <w:pPr>
              <w:pStyle w:val="TAL"/>
              <w:rPr>
                <w:ins w:id="1240" w:author="28.622_CR0171_(Rel-16)_5GMDT" w:date="2022-09-13T10:19:00Z"/>
                <w:sz w:val="16"/>
                <w:szCs w:val="16"/>
              </w:rPr>
            </w:pPr>
            <w:ins w:id="1241" w:author="28.622_CR0171_(Rel-16)_5GMDT" w:date="2022-09-13T10:19:00Z">
              <w:r w:rsidRPr="00E0122A">
                <w:rPr>
                  <w:sz w:val="16"/>
                  <w:szCs w:val="16"/>
                </w:rPr>
                <w:t>Correction of attribute names of IOC TraceJob</w:t>
              </w:r>
            </w:ins>
          </w:p>
        </w:tc>
        <w:tc>
          <w:tcPr>
            <w:tcW w:w="708" w:type="dxa"/>
            <w:shd w:val="solid" w:color="FFFFFF" w:fill="auto"/>
          </w:tcPr>
          <w:p w14:paraId="09D0D3DA" w14:textId="656C1F66" w:rsidR="00E0122A" w:rsidRDefault="00E0122A" w:rsidP="009E50E4">
            <w:pPr>
              <w:pStyle w:val="TAC"/>
              <w:rPr>
                <w:ins w:id="1242" w:author="28.622_CR0171_(Rel-16)_5GMDT" w:date="2022-09-13T10:19:00Z"/>
                <w:sz w:val="16"/>
                <w:szCs w:val="16"/>
              </w:rPr>
            </w:pPr>
            <w:ins w:id="1243" w:author="28.622_CR0171_(Rel-16)_5GMDT" w:date="2022-09-13T10:19:00Z">
              <w:r>
                <w:rPr>
                  <w:sz w:val="16"/>
                  <w:szCs w:val="16"/>
                </w:rPr>
                <w:t>16.13.0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6CA9" w14:textId="77777777" w:rsidR="009B6CCB" w:rsidRDefault="009B6CCB">
      <w:r>
        <w:separator/>
      </w:r>
    </w:p>
  </w:endnote>
  <w:endnote w:type="continuationSeparator" w:id="0">
    <w:p w14:paraId="1DFA570F" w14:textId="77777777" w:rsidR="009B6CCB" w:rsidRDefault="009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A0D7" w14:textId="77777777" w:rsidR="009B6CCB" w:rsidRDefault="009B6CCB">
      <w:r>
        <w:separator/>
      </w:r>
    </w:p>
  </w:footnote>
  <w:footnote w:type="continuationSeparator" w:id="0">
    <w:p w14:paraId="55D59AF9" w14:textId="77777777" w:rsidR="009B6CCB" w:rsidRDefault="009B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19A35ADB"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857A55">
      <w:rPr>
        <w:noProof/>
      </w:rPr>
      <w:t>3GPP TS 28.622 V16.1213.1 0 (2022-0609)</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20398137" w:rsidR="007E6328" w:rsidRDefault="007E6328">
    <w:pPr>
      <w:pStyle w:val="Header"/>
      <w:framePr w:wrap="auto" w:vAnchor="text" w:hAnchor="margin" w:y="1"/>
      <w:widowControl/>
    </w:pPr>
    <w:r>
      <w:fldChar w:fldCharType="begin"/>
    </w:r>
    <w:r>
      <w:instrText xml:space="preserve"> STYLEREF ZGSM </w:instrText>
    </w:r>
    <w:r>
      <w:fldChar w:fldCharType="separate"/>
    </w:r>
    <w:r w:rsidR="00857A55">
      <w:rPr>
        <w:noProof/>
      </w:rPr>
      <w:t>Release 16</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C1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3CFA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C66CC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871847">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839778933">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45783408">
    <w:abstractNumId w:val="6"/>
  </w:num>
  <w:num w:numId="4" w16cid:durableId="1104112370">
    <w:abstractNumId w:val="8"/>
  </w:num>
  <w:num w:numId="5" w16cid:durableId="107285893">
    <w:abstractNumId w:val="19"/>
  </w:num>
  <w:num w:numId="6" w16cid:durableId="675159091">
    <w:abstractNumId w:val="27"/>
  </w:num>
  <w:num w:numId="7" w16cid:durableId="1215965364">
    <w:abstractNumId w:val="32"/>
  </w:num>
  <w:num w:numId="8" w16cid:durableId="1591162762">
    <w:abstractNumId w:val="29"/>
  </w:num>
  <w:num w:numId="9" w16cid:durableId="1586065182">
    <w:abstractNumId w:val="18"/>
  </w:num>
  <w:num w:numId="10" w16cid:durableId="235094253">
    <w:abstractNumId w:val="28"/>
  </w:num>
  <w:num w:numId="11" w16cid:durableId="411925869">
    <w:abstractNumId w:val="5"/>
  </w:num>
  <w:num w:numId="12" w16cid:durableId="30502284">
    <w:abstractNumId w:val="13"/>
  </w:num>
  <w:num w:numId="13" w16cid:durableId="1303577484">
    <w:abstractNumId w:val="31"/>
  </w:num>
  <w:num w:numId="14" w16cid:durableId="634606487">
    <w:abstractNumId w:val="9"/>
  </w:num>
  <w:num w:numId="15" w16cid:durableId="36590505">
    <w:abstractNumId w:val="15"/>
  </w:num>
  <w:num w:numId="16" w16cid:durableId="226300960">
    <w:abstractNumId w:val="23"/>
  </w:num>
  <w:num w:numId="17" w16cid:durableId="29307448">
    <w:abstractNumId w:val="26"/>
  </w:num>
  <w:num w:numId="18" w16cid:durableId="955333804">
    <w:abstractNumId w:val="14"/>
  </w:num>
  <w:num w:numId="19" w16cid:durableId="1058701156">
    <w:abstractNumId w:val="21"/>
  </w:num>
  <w:num w:numId="20" w16cid:durableId="1117143396">
    <w:abstractNumId w:val="24"/>
  </w:num>
  <w:num w:numId="21" w16cid:durableId="554239414">
    <w:abstractNumId w:val="12"/>
  </w:num>
  <w:num w:numId="22" w16cid:durableId="1849713655">
    <w:abstractNumId w:val="22"/>
  </w:num>
  <w:num w:numId="23" w16cid:durableId="197085605">
    <w:abstractNumId w:val="10"/>
  </w:num>
  <w:num w:numId="24" w16cid:durableId="523522676">
    <w:abstractNumId w:val="16"/>
  </w:num>
  <w:num w:numId="25" w16cid:durableId="1744059251">
    <w:abstractNumId w:val="20"/>
  </w:num>
  <w:num w:numId="26" w16cid:durableId="1039664837">
    <w:abstractNumId w:val="17"/>
  </w:num>
  <w:num w:numId="27" w16cid:durableId="1360356282">
    <w:abstractNumId w:val="7"/>
  </w:num>
  <w:num w:numId="28" w16cid:durableId="1838035834">
    <w:abstractNumId w:val="30"/>
  </w:num>
  <w:num w:numId="29" w16cid:durableId="963583701">
    <w:abstractNumId w:val="11"/>
  </w:num>
  <w:num w:numId="30" w16cid:durableId="2078475013">
    <w:abstractNumId w:val="4"/>
  </w:num>
  <w:num w:numId="31" w16cid:durableId="1444349308">
    <w:abstractNumId w:val="25"/>
  </w:num>
  <w:num w:numId="32" w16cid:durableId="1101685286">
    <w:abstractNumId w:val="2"/>
  </w:num>
  <w:num w:numId="33" w16cid:durableId="881936892">
    <w:abstractNumId w:val="1"/>
  </w:num>
  <w:num w:numId="34" w16cid:durableId="421024319">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4_CR0100R1_(Rel-18)_TEI17">
    <w15:presenceInfo w15:providerId="None" w15:userId="28.554_CR0100R1_(Rel-18)_TEI17"/>
  </w15:person>
  <w15:person w15:author="28.622_CR0171_(Rel-16)_5GMDT">
    <w15:presenceInfo w15:providerId="None" w15:userId="28.622_CR0171_(Rel-16)_5GM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0DFE"/>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6ED9"/>
    <w:rsid w:val="000E7AF8"/>
    <w:rsid w:val="001018BF"/>
    <w:rsid w:val="00104EF6"/>
    <w:rsid w:val="00105EC9"/>
    <w:rsid w:val="00113BBB"/>
    <w:rsid w:val="0012232F"/>
    <w:rsid w:val="0012319B"/>
    <w:rsid w:val="0012474C"/>
    <w:rsid w:val="00135400"/>
    <w:rsid w:val="00135AF7"/>
    <w:rsid w:val="00157342"/>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4305"/>
    <w:rsid w:val="002C6C7C"/>
    <w:rsid w:val="002C7DE1"/>
    <w:rsid w:val="002D2350"/>
    <w:rsid w:val="002D617A"/>
    <w:rsid w:val="002E0F76"/>
    <w:rsid w:val="00303C16"/>
    <w:rsid w:val="00311438"/>
    <w:rsid w:val="003178E3"/>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AD8"/>
    <w:rsid w:val="00402C36"/>
    <w:rsid w:val="00405345"/>
    <w:rsid w:val="00412A80"/>
    <w:rsid w:val="004159BE"/>
    <w:rsid w:val="00417B5F"/>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6C02"/>
    <w:rsid w:val="00505859"/>
    <w:rsid w:val="0050745A"/>
    <w:rsid w:val="0051260A"/>
    <w:rsid w:val="00513290"/>
    <w:rsid w:val="00520202"/>
    <w:rsid w:val="00524E6A"/>
    <w:rsid w:val="00532CD5"/>
    <w:rsid w:val="00535420"/>
    <w:rsid w:val="005421B8"/>
    <w:rsid w:val="005569F9"/>
    <w:rsid w:val="005617B7"/>
    <w:rsid w:val="00575257"/>
    <w:rsid w:val="00575BF4"/>
    <w:rsid w:val="005770B6"/>
    <w:rsid w:val="005A7D75"/>
    <w:rsid w:val="005B2264"/>
    <w:rsid w:val="005B36AA"/>
    <w:rsid w:val="005B62E7"/>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14C45"/>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15C4"/>
    <w:rsid w:val="007D6E57"/>
    <w:rsid w:val="007D751F"/>
    <w:rsid w:val="007D7DDE"/>
    <w:rsid w:val="007E6328"/>
    <w:rsid w:val="007E7E7A"/>
    <w:rsid w:val="007F03B3"/>
    <w:rsid w:val="007F54F7"/>
    <w:rsid w:val="007F76D6"/>
    <w:rsid w:val="0080376A"/>
    <w:rsid w:val="00806A38"/>
    <w:rsid w:val="00821E78"/>
    <w:rsid w:val="00822E5F"/>
    <w:rsid w:val="00824198"/>
    <w:rsid w:val="008406F6"/>
    <w:rsid w:val="008512F2"/>
    <w:rsid w:val="0085263D"/>
    <w:rsid w:val="00857A55"/>
    <w:rsid w:val="008660D6"/>
    <w:rsid w:val="0087176C"/>
    <w:rsid w:val="00886203"/>
    <w:rsid w:val="00894C11"/>
    <w:rsid w:val="00896D5F"/>
    <w:rsid w:val="008A16E5"/>
    <w:rsid w:val="008A6362"/>
    <w:rsid w:val="008B0D5C"/>
    <w:rsid w:val="008B2C23"/>
    <w:rsid w:val="008B4591"/>
    <w:rsid w:val="008C566C"/>
    <w:rsid w:val="008C70DD"/>
    <w:rsid w:val="008C7D37"/>
    <w:rsid w:val="008D1319"/>
    <w:rsid w:val="008D6707"/>
    <w:rsid w:val="008E1BAE"/>
    <w:rsid w:val="008E3E78"/>
    <w:rsid w:val="008F1B20"/>
    <w:rsid w:val="008F3D7F"/>
    <w:rsid w:val="00901E1A"/>
    <w:rsid w:val="009050D7"/>
    <w:rsid w:val="00910E77"/>
    <w:rsid w:val="00924FE1"/>
    <w:rsid w:val="00927A29"/>
    <w:rsid w:val="0093242E"/>
    <w:rsid w:val="00941ACC"/>
    <w:rsid w:val="00942D75"/>
    <w:rsid w:val="009873A4"/>
    <w:rsid w:val="009945EC"/>
    <w:rsid w:val="00997E67"/>
    <w:rsid w:val="009A41F6"/>
    <w:rsid w:val="009B3B32"/>
    <w:rsid w:val="009B6CCB"/>
    <w:rsid w:val="009B7128"/>
    <w:rsid w:val="009B7134"/>
    <w:rsid w:val="009B7262"/>
    <w:rsid w:val="009D26E5"/>
    <w:rsid w:val="009D5F0C"/>
    <w:rsid w:val="009E207B"/>
    <w:rsid w:val="009E50E4"/>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AE5DCE"/>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0D39"/>
    <w:rsid w:val="00BD53CF"/>
    <w:rsid w:val="00BD6C4E"/>
    <w:rsid w:val="00BE3F1D"/>
    <w:rsid w:val="00BF7007"/>
    <w:rsid w:val="00C03B7B"/>
    <w:rsid w:val="00C10DFF"/>
    <w:rsid w:val="00C12DB9"/>
    <w:rsid w:val="00C13C20"/>
    <w:rsid w:val="00C146A7"/>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9EE"/>
    <w:rsid w:val="00CC2CE8"/>
    <w:rsid w:val="00CD73AE"/>
    <w:rsid w:val="00CE5350"/>
    <w:rsid w:val="00CE6AD3"/>
    <w:rsid w:val="00CE78B9"/>
    <w:rsid w:val="00CF2F86"/>
    <w:rsid w:val="00CF41F7"/>
    <w:rsid w:val="00D06A81"/>
    <w:rsid w:val="00D20F92"/>
    <w:rsid w:val="00D237DE"/>
    <w:rsid w:val="00D47442"/>
    <w:rsid w:val="00D52ABA"/>
    <w:rsid w:val="00D54E45"/>
    <w:rsid w:val="00D57669"/>
    <w:rsid w:val="00D66435"/>
    <w:rsid w:val="00D77870"/>
    <w:rsid w:val="00D810BB"/>
    <w:rsid w:val="00D833F4"/>
    <w:rsid w:val="00D87E34"/>
    <w:rsid w:val="00D96A10"/>
    <w:rsid w:val="00DA259C"/>
    <w:rsid w:val="00DD52A6"/>
    <w:rsid w:val="00DD7257"/>
    <w:rsid w:val="00DD740D"/>
    <w:rsid w:val="00DE4428"/>
    <w:rsid w:val="00DF1379"/>
    <w:rsid w:val="00DF5D87"/>
    <w:rsid w:val="00E0122A"/>
    <w:rsid w:val="00E018A1"/>
    <w:rsid w:val="00E24E5E"/>
    <w:rsid w:val="00E31E1A"/>
    <w:rsid w:val="00E341CE"/>
    <w:rsid w:val="00E44903"/>
    <w:rsid w:val="00E5453F"/>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6C47"/>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8E1BAE"/>
  </w:style>
  <w:style w:type="paragraph" w:styleId="BodyTextFirstIndent">
    <w:name w:val="Body Text First Indent"/>
    <w:basedOn w:val="BodyText"/>
    <w:link w:val="BodyTextFirstIndentChar"/>
    <w:rsid w:val="008E1BAE"/>
    <w:pPr>
      <w:ind w:firstLine="360"/>
    </w:pPr>
  </w:style>
  <w:style w:type="character" w:customStyle="1" w:styleId="BodyTextChar">
    <w:name w:val="Body Text Char"/>
    <w:basedOn w:val="DefaultParagraphFont"/>
    <w:link w:val="BodyText"/>
    <w:rsid w:val="008E1BAE"/>
    <w:rPr>
      <w:lang w:val="en-GB" w:eastAsia="en-US"/>
    </w:rPr>
  </w:style>
  <w:style w:type="character" w:customStyle="1" w:styleId="BodyTextFirstIndentChar">
    <w:name w:val="Body Text First Indent Char"/>
    <w:basedOn w:val="BodyTextChar"/>
    <w:link w:val="BodyTextFirstIndent"/>
    <w:rsid w:val="008E1BAE"/>
    <w:rPr>
      <w:lang w:val="en-GB" w:eastAsia="en-US"/>
    </w:rPr>
  </w:style>
  <w:style w:type="paragraph" w:styleId="BodyTextFirstIndent2">
    <w:name w:val="Body Text First Indent 2"/>
    <w:basedOn w:val="BodyTextIndent"/>
    <w:link w:val="BodyTextFirstIndent2Char"/>
    <w:rsid w:val="008E1BAE"/>
    <w:pPr>
      <w:widowControl/>
      <w:spacing w:after="180"/>
      <w:ind w:left="360" w:firstLine="360"/>
    </w:pPr>
    <w:rPr>
      <w:sz w:val="20"/>
    </w:rPr>
  </w:style>
  <w:style w:type="character" w:customStyle="1" w:styleId="BodyTextIndentChar">
    <w:name w:val="Body Text Indent Char"/>
    <w:basedOn w:val="DefaultParagraphFont"/>
    <w:link w:val="BodyTextIndent"/>
    <w:rsid w:val="008E1BAE"/>
    <w:rPr>
      <w:sz w:val="22"/>
      <w:lang w:val="en-GB" w:eastAsia="en-US"/>
    </w:rPr>
  </w:style>
  <w:style w:type="character" w:customStyle="1" w:styleId="BodyTextFirstIndent2Char">
    <w:name w:val="Body Text First Indent 2 Char"/>
    <w:basedOn w:val="BodyTextIndentChar"/>
    <w:link w:val="BodyTextFirstIndent2"/>
    <w:rsid w:val="008E1BAE"/>
    <w:rPr>
      <w:sz w:val="22"/>
      <w:lang w:val="en-GB" w:eastAsia="en-US"/>
    </w:rPr>
  </w:style>
  <w:style w:type="paragraph" w:styleId="Closing">
    <w:name w:val="Closing"/>
    <w:basedOn w:val="Normal"/>
    <w:link w:val="ClosingChar"/>
    <w:rsid w:val="008E1BAE"/>
    <w:pPr>
      <w:spacing w:after="0"/>
      <w:ind w:left="4252"/>
    </w:pPr>
  </w:style>
  <w:style w:type="character" w:customStyle="1" w:styleId="ClosingChar">
    <w:name w:val="Closing Char"/>
    <w:basedOn w:val="DefaultParagraphFont"/>
    <w:link w:val="Closing"/>
    <w:rsid w:val="008E1BAE"/>
    <w:rPr>
      <w:lang w:val="en-GB" w:eastAsia="en-US"/>
    </w:rPr>
  </w:style>
  <w:style w:type="paragraph" w:styleId="CommentSubject">
    <w:name w:val="annotation subject"/>
    <w:basedOn w:val="CommentText"/>
    <w:next w:val="CommentText"/>
    <w:link w:val="CommentSubjectChar"/>
    <w:rsid w:val="008E1BAE"/>
    <w:rPr>
      <w:b/>
      <w:bCs/>
    </w:rPr>
  </w:style>
  <w:style w:type="character" w:customStyle="1" w:styleId="CommentTextChar">
    <w:name w:val="Comment Text Char"/>
    <w:basedOn w:val="DefaultParagraphFont"/>
    <w:link w:val="CommentText"/>
    <w:semiHidden/>
    <w:rsid w:val="008E1BAE"/>
    <w:rPr>
      <w:lang w:val="en-GB" w:eastAsia="en-US"/>
    </w:rPr>
  </w:style>
  <w:style w:type="character" w:customStyle="1" w:styleId="CommentSubjectChar">
    <w:name w:val="Comment Subject Char"/>
    <w:basedOn w:val="CommentTextChar"/>
    <w:link w:val="CommentSubject"/>
    <w:rsid w:val="008E1BAE"/>
    <w:rPr>
      <w:b/>
      <w:bCs/>
      <w:lang w:val="en-GB" w:eastAsia="en-US"/>
    </w:rPr>
  </w:style>
  <w:style w:type="paragraph" w:styleId="Date">
    <w:name w:val="Date"/>
    <w:basedOn w:val="Normal"/>
    <w:next w:val="Normal"/>
    <w:link w:val="DateChar"/>
    <w:rsid w:val="008E1BAE"/>
  </w:style>
  <w:style w:type="character" w:customStyle="1" w:styleId="DateChar">
    <w:name w:val="Date Char"/>
    <w:basedOn w:val="DefaultParagraphFont"/>
    <w:link w:val="Date"/>
    <w:rsid w:val="008E1BAE"/>
    <w:rPr>
      <w:lang w:val="en-GB" w:eastAsia="en-US"/>
    </w:rPr>
  </w:style>
  <w:style w:type="paragraph" w:styleId="E-mailSignature">
    <w:name w:val="E-mail Signature"/>
    <w:basedOn w:val="Normal"/>
    <w:link w:val="E-mailSignatureChar"/>
    <w:rsid w:val="008E1BAE"/>
    <w:pPr>
      <w:spacing w:after="0"/>
    </w:pPr>
  </w:style>
  <w:style w:type="character" w:customStyle="1" w:styleId="E-mailSignatureChar">
    <w:name w:val="E-mail Signature Char"/>
    <w:basedOn w:val="DefaultParagraphFont"/>
    <w:link w:val="E-mailSignature"/>
    <w:rsid w:val="008E1BAE"/>
    <w:rPr>
      <w:lang w:val="en-GB" w:eastAsia="en-US"/>
    </w:rPr>
  </w:style>
  <w:style w:type="paragraph" w:styleId="EndnoteText">
    <w:name w:val="endnote text"/>
    <w:basedOn w:val="Normal"/>
    <w:link w:val="EndnoteTextChar"/>
    <w:rsid w:val="008E1BAE"/>
    <w:pPr>
      <w:spacing w:after="0"/>
    </w:pPr>
  </w:style>
  <w:style w:type="character" w:customStyle="1" w:styleId="EndnoteTextChar">
    <w:name w:val="Endnote Text Char"/>
    <w:basedOn w:val="DefaultParagraphFont"/>
    <w:link w:val="EndnoteText"/>
    <w:rsid w:val="008E1BAE"/>
    <w:rPr>
      <w:lang w:val="en-GB" w:eastAsia="en-US"/>
    </w:rPr>
  </w:style>
  <w:style w:type="paragraph" w:styleId="EnvelopeAddress">
    <w:name w:val="envelope address"/>
    <w:basedOn w:val="Normal"/>
    <w:rsid w:val="008E1BA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E1BAE"/>
    <w:pPr>
      <w:spacing w:after="0"/>
    </w:pPr>
    <w:rPr>
      <w:rFonts w:asciiTheme="majorHAnsi" w:eastAsiaTheme="majorEastAsia" w:hAnsiTheme="majorHAnsi" w:cstheme="majorBidi"/>
    </w:rPr>
  </w:style>
  <w:style w:type="paragraph" w:styleId="HTMLAddress">
    <w:name w:val="HTML Address"/>
    <w:basedOn w:val="Normal"/>
    <w:link w:val="HTMLAddressChar"/>
    <w:rsid w:val="008E1BAE"/>
    <w:pPr>
      <w:spacing w:after="0"/>
    </w:pPr>
    <w:rPr>
      <w:i/>
      <w:iCs/>
    </w:rPr>
  </w:style>
  <w:style w:type="character" w:customStyle="1" w:styleId="HTMLAddressChar">
    <w:name w:val="HTML Address Char"/>
    <w:basedOn w:val="DefaultParagraphFont"/>
    <w:link w:val="HTMLAddress"/>
    <w:rsid w:val="008E1BAE"/>
    <w:rPr>
      <w:i/>
      <w:iCs/>
      <w:lang w:val="en-GB" w:eastAsia="en-US"/>
    </w:rPr>
  </w:style>
  <w:style w:type="paragraph" w:styleId="HTMLPreformatted">
    <w:name w:val="HTML Preformatted"/>
    <w:basedOn w:val="Normal"/>
    <w:link w:val="HTMLPreformattedChar"/>
    <w:rsid w:val="008E1BAE"/>
    <w:pPr>
      <w:spacing w:after="0"/>
    </w:pPr>
    <w:rPr>
      <w:rFonts w:ascii="Consolas" w:hAnsi="Consolas"/>
    </w:rPr>
  </w:style>
  <w:style w:type="character" w:customStyle="1" w:styleId="HTMLPreformattedChar">
    <w:name w:val="HTML Preformatted Char"/>
    <w:basedOn w:val="DefaultParagraphFont"/>
    <w:link w:val="HTMLPreformatted"/>
    <w:rsid w:val="008E1BAE"/>
    <w:rPr>
      <w:rFonts w:ascii="Consolas" w:hAnsi="Consolas"/>
      <w:lang w:val="en-GB" w:eastAsia="en-US"/>
    </w:rPr>
  </w:style>
  <w:style w:type="paragraph" w:styleId="Index3">
    <w:name w:val="index 3"/>
    <w:basedOn w:val="Normal"/>
    <w:next w:val="Normal"/>
    <w:rsid w:val="008E1BAE"/>
    <w:pPr>
      <w:spacing w:after="0"/>
      <w:ind w:left="600" w:hanging="200"/>
    </w:pPr>
  </w:style>
  <w:style w:type="paragraph" w:styleId="Index4">
    <w:name w:val="index 4"/>
    <w:basedOn w:val="Normal"/>
    <w:next w:val="Normal"/>
    <w:rsid w:val="008E1BAE"/>
    <w:pPr>
      <w:spacing w:after="0"/>
      <w:ind w:left="800" w:hanging="200"/>
    </w:pPr>
  </w:style>
  <w:style w:type="paragraph" w:styleId="Index5">
    <w:name w:val="index 5"/>
    <w:basedOn w:val="Normal"/>
    <w:next w:val="Normal"/>
    <w:rsid w:val="008E1BAE"/>
    <w:pPr>
      <w:spacing w:after="0"/>
      <w:ind w:left="1000" w:hanging="200"/>
    </w:pPr>
  </w:style>
  <w:style w:type="paragraph" w:styleId="Index6">
    <w:name w:val="index 6"/>
    <w:basedOn w:val="Normal"/>
    <w:next w:val="Normal"/>
    <w:rsid w:val="008E1BAE"/>
    <w:pPr>
      <w:spacing w:after="0"/>
      <w:ind w:left="1200" w:hanging="200"/>
    </w:pPr>
  </w:style>
  <w:style w:type="paragraph" w:styleId="Index7">
    <w:name w:val="index 7"/>
    <w:basedOn w:val="Normal"/>
    <w:next w:val="Normal"/>
    <w:rsid w:val="008E1BAE"/>
    <w:pPr>
      <w:spacing w:after="0"/>
      <w:ind w:left="1400" w:hanging="200"/>
    </w:pPr>
  </w:style>
  <w:style w:type="paragraph" w:styleId="Index8">
    <w:name w:val="index 8"/>
    <w:basedOn w:val="Normal"/>
    <w:next w:val="Normal"/>
    <w:rsid w:val="008E1BAE"/>
    <w:pPr>
      <w:spacing w:after="0"/>
      <w:ind w:left="1600" w:hanging="200"/>
    </w:pPr>
  </w:style>
  <w:style w:type="paragraph" w:styleId="Index9">
    <w:name w:val="index 9"/>
    <w:basedOn w:val="Normal"/>
    <w:next w:val="Normal"/>
    <w:rsid w:val="008E1BAE"/>
    <w:pPr>
      <w:spacing w:after="0"/>
      <w:ind w:left="1800" w:hanging="200"/>
    </w:pPr>
  </w:style>
  <w:style w:type="paragraph" w:styleId="IntenseQuote">
    <w:name w:val="Intense Quote"/>
    <w:basedOn w:val="Normal"/>
    <w:next w:val="Normal"/>
    <w:link w:val="IntenseQuoteChar"/>
    <w:uiPriority w:val="30"/>
    <w:qFormat/>
    <w:rsid w:val="008E1B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1BAE"/>
    <w:rPr>
      <w:i/>
      <w:iCs/>
      <w:color w:val="4472C4" w:themeColor="accent1"/>
      <w:lang w:val="en-GB" w:eastAsia="en-US"/>
    </w:rPr>
  </w:style>
  <w:style w:type="paragraph" w:styleId="ListContinue">
    <w:name w:val="List Continue"/>
    <w:basedOn w:val="Normal"/>
    <w:rsid w:val="008E1BAE"/>
    <w:pPr>
      <w:spacing w:after="120"/>
      <w:ind w:left="283"/>
      <w:contextualSpacing/>
    </w:pPr>
  </w:style>
  <w:style w:type="paragraph" w:styleId="ListContinue2">
    <w:name w:val="List Continue 2"/>
    <w:basedOn w:val="Normal"/>
    <w:rsid w:val="008E1BAE"/>
    <w:pPr>
      <w:spacing w:after="120"/>
      <w:ind w:left="566"/>
      <w:contextualSpacing/>
    </w:pPr>
  </w:style>
  <w:style w:type="paragraph" w:styleId="ListContinue3">
    <w:name w:val="List Continue 3"/>
    <w:basedOn w:val="Normal"/>
    <w:rsid w:val="008E1BAE"/>
    <w:pPr>
      <w:spacing w:after="120"/>
      <w:ind w:left="849"/>
      <w:contextualSpacing/>
    </w:pPr>
  </w:style>
  <w:style w:type="paragraph" w:styleId="ListContinue4">
    <w:name w:val="List Continue 4"/>
    <w:basedOn w:val="Normal"/>
    <w:rsid w:val="008E1BAE"/>
    <w:pPr>
      <w:spacing w:after="120"/>
      <w:ind w:left="1132"/>
      <w:contextualSpacing/>
    </w:pPr>
  </w:style>
  <w:style w:type="paragraph" w:styleId="ListContinue5">
    <w:name w:val="List Continue 5"/>
    <w:basedOn w:val="Normal"/>
    <w:rsid w:val="008E1BAE"/>
    <w:pPr>
      <w:spacing w:after="120"/>
      <w:ind w:left="1415"/>
      <w:contextualSpacing/>
    </w:pPr>
  </w:style>
  <w:style w:type="paragraph" w:styleId="ListNumber3">
    <w:name w:val="List Number 3"/>
    <w:basedOn w:val="Normal"/>
    <w:rsid w:val="008E1BAE"/>
    <w:pPr>
      <w:numPr>
        <w:numId w:val="32"/>
      </w:numPr>
      <w:contextualSpacing/>
    </w:pPr>
  </w:style>
  <w:style w:type="paragraph" w:styleId="ListNumber4">
    <w:name w:val="List Number 4"/>
    <w:basedOn w:val="Normal"/>
    <w:rsid w:val="008E1BAE"/>
    <w:pPr>
      <w:numPr>
        <w:numId w:val="33"/>
      </w:numPr>
      <w:contextualSpacing/>
    </w:pPr>
  </w:style>
  <w:style w:type="paragraph" w:styleId="ListNumber5">
    <w:name w:val="List Number 5"/>
    <w:basedOn w:val="Normal"/>
    <w:rsid w:val="008E1BAE"/>
    <w:pPr>
      <w:numPr>
        <w:numId w:val="34"/>
      </w:numPr>
      <w:contextualSpacing/>
    </w:pPr>
  </w:style>
  <w:style w:type="paragraph" w:styleId="MacroText">
    <w:name w:val="macro"/>
    <w:link w:val="MacroTextChar"/>
    <w:rsid w:val="008E1BA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E1BAE"/>
    <w:rPr>
      <w:rFonts w:ascii="Consolas" w:hAnsi="Consolas"/>
      <w:lang w:val="en-GB" w:eastAsia="en-US"/>
    </w:rPr>
  </w:style>
  <w:style w:type="paragraph" w:styleId="MessageHeader">
    <w:name w:val="Message Header"/>
    <w:basedOn w:val="Normal"/>
    <w:link w:val="MessageHeaderChar"/>
    <w:rsid w:val="008E1BA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E1BA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E1BAE"/>
    <w:rPr>
      <w:lang w:val="en-GB" w:eastAsia="en-US"/>
    </w:rPr>
  </w:style>
  <w:style w:type="paragraph" w:styleId="NoteHeading">
    <w:name w:val="Note Heading"/>
    <w:basedOn w:val="Normal"/>
    <w:next w:val="Normal"/>
    <w:link w:val="NoteHeadingChar"/>
    <w:rsid w:val="008E1BAE"/>
    <w:pPr>
      <w:spacing w:after="0"/>
    </w:pPr>
  </w:style>
  <w:style w:type="character" w:customStyle="1" w:styleId="NoteHeadingChar">
    <w:name w:val="Note Heading Char"/>
    <w:basedOn w:val="DefaultParagraphFont"/>
    <w:link w:val="NoteHeading"/>
    <w:rsid w:val="008E1BAE"/>
    <w:rPr>
      <w:lang w:val="en-GB" w:eastAsia="en-US"/>
    </w:rPr>
  </w:style>
  <w:style w:type="paragraph" w:styleId="Quote">
    <w:name w:val="Quote"/>
    <w:basedOn w:val="Normal"/>
    <w:next w:val="Normal"/>
    <w:link w:val="QuoteChar"/>
    <w:uiPriority w:val="29"/>
    <w:qFormat/>
    <w:rsid w:val="008E1B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1BAE"/>
    <w:rPr>
      <w:i/>
      <w:iCs/>
      <w:color w:val="404040" w:themeColor="text1" w:themeTint="BF"/>
      <w:lang w:val="en-GB" w:eastAsia="en-US"/>
    </w:rPr>
  </w:style>
  <w:style w:type="paragraph" w:styleId="Salutation">
    <w:name w:val="Salutation"/>
    <w:basedOn w:val="Normal"/>
    <w:next w:val="Normal"/>
    <w:link w:val="SalutationChar"/>
    <w:rsid w:val="008E1BAE"/>
  </w:style>
  <w:style w:type="character" w:customStyle="1" w:styleId="SalutationChar">
    <w:name w:val="Salutation Char"/>
    <w:basedOn w:val="DefaultParagraphFont"/>
    <w:link w:val="Salutation"/>
    <w:rsid w:val="008E1BAE"/>
    <w:rPr>
      <w:lang w:val="en-GB" w:eastAsia="en-US"/>
    </w:rPr>
  </w:style>
  <w:style w:type="paragraph" w:styleId="Signature">
    <w:name w:val="Signature"/>
    <w:basedOn w:val="Normal"/>
    <w:link w:val="SignatureChar"/>
    <w:rsid w:val="008E1BAE"/>
    <w:pPr>
      <w:spacing w:after="0"/>
      <w:ind w:left="4252"/>
    </w:pPr>
  </w:style>
  <w:style w:type="character" w:customStyle="1" w:styleId="SignatureChar">
    <w:name w:val="Signature Char"/>
    <w:basedOn w:val="DefaultParagraphFont"/>
    <w:link w:val="Signature"/>
    <w:rsid w:val="008E1BAE"/>
    <w:rPr>
      <w:lang w:val="en-GB" w:eastAsia="en-US"/>
    </w:rPr>
  </w:style>
  <w:style w:type="paragraph" w:styleId="Subtitle">
    <w:name w:val="Subtitle"/>
    <w:basedOn w:val="Normal"/>
    <w:next w:val="Normal"/>
    <w:link w:val="SubtitleChar"/>
    <w:qFormat/>
    <w:rsid w:val="008E1B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E1BA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E1BAE"/>
    <w:pPr>
      <w:spacing w:after="0"/>
      <w:ind w:left="200" w:hanging="200"/>
    </w:pPr>
  </w:style>
  <w:style w:type="paragraph" w:styleId="TableofFigures">
    <w:name w:val="table of figures"/>
    <w:basedOn w:val="Normal"/>
    <w:next w:val="Normal"/>
    <w:rsid w:val="008E1BAE"/>
    <w:pPr>
      <w:spacing w:after="0"/>
    </w:pPr>
  </w:style>
  <w:style w:type="paragraph" w:styleId="Title">
    <w:name w:val="Title"/>
    <w:basedOn w:val="Normal"/>
    <w:next w:val="Normal"/>
    <w:link w:val="TitleChar"/>
    <w:qFormat/>
    <w:rsid w:val="008E1BA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1BA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E1BA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E1BA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39559937">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package" Target="embeddings/Microsoft_Word_Document5.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67</Pages>
  <Words>22706</Words>
  <Characters>129425</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151828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28.622_CR0171_(Rel-16)_5GMDT</cp:lastModifiedBy>
  <cp:revision>7</cp:revision>
  <dcterms:created xsi:type="dcterms:W3CDTF">2022-06-22T09:46:00Z</dcterms:created>
  <dcterms:modified xsi:type="dcterms:W3CDTF">2022-09-13T08:56:00Z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